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31" w:rsidRPr="00F64E9C" w:rsidRDefault="00D43284" w:rsidP="00596CF2">
      <w:pPr>
        <w:pStyle w:val="Default"/>
        <w:spacing w:line="276" w:lineRule="auto"/>
        <w:jc w:val="center"/>
        <w:rPr>
          <w:rFonts w:ascii="Calibri" w:hAnsi="Calibri" w:cs="Times New Roman"/>
          <w:bCs/>
          <w:sz w:val="22"/>
          <w:szCs w:val="22"/>
        </w:rPr>
      </w:pPr>
      <w:r>
        <w:rPr>
          <w:rFonts w:ascii="Calibri" w:hAnsi="Calibri"/>
          <w:noProof/>
          <w:sz w:val="22"/>
          <w:szCs w:val="22"/>
        </w:rPr>
        <w:drawing>
          <wp:inline distT="0" distB="0" distL="0" distR="0">
            <wp:extent cx="5886450" cy="514350"/>
            <wp:effectExtent l="19050" t="0" r="0" b="0"/>
            <wp:docPr id="5"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FF7858" w:rsidRPr="00F64E9C" w:rsidRDefault="00FF7858" w:rsidP="00596CF2">
      <w:pPr>
        <w:pStyle w:val="Nagwek1"/>
        <w:spacing w:before="0" w:after="0" w:line="276" w:lineRule="auto"/>
        <w:rPr>
          <w:rFonts w:ascii="Calibri" w:hAnsi="Calibri"/>
          <w:b w:val="0"/>
          <w:sz w:val="22"/>
          <w:szCs w:val="22"/>
        </w:rPr>
      </w:pPr>
    </w:p>
    <w:p w:rsidR="00475B54" w:rsidRPr="00F64E9C" w:rsidRDefault="0019431C" w:rsidP="00596CF2">
      <w:pPr>
        <w:pStyle w:val="Nagwek1"/>
        <w:spacing w:before="0" w:after="0" w:line="276" w:lineRule="auto"/>
        <w:rPr>
          <w:rFonts w:ascii="Calibri" w:hAnsi="Calibri"/>
          <w:b w:val="0"/>
          <w:sz w:val="22"/>
          <w:szCs w:val="22"/>
        </w:rPr>
      </w:pPr>
      <w:r w:rsidRPr="00F64E9C">
        <w:rPr>
          <w:rFonts w:ascii="Calibri" w:hAnsi="Calibri"/>
          <w:b w:val="0"/>
          <w:sz w:val="22"/>
          <w:szCs w:val="22"/>
        </w:rPr>
        <w:t xml:space="preserve">Załącznik nr </w:t>
      </w:r>
      <w:r w:rsidR="00F3567C">
        <w:rPr>
          <w:rFonts w:ascii="Calibri" w:hAnsi="Calibri"/>
          <w:b w:val="0"/>
          <w:sz w:val="22"/>
          <w:szCs w:val="22"/>
          <w:lang w:val="pl-PL"/>
        </w:rPr>
        <w:t xml:space="preserve">6 </w:t>
      </w:r>
      <w:r w:rsidRPr="00F64E9C">
        <w:rPr>
          <w:rFonts w:ascii="Calibri" w:hAnsi="Calibri"/>
          <w:b w:val="0"/>
          <w:sz w:val="22"/>
          <w:szCs w:val="22"/>
        </w:rPr>
        <w:t xml:space="preserve"> </w:t>
      </w:r>
      <w:r w:rsidR="00475B54" w:rsidRPr="00F64E9C">
        <w:rPr>
          <w:rFonts w:ascii="Calibri" w:hAnsi="Calibri"/>
          <w:b w:val="0"/>
          <w:sz w:val="22"/>
          <w:szCs w:val="22"/>
        </w:rPr>
        <w:t>Wzór minimalnego zakresu umowy o dofinansowanie projektu ze środków EFS</w:t>
      </w:r>
    </w:p>
    <w:p w:rsidR="00475B54" w:rsidRPr="00F64E9C" w:rsidRDefault="00475B54" w:rsidP="00596CF2">
      <w:pPr>
        <w:pStyle w:val="Nagwek1"/>
        <w:spacing w:line="276" w:lineRule="auto"/>
        <w:rPr>
          <w:rFonts w:ascii="Calibri" w:hAnsi="Calibri"/>
          <w:sz w:val="22"/>
          <w:szCs w:val="22"/>
        </w:rPr>
      </w:pPr>
      <w:r w:rsidRPr="00F64E9C">
        <w:rPr>
          <w:rFonts w:ascii="Calibri" w:hAnsi="Calibri"/>
          <w:sz w:val="22"/>
          <w:szCs w:val="22"/>
        </w:rPr>
        <w:t>Wzór minimalnego zakresu umowy o dofinansowanie projektu ze środków EFS (KWOTY RYCZAŁTOWE)</w:t>
      </w:r>
    </w:p>
    <w:p w:rsidR="00475B54" w:rsidRPr="00F64E9C" w:rsidRDefault="00475B54" w:rsidP="00596CF2">
      <w:pPr>
        <w:pStyle w:val="Podtytu"/>
        <w:spacing w:before="120" w:after="120" w:line="276" w:lineRule="auto"/>
        <w:rPr>
          <w:rFonts w:ascii="Calibri" w:hAnsi="Calibri"/>
          <w:sz w:val="22"/>
          <w:szCs w:val="22"/>
        </w:rPr>
      </w:pPr>
      <w:r w:rsidRPr="00F64E9C">
        <w:rPr>
          <w:rFonts w:ascii="Calibri" w:hAnsi="Calibri"/>
          <w:sz w:val="22"/>
          <w:szCs w:val="22"/>
        </w:rPr>
        <w:t>Umowa nr ………….………………</w:t>
      </w:r>
    </w:p>
    <w:p w:rsidR="00475B54" w:rsidRPr="00F64E9C" w:rsidRDefault="00475B54" w:rsidP="00596CF2">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475B54" w:rsidRPr="00F64E9C" w:rsidRDefault="00475B54" w:rsidP="00596CF2">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475B54" w:rsidRPr="00F64E9C" w:rsidRDefault="00475B54" w:rsidP="00596CF2">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475B54" w:rsidRPr="00F64E9C" w:rsidRDefault="00475B54" w:rsidP="00596CF2">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475B54" w:rsidRPr="00F64E9C" w:rsidRDefault="00475B54" w:rsidP="00596CF2">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475B54" w:rsidRPr="00F64E9C" w:rsidRDefault="00475B54" w:rsidP="00596CF2">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475B54" w:rsidRPr="00F64E9C" w:rsidRDefault="00475B54" w:rsidP="00596CF2">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475B54" w:rsidRPr="00F64E9C" w:rsidRDefault="00475B54" w:rsidP="00596CF2">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475B54" w:rsidRPr="00F64E9C" w:rsidRDefault="00475B54" w:rsidP="00596CF2">
      <w:pPr>
        <w:spacing w:line="276" w:lineRule="auto"/>
        <w:jc w:val="both"/>
        <w:rPr>
          <w:rFonts w:ascii="Calibri" w:hAnsi="Calibri"/>
          <w:sz w:val="22"/>
          <w:szCs w:val="22"/>
        </w:rPr>
      </w:pPr>
    </w:p>
    <w:p w:rsidR="00475B54" w:rsidRPr="00F64E9C" w:rsidRDefault="00475B54" w:rsidP="00596CF2">
      <w:pPr>
        <w:spacing w:before="120" w:after="120" w:line="276" w:lineRule="auto"/>
        <w:jc w:val="both"/>
        <w:rPr>
          <w:rFonts w:ascii="Calibri" w:hAnsi="Calibri"/>
          <w:sz w:val="22"/>
          <w:szCs w:val="22"/>
        </w:rPr>
      </w:pPr>
      <w:r w:rsidRPr="00F64E9C">
        <w:rPr>
          <w:rFonts w:ascii="Calibri" w:hAnsi="Calibri"/>
          <w:sz w:val="22"/>
          <w:szCs w:val="22"/>
        </w:rPr>
        <w:t xml:space="preserve">zawarta w ................................................ w dniu ................................................ r. </w:t>
      </w:r>
    </w:p>
    <w:p w:rsidR="00475B54" w:rsidRPr="00F64E9C" w:rsidRDefault="00475B54" w:rsidP="00596CF2">
      <w:pPr>
        <w:spacing w:before="120" w:after="120" w:line="276" w:lineRule="auto"/>
        <w:jc w:val="both"/>
        <w:rPr>
          <w:rFonts w:ascii="Calibri" w:hAnsi="Calibri"/>
          <w:sz w:val="22"/>
          <w:szCs w:val="22"/>
        </w:rPr>
      </w:pPr>
      <w:r w:rsidRPr="00F64E9C">
        <w:rPr>
          <w:rFonts w:ascii="Calibri" w:hAnsi="Calibri"/>
          <w:sz w:val="22"/>
          <w:szCs w:val="22"/>
        </w:rPr>
        <w:t>pomiędzy:</w:t>
      </w:r>
    </w:p>
    <w:p w:rsidR="00475B54" w:rsidRPr="00F64E9C" w:rsidRDefault="00475B54" w:rsidP="00596CF2">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475B54" w:rsidRPr="00F64E9C" w:rsidRDefault="00475B54" w:rsidP="004D4DFC">
      <w:pPr>
        <w:pStyle w:val="Tekstpodstawowy"/>
        <w:numPr>
          <w:ilvl w:val="0"/>
          <w:numId w:val="23"/>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475B54" w:rsidRPr="00F64E9C" w:rsidRDefault="00475B54" w:rsidP="004D4DFC">
      <w:pPr>
        <w:pStyle w:val="Tekstpodstawowy"/>
        <w:numPr>
          <w:ilvl w:val="0"/>
          <w:numId w:val="23"/>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475B54" w:rsidRPr="00F64E9C" w:rsidRDefault="00475B54" w:rsidP="00596CF2">
      <w:pPr>
        <w:spacing w:before="120" w:after="120" w:line="276" w:lineRule="auto"/>
        <w:jc w:val="both"/>
        <w:rPr>
          <w:rFonts w:ascii="Calibri" w:hAnsi="Calibri"/>
          <w:sz w:val="22"/>
          <w:szCs w:val="22"/>
        </w:rPr>
      </w:pPr>
      <w:r w:rsidRPr="00F64E9C">
        <w:rPr>
          <w:rFonts w:ascii="Calibri" w:hAnsi="Calibri"/>
          <w:sz w:val="22"/>
          <w:szCs w:val="22"/>
        </w:rPr>
        <w:t>a</w:t>
      </w:r>
    </w:p>
    <w:p w:rsidR="00475B54" w:rsidRPr="00F64E9C" w:rsidRDefault="00475B54" w:rsidP="00596CF2">
      <w:pPr>
        <w:spacing w:before="120" w:after="120" w:line="276" w:lineRule="auto"/>
        <w:rPr>
          <w:rFonts w:ascii="Calibri" w:hAnsi="Calibri"/>
          <w:sz w:val="22"/>
          <w:szCs w:val="22"/>
        </w:rPr>
      </w:pPr>
      <w:r w:rsidRPr="00F64E9C">
        <w:rPr>
          <w:rFonts w:ascii="Calibri" w:hAnsi="Calibri"/>
          <w:sz w:val="22"/>
          <w:szCs w:val="22"/>
        </w:rPr>
        <w:t xml:space="preserve">.............................................................................................................................................. </w:t>
      </w:r>
    </w:p>
    <w:p w:rsidR="00475B54" w:rsidRPr="00F64E9C" w:rsidRDefault="00475B54" w:rsidP="00596CF2">
      <w:pPr>
        <w:spacing w:after="60" w:line="276" w:lineRule="auto"/>
        <w:jc w:val="both"/>
        <w:rPr>
          <w:rFonts w:ascii="Calibri" w:hAnsi="Calibri"/>
          <w:sz w:val="22"/>
          <w:szCs w:val="22"/>
        </w:rPr>
      </w:pPr>
      <w:r w:rsidRPr="00F64E9C">
        <w:rPr>
          <w:rFonts w:ascii="Calibri" w:hAnsi="Calibri"/>
          <w:sz w:val="22"/>
          <w:szCs w:val="22"/>
        </w:rPr>
        <w:t>.....................................................................................................</w:t>
      </w:r>
    </w:p>
    <w:p w:rsidR="00475B54" w:rsidRPr="00F64E9C" w:rsidRDefault="00475B54" w:rsidP="00596CF2">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vertAlign w:val="superscript"/>
        </w:rPr>
        <w:t>)</w:t>
      </w:r>
      <w:r w:rsidRPr="00F64E9C">
        <w:rPr>
          <w:rFonts w:ascii="Calibri" w:hAnsi="Calibri"/>
          <w:i/>
          <w:sz w:val="22"/>
          <w:szCs w:val="22"/>
        </w:rPr>
        <w:t xml:space="preserve">, a gdy posiada - również </w:t>
      </w:r>
      <w:r w:rsidR="00B31F7A" w:rsidRPr="00B31F7A">
        <w:rPr>
          <w:rFonts w:ascii="Calibri" w:hAnsi="Calibri"/>
          <w:i/>
          <w:sz w:val="22"/>
          <w:szCs w:val="22"/>
        </w:rPr>
        <w:t xml:space="preserve">NIP, REGON i KRS, </w:t>
      </w:r>
      <w:r w:rsidRPr="00F64E9C">
        <w:rPr>
          <w:rFonts w:ascii="Calibri" w:hAnsi="Calibri"/>
          <w:i/>
          <w:sz w:val="22"/>
          <w:szCs w:val="22"/>
        </w:rPr>
        <w:t xml:space="preserve"> </w:t>
      </w:r>
    </w:p>
    <w:p w:rsidR="00475B54" w:rsidRPr="00F64E9C" w:rsidRDefault="00475B54" w:rsidP="00596CF2">
      <w:pPr>
        <w:spacing w:after="60" w:line="276" w:lineRule="auto"/>
        <w:jc w:val="both"/>
        <w:rPr>
          <w:rFonts w:ascii="Calibri" w:hAnsi="Calibri"/>
          <w:sz w:val="22"/>
          <w:szCs w:val="22"/>
        </w:rPr>
      </w:pPr>
    </w:p>
    <w:p w:rsidR="001D7F21" w:rsidRPr="001D7F21" w:rsidRDefault="001D7F21" w:rsidP="001D7F21">
      <w:pPr>
        <w:spacing w:after="60" w:line="276" w:lineRule="auto"/>
        <w:jc w:val="both"/>
        <w:rPr>
          <w:rFonts w:ascii="Calibri" w:hAnsi="Calibri"/>
          <w:i/>
          <w:sz w:val="22"/>
          <w:szCs w:val="22"/>
        </w:rPr>
      </w:pPr>
      <w:r w:rsidRPr="001D7F21">
        <w:rPr>
          <w:rFonts w:ascii="Calibri" w:hAnsi="Calibri"/>
          <w:sz w:val="22"/>
          <w:szCs w:val="22"/>
        </w:rPr>
        <w:t xml:space="preserve">zwaną/ym dalej „Beneficjentem”, </w:t>
      </w:r>
      <w:r w:rsidRPr="001D7F21">
        <w:rPr>
          <w:rFonts w:ascii="Calibri" w:hAnsi="Calibri"/>
          <w:i/>
          <w:sz w:val="22"/>
          <w:szCs w:val="22"/>
        </w:rPr>
        <w:t>działającym również w imieniu i na rzecz Partnerów</w:t>
      </w:r>
      <w:r w:rsidRPr="001D7F21">
        <w:rPr>
          <w:rFonts w:ascii="Calibri" w:hAnsi="Calibri"/>
          <w:sz w:val="22"/>
          <w:szCs w:val="22"/>
          <w:vertAlign w:val="superscript"/>
        </w:rPr>
        <w:footnoteReference w:id="2"/>
      </w:r>
      <w:r w:rsidRPr="001D7F21">
        <w:rPr>
          <w:rFonts w:ascii="Calibri" w:hAnsi="Calibri"/>
          <w:i/>
          <w:sz w:val="22"/>
          <w:szCs w:val="22"/>
        </w:rPr>
        <w:t>:</w:t>
      </w:r>
    </w:p>
    <w:p w:rsidR="00475B54" w:rsidRPr="00F64E9C" w:rsidRDefault="00475B54" w:rsidP="00596CF2">
      <w:pPr>
        <w:spacing w:after="60" w:line="276" w:lineRule="auto"/>
        <w:jc w:val="both"/>
        <w:rPr>
          <w:rFonts w:ascii="Calibri" w:hAnsi="Calibri"/>
          <w:i/>
          <w:sz w:val="22"/>
          <w:szCs w:val="22"/>
        </w:rPr>
      </w:pPr>
      <w:r w:rsidRPr="00F64E9C">
        <w:rPr>
          <w:rFonts w:ascii="Calibri" w:hAnsi="Calibri"/>
          <w:i/>
          <w:sz w:val="22"/>
          <w:szCs w:val="22"/>
        </w:rPr>
        <w:t>……………………………………………………………………</w:t>
      </w:r>
    </w:p>
    <w:p w:rsidR="00475B54" w:rsidRPr="00F64E9C" w:rsidRDefault="00475B54" w:rsidP="00596CF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475B54" w:rsidRPr="00F64E9C" w:rsidRDefault="00475B54" w:rsidP="00596CF2">
      <w:pPr>
        <w:spacing w:after="60" w:line="276" w:lineRule="auto"/>
        <w:jc w:val="both"/>
        <w:rPr>
          <w:rFonts w:ascii="Calibri" w:hAnsi="Calibri"/>
          <w:i/>
          <w:sz w:val="22"/>
          <w:szCs w:val="22"/>
        </w:rPr>
      </w:pPr>
    </w:p>
    <w:p w:rsidR="00475B54" w:rsidRPr="00F64E9C" w:rsidRDefault="00475B54" w:rsidP="00596CF2">
      <w:pPr>
        <w:spacing w:after="60" w:line="276" w:lineRule="auto"/>
        <w:jc w:val="both"/>
        <w:rPr>
          <w:rFonts w:ascii="Calibri" w:hAnsi="Calibri"/>
          <w:sz w:val="22"/>
          <w:szCs w:val="22"/>
        </w:rPr>
      </w:pPr>
      <w:r w:rsidRPr="00F64E9C">
        <w:rPr>
          <w:rFonts w:ascii="Calibri" w:hAnsi="Calibri"/>
          <w:sz w:val="22"/>
          <w:szCs w:val="22"/>
        </w:rPr>
        <w:t>reprezentowanym przez:</w:t>
      </w:r>
    </w:p>
    <w:p w:rsidR="00475B54" w:rsidRPr="00F64E9C" w:rsidRDefault="00475B54" w:rsidP="004D4DFC">
      <w:pPr>
        <w:widowControl w:val="0"/>
        <w:numPr>
          <w:ilvl w:val="0"/>
          <w:numId w:val="24"/>
        </w:numPr>
        <w:spacing w:before="120" w:after="120" w:line="276" w:lineRule="auto"/>
        <w:rPr>
          <w:rFonts w:ascii="Calibri" w:hAnsi="Calibri"/>
          <w:bCs/>
          <w:sz w:val="22"/>
          <w:szCs w:val="22"/>
        </w:rPr>
      </w:pPr>
      <w:r w:rsidRPr="00F64E9C">
        <w:rPr>
          <w:rFonts w:ascii="Calibri" w:hAnsi="Calibri"/>
          <w:sz w:val="22"/>
          <w:szCs w:val="22"/>
        </w:rPr>
        <w:t xml:space="preserve">.........................................................................................................., </w:t>
      </w:r>
    </w:p>
    <w:p w:rsidR="00475B54" w:rsidRPr="00F64E9C" w:rsidRDefault="00475B54" w:rsidP="004D4DFC">
      <w:pPr>
        <w:widowControl w:val="0"/>
        <w:numPr>
          <w:ilvl w:val="0"/>
          <w:numId w:val="24"/>
        </w:numPr>
        <w:spacing w:before="120" w:after="120" w:line="276" w:lineRule="auto"/>
        <w:rPr>
          <w:rFonts w:ascii="Calibri" w:hAnsi="Calibri"/>
          <w:bCs/>
          <w:sz w:val="22"/>
          <w:szCs w:val="22"/>
        </w:rPr>
      </w:pPr>
      <w:r w:rsidRPr="00F64E9C">
        <w:rPr>
          <w:rFonts w:ascii="Calibri" w:hAnsi="Calibri"/>
          <w:sz w:val="22"/>
          <w:szCs w:val="22"/>
        </w:rPr>
        <w:t>...........................................................................................................</w:t>
      </w:r>
    </w:p>
    <w:p w:rsidR="00475B54" w:rsidRPr="00F64E9C" w:rsidRDefault="00475B54" w:rsidP="00596CF2">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pkt 4 ustawy z dnia 5 czerwca 1998 r. o samorządzie województwa, w </w:t>
      </w:r>
      <w:r w:rsidRPr="00F64E9C">
        <w:rPr>
          <w:rFonts w:ascii="Calibri" w:hAnsi="Calibri"/>
          <w:sz w:val="22"/>
          <w:szCs w:val="22"/>
        </w:rPr>
        <w:lastRenderedPageBreak/>
        <w:t>związku z art. 9 ust. 2 pkt 3 ustawy z dnia 11 lipca 2014 r. o zasadach realizacji programów w zakresie polityki spójności finansowanych w perspektywie finansowej 2014–2020, Strony postanawiają, co następuje:</w:t>
      </w:r>
    </w:p>
    <w:p w:rsidR="00475B54" w:rsidRPr="00F64E9C" w:rsidRDefault="00475B54" w:rsidP="00596CF2">
      <w:pPr>
        <w:widowControl w:val="0"/>
        <w:spacing w:before="120" w:after="120" w:line="276" w:lineRule="auto"/>
        <w:jc w:val="center"/>
        <w:rPr>
          <w:rFonts w:ascii="Calibri" w:hAnsi="Calibri"/>
          <w:bCs/>
          <w:sz w:val="22"/>
          <w:szCs w:val="22"/>
        </w:rPr>
      </w:pPr>
      <w:r w:rsidRPr="00F64E9C">
        <w:rPr>
          <w:rFonts w:ascii="Calibri" w:hAnsi="Calibri"/>
          <w:b/>
          <w:bCs/>
          <w:sz w:val="22"/>
          <w:szCs w:val="22"/>
        </w:rPr>
        <w:t>Przepisy ogólne, przedmiot umowy</w:t>
      </w:r>
    </w:p>
    <w:p w:rsidR="00475B54" w:rsidRPr="00F64E9C" w:rsidRDefault="00475B54" w:rsidP="00596CF2">
      <w:pPr>
        <w:widowControl w:val="0"/>
        <w:spacing w:before="120" w:after="120" w:line="276" w:lineRule="auto"/>
        <w:jc w:val="center"/>
        <w:rPr>
          <w:rFonts w:ascii="Calibri" w:hAnsi="Calibri"/>
          <w:b/>
          <w:bCs/>
          <w:sz w:val="22"/>
          <w:szCs w:val="22"/>
        </w:rPr>
      </w:pPr>
      <w:r w:rsidRPr="00F64E9C">
        <w:rPr>
          <w:rFonts w:ascii="Calibri" w:hAnsi="Calibri"/>
          <w:b/>
          <w:bCs/>
          <w:sz w:val="22"/>
          <w:szCs w:val="22"/>
        </w:rPr>
        <w:t>§ 1</w:t>
      </w:r>
    </w:p>
    <w:p w:rsidR="00475B54" w:rsidRPr="00F64E9C" w:rsidRDefault="00475B54" w:rsidP="00596CF2">
      <w:pPr>
        <w:widowControl w:val="0"/>
        <w:spacing w:before="120" w:after="120" w:line="276" w:lineRule="auto"/>
        <w:ind w:firstLine="708"/>
        <w:jc w:val="both"/>
        <w:rPr>
          <w:rFonts w:ascii="Calibri" w:hAnsi="Calibri"/>
          <w:bCs/>
          <w:sz w:val="22"/>
          <w:szCs w:val="22"/>
        </w:rPr>
      </w:pPr>
      <w:r w:rsidRPr="00F64E9C">
        <w:rPr>
          <w:rFonts w:ascii="Calibri" w:hAnsi="Calibri"/>
          <w:bCs/>
          <w:sz w:val="22"/>
          <w:szCs w:val="22"/>
        </w:rPr>
        <w:t xml:space="preserve">Pojęcia użyte w treści niniejszej Umowy (zwanej dalej Umową), należy rozumieć w sposób określony w </w:t>
      </w:r>
      <w:r w:rsidRPr="00F64E9C">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F64E9C">
          <w:rPr>
            <w:rFonts w:ascii="Calibri" w:hAnsi="Calibri"/>
            <w:bCs/>
            <w:i/>
            <w:sz w:val="22"/>
            <w:szCs w:val="22"/>
          </w:rPr>
          <w:t>2020”</w:t>
        </w:r>
      </w:smartTag>
      <w:r w:rsidRPr="00F64E9C">
        <w:rPr>
          <w:rFonts w:ascii="Calibri" w:hAnsi="Calibri"/>
          <w:bCs/>
          <w:sz w:val="22"/>
          <w:szCs w:val="22"/>
        </w:rPr>
        <w:t xml:space="preserve">, (zwanych dalej OWU), stanowiących </w:t>
      </w:r>
      <w:r w:rsidRPr="00F64E9C">
        <w:rPr>
          <w:rFonts w:ascii="Calibri" w:hAnsi="Calibri"/>
          <w:b/>
          <w:bCs/>
          <w:sz w:val="22"/>
          <w:szCs w:val="22"/>
        </w:rPr>
        <w:t>Załącznik nr 1</w:t>
      </w:r>
      <w:r w:rsidRPr="00F64E9C">
        <w:rPr>
          <w:rFonts w:ascii="Calibri" w:hAnsi="Calibri"/>
          <w:bCs/>
          <w:sz w:val="22"/>
          <w:szCs w:val="22"/>
        </w:rPr>
        <w:t xml:space="preserve"> do niniejszej Umowy.</w:t>
      </w:r>
    </w:p>
    <w:p w:rsidR="00475B54" w:rsidRPr="00F64E9C" w:rsidRDefault="00475B54" w:rsidP="00596CF2">
      <w:pPr>
        <w:widowControl w:val="0"/>
        <w:spacing w:before="120" w:after="120" w:line="276" w:lineRule="auto"/>
        <w:jc w:val="center"/>
        <w:rPr>
          <w:rFonts w:ascii="Calibri" w:hAnsi="Calibri"/>
          <w:b/>
          <w:bCs/>
          <w:sz w:val="22"/>
          <w:szCs w:val="22"/>
        </w:rPr>
      </w:pPr>
      <w:r w:rsidRPr="00F64E9C">
        <w:rPr>
          <w:rFonts w:ascii="Calibri" w:hAnsi="Calibri"/>
          <w:b/>
          <w:bCs/>
          <w:sz w:val="22"/>
          <w:szCs w:val="22"/>
        </w:rPr>
        <w:t>§ 2</w:t>
      </w:r>
    </w:p>
    <w:p w:rsidR="00475B54" w:rsidRPr="00F64E9C" w:rsidRDefault="00475B54" w:rsidP="004D4DFC">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Na warunkach określonych w Umowie, IZ RPOWP przyznaje Beneficjentowi dofinansowanie na realizację Projektu w łącznej kwocie nieprzekraczającej ................... PLN (słownie: …) i</w:t>
      </w:r>
      <w:r w:rsidR="00EE153F" w:rsidRPr="00F64E9C">
        <w:rPr>
          <w:rFonts w:ascii="Calibri" w:hAnsi="Calibri"/>
          <w:sz w:val="22"/>
          <w:szCs w:val="22"/>
        </w:rPr>
        <w:t> </w:t>
      </w:r>
      <w:r w:rsidRPr="00F64E9C">
        <w:rPr>
          <w:rFonts w:ascii="Calibri" w:hAnsi="Calibri"/>
          <w:sz w:val="22"/>
          <w:szCs w:val="22"/>
        </w:rPr>
        <w:t>stanowiącej nie więcej niż …… % całkowitych wydatków kwalifikowalnych Projektu, w tym:</w:t>
      </w:r>
    </w:p>
    <w:p w:rsidR="00FE4884" w:rsidRPr="00FE4884" w:rsidRDefault="00475B54" w:rsidP="00FE4884">
      <w:pPr>
        <w:pStyle w:val="Tekstpodstawowy"/>
        <w:tabs>
          <w:tab w:val="left" w:pos="567"/>
        </w:tabs>
        <w:spacing w:after="60" w:line="276" w:lineRule="auto"/>
        <w:ind w:left="567" w:hanging="447"/>
        <w:rPr>
          <w:rFonts w:ascii="Calibri" w:hAnsi="Calibri"/>
          <w:sz w:val="22"/>
          <w:szCs w:val="22"/>
        </w:rPr>
      </w:pPr>
      <w:r w:rsidRPr="00F64E9C">
        <w:rPr>
          <w:rFonts w:ascii="Calibri" w:hAnsi="Calibri"/>
          <w:sz w:val="22"/>
          <w:szCs w:val="22"/>
        </w:rPr>
        <w:tab/>
      </w:r>
      <w:r w:rsidR="00FE4884" w:rsidRPr="00FE4884">
        <w:rPr>
          <w:rFonts w:ascii="Calibri" w:hAnsi="Calibri"/>
          <w:sz w:val="22"/>
          <w:szCs w:val="22"/>
        </w:rPr>
        <w:t>1) płatność ze środków europejskich w kwocie … zł (słownie …);</w:t>
      </w:r>
    </w:p>
    <w:p w:rsidR="00475B54" w:rsidRPr="00721922" w:rsidRDefault="00FE4884" w:rsidP="00FE4884">
      <w:pPr>
        <w:pStyle w:val="Tekstpodstawowy"/>
        <w:tabs>
          <w:tab w:val="left" w:pos="567"/>
        </w:tabs>
        <w:spacing w:after="60" w:line="276" w:lineRule="auto"/>
        <w:ind w:left="567"/>
        <w:rPr>
          <w:rFonts w:ascii="Calibri" w:hAnsi="Calibri"/>
          <w:sz w:val="22"/>
          <w:szCs w:val="22"/>
        </w:rPr>
      </w:pPr>
      <w:r w:rsidRPr="00FE4884">
        <w:rPr>
          <w:rFonts w:ascii="Calibri" w:hAnsi="Calibri"/>
          <w:sz w:val="22"/>
          <w:szCs w:val="22"/>
        </w:rPr>
        <w:t xml:space="preserve">2) </w:t>
      </w:r>
      <w:r w:rsidRPr="00747063">
        <w:rPr>
          <w:rFonts w:ascii="Calibri" w:hAnsi="Calibri"/>
          <w:sz w:val="22"/>
          <w:szCs w:val="22"/>
        </w:rPr>
        <w:t xml:space="preserve">dotacja </w:t>
      </w:r>
      <w:r w:rsidRPr="00721922">
        <w:rPr>
          <w:rFonts w:ascii="Calibri" w:hAnsi="Calibri"/>
          <w:sz w:val="22"/>
          <w:szCs w:val="22"/>
        </w:rPr>
        <w:t>celowa z budżetu Państwa w kwocie … zł (słownie …).</w:t>
      </w:r>
    </w:p>
    <w:p w:rsidR="00475B54" w:rsidRPr="00F64E9C" w:rsidRDefault="00475B54" w:rsidP="004D4DFC">
      <w:pPr>
        <w:pStyle w:val="Default"/>
        <w:numPr>
          <w:ilvl w:val="0"/>
          <w:numId w:val="54"/>
        </w:numPr>
        <w:spacing w:line="276" w:lineRule="auto"/>
        <w:ind w:left="426"/>
        <w:jc w:val="both"/>
        <w:rPr>
          <w:rFonts w:ascii="Calibri" w:hAnsi="Calibri" w:cs="Times New Roman"/>
          <w:sz w:val="22"/>
          <w:szCs w:val="22"/>
        </w:rPr>
      </w:pPr>
      <w:r w:rsidRPr="00747063">
        <w:rPr>
          <w:rFonts w:ascii="Calibri" w:hAnsi="Calibri" w:cs="Times New Roman"/>
          <w:sz w:val="22"/>
          <w:szCs w:val="22"/>
        </w:rPr>
        <w:t>Całkowita wartość</w:t>
      </w:r>
      <w:r w:rsidRPr="00F64E9C">
        <w:rPr>
          <w:rFonts w:ascii="Calibri" w:hAnsi="Calibri" w:cs="Times New Roman"/>
          <w:sz w:val="22"/>
          <w:szCs w:val="22"/>
        </w:rPr>
        <w:t xml:space="preserve"> </w:t>
      </w:r>
      <w:r w:rsidR="003134EA">
        <w:rPr>
          <w:rFonts w:ascii="Calibri" w:hAnsi="Calibri" w:cs="Times New Roman"/>
          <w:sz w:val="22"/>
          <w:szCs w:val="22"/>
        </w:rPr>
        <w:t>P</w:t>
      </w:r>
      <w:r w:rsidR="003134EA" w:rsidRPr="00F64E9C">
        <w:rPr>
          <w:rFonts w:ascii="Calibri" w:hAnsi="Calibri" w:cs="Times New Roman"/>
          <w:sz w:val="22"/>
          <w:szCs w:val="22"/>
        </w:rPr>
        <w:t xml:space="preserve">rojektu </w:t>
      </w:r>
      <w:r w:rsidRPr="00F64E9C">
        <w:rPr>
          <w:rFonts w:ascii="Calibri" w:hAnsi="Calibri" w:cs="Times New Roman"/>
          <w:sz w:val="22"/>
          <w:szCs w:val="22"/>
        </w:rPr>
        <w:t>wynosi ………………………zł (słownie …).</w:t>
      </w:r>
    </w:p>
    <w:p w:rsidR="00475B54" w:rsidRPr="00F64E9C" w:rsidRDefault="00475B54" w:rsidP="004D4DFC">
      <w:pPr>
        <w:numPr>
          <w:ilvl w:val="0"/>
          <w:numId w:val="54"/>
        </w:numPr>
        <w:spacing w:after="60" w:line="276" w:lineRule="auto"/>
        <w:ind w:left="426"/>
        <w:jc w:val="both"/>
        <w:rPr>
          <w:rFonts w:ascii="Calibri" w:hAnsi="Calibri"/>
          <w:sz w:val="22"/>
          <w:szCs w:val="22"/>
        </w:rPr>
      </w:pPr>
      <w:r w:rsidRPr="00F64E9C">
        <w:rPr>
          <w:rFonts w:ascii="Calibri" w:hAnsi="Calibri"/>
          <w:sz w:val="22"/>
          <w:szCs w:val="22"/>
        </w:rPr>
        <w:t xml:space="preserve">Dofinansowanie, o którym mowa w ust. 1 na realizację Projektu jest wypłacane w formie zaliczki w wysokości określonej w Harmonogramie płatności stanowiącym </w:t>
      </w:r>
      <w:r w:rsidRPr="00F64E9C">
        <w:rPr>
          <w:rFonts w:ascii="Calibri" w:hAnsi="Calibri"/>
          <w:b/>
          <w:sz w:val="22"/>
          <w:szCs w:val="22"/>
        </w:rPr>
        <w:t>Załącznik nr 2</w:t>
      </w:r>
      <w:r w:rsidRPr="00F64E9C">
        <w:rPr>
          <w:rFonts w:ascii="Calibri" w:hAnsi="Calibri"/>
          <w:sz w:val="22"/>
          <w:szCs w:val="22"/>
        </w:rPr>
        <w:t xml:space="preserve"> do Umowy</w:t>
      </w:r>
      <w:r w:rsidR="00B873EF" w:rsidRPr="00B873EF">
        <w:rPr>
          <w:rFonts w:ascii="Calibri" w:hAnsi="Calibri"/>
          <w:sz w:val="22"/>
          <w:szCs w:val="22"/>
        </w:rPr>
        <w:t xml:space="preserve"> i/lub refundacji wydatków poniesionych na realizację Projektu uznanych za kwalifikowalne we wnioskach o płatność</w:t>
      </w:r>
      <w:r w:rsidRPr="00F64E9C">
        <w:rPr>
          <w:rFonts w:ascii="Calibri" w:hAnsi="Calibri"/>
          <w:sz w:val="22"/>
          <w:szCs w:val="22"/>
        </w:rPr>
        <w:t>, z</w:t>
      </w:r>
      <w:r w:rsidR="00D24973" w:rsidRPr="00F64E9C">
        <w:rPr>
          <w:rFonts w:ascii="Calibri" w:hAnsi="Calibri"/>
          <w:sz w:val="22"/>
          <w:szCs w:val="22"/>
        </w:rPr>
        <w:t> </w:t>
      </w:r>
      <w:r w:rsidRPr="00F64E9C">
        <w:rPr>
          <w:rFonts w:ascii="Calibri" w:hAnsi="Calibri"/>
          <w:sz w:val="22"/>
          <w:szCs w:val="22"/>
        </w:rPr>
        <w:t xml:space="preserve">zastrzeżeniem regulacji zawartych w dziale „Rozliczenie i płatności” </w:t>
      </w:r>
      <w:r w:rsidRPr="00F64E9C">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F64E9C">
          <w:rPr>
            <w:rFonts w:ascii="Calibri" w:hAnsi="Calibri"/>
            <w:bCs/>
            <w:i/>
            <w:sz w:val="22"/>
            <w:szCs w:val="22"/>
          </w:rPr>
          <w:t>2020”</w:t>
        </w:r>
      </w:smartTag>
      <w:r w:rsidRPr="00F64E9C">
        <w:rPr>
          <w:rFonts w:ascii="Calibri" w:hAnsi="Calibri"/>
          <w:i/>
          <w:sz w:val="22"/>
          <w:szCs w:val="22"/>
        </w:rPr>
        <w:t>.</w:t>
      </w:r>
      <w:r w:rsidRPr="00F64E9C">
        <w:rPr>
          <w:rFonts w:ascii="Calibri" w:hAnsi="Calibri"/>
          <w:sz w:val="22"/>
          <w:szCs w:val="22"/>
        </w:rPr>
        <w:t xml:space="preserve"> </w:t>
      </w:r>
    </w:p>
    <w:p w:rsidR="00475B54" w:rsidRPr="00F64E9C" w:rsidRDefault="00475B54" w:rsidP="004D4DFC">
      <w:pPr>
        <w:numPr>
          <w:ilvl w:val="0"/>
          <w:numId w:val="54"/>
        </w:numPr>
        <w:spacing w:after="60" w:line="276" w:lineRule="auto"/>
        <w:ind w:left="426"/>
        <w:jc w:val="both"/>
        <w:rPr>
          <w:rFonts w:ascii="Calibri" w:hAnsi="Calibri"/>
          <w:sz w:val="22"/>
          <w:szCs w:val="22"/>
        </w:rPr>
      </w:pPr>
      <w:r w:rsidRPr="00F64E9C">
        <w:rPr>
          <w:rFonts w:ascii="Calibri" w:hAnsi="Calibri"/>
          <w:sz w:val="22"/>
          <w:szCs w:val="22"/>
        </w:rPr>
        <w:t xml:space="preserve">Transze dofinansowania wynikające z Harmonogramu płatności są przekazywane na następujący rachunek bankowy Beneficjenta: </w:t>
      </w:r>
    </w:p>
    <w:p w:rsidR="00475B54" w:rsidRPr="00F64E9C" w:rsidRDefault="00475B54" w:rsidP="00596CF2">
      <w:pPr>
        <w:pStyle w:val="Tekstpodstawowy"/>
        <w:spacing w:line="276" w:lineRule="auto"/>
        <w:rPr>
          <w:rFonts w:ascii="Calibri" w:hAnsi="Calibri"/>
          <w:sz w:val="22"/>
          <w:szCs w:val="22"/>
        </w:rPr>
      </w:pPr>
      <w:r w:rsidRPr="00F64E9C">
        <w:rPr>
          <w:rFonts w:ascii="Calibri" w:hAnsi="Calibri"/>
          <w:sz w:val="22"/>
          <w:szCs w:val="22"/>
        </w:rPr>
        <w:t>Nazwa właściciela rachunku bankowego: ………………………………………………………………………………….</w:t>
      </w:r>
    </w:p>
    <w:p w:rsidR="00475B54" w:rsidRPr="00F64E9C" w:rsidRDefault="00475B54" w:rsidP="00596CF2">
      <w:pPr>
        <w:pStyle w:val="Tekstpodstawowy"/>
        <w:spacing w:line="276" w:lineRule="auto"/>
        <w:rPr>
          <w:rFonts w:ascii="Calibri" w:hAnsi="Calibri"/>
          <w:sz w:val="22"/>
          <w:szCs w:val="22"/>
        </w:rPr>
      </w:pPr>
      <w:r w:rsidRPr="00F64E9C">
        <w:rPr>
          <w:rFonts w:ascii="Calibri" w:hAnsi="Calibri"/>
          <w:sz w:val="22"/>
          <w:szCs w:val="22"/>
        </w:rPr>
        <w:t>Nr rachunku bankowego: …………………………………………………………………………………………………</w:t>
      </w:r>
    </w:p>
    <w:p w:rsidR="004A46C5" w:rsidRDefault="004A46C5" w:rsidP="00596CF2">
      <w:pPr>
        <w:pStyle w:val="Tekstpodstawowy"/>
        <w:spacing w:line="276" w:lineRule="auto"/>
        <w:jc w:val="center"/>
        <w:rPr>
          <w:rFonts w:ascii="Calibri" w:hAnsi="Calibri"/>
          <w:b/>
          <w:sz w:val="22"/>
          <w:szCs w:val="22"/>
        </w:rPr>
      </w:pPr>
    </w:p>
    <w:p w:rsidR="00475B54" w:rsidRPr="004252E8" w:rsidRDefault="00475B54" w:rsidP="00596CF2">
      <w:pPr>
        <w:pStyle w:val="Tekstpodstawowy"/>
        <w:spacing w:line="276" w:lineRule="auto"/>
        <w:jc w:val="center"/>
        <w:rPr>
          <w:rFonts w:ascii="Calibri" w:hAnsi="Calibri"/>
          <w:b/>
          <w:sz w:val="22"/>
          <w:szCs w:val="22"/>
        </w:rPr>
      </w:pPr>
      <w:r w:rsidRPr="004252E8">
        <w:rPr>
          <w:rFonts w:ascii="Calibri" w:hAnsi="Calibri"/>
          <w:b/>
          <w:sz w:val="22"/>
          <w:szCs w:val="22"/>
        </w:rPr>
        <w:t>§ 3</w:t>
      </w:r>
    </w:p>
    <w:p w:rsidR="00475B54" w:rsidRPr="00F64E9C" w:rsidRDefault="00475B54" w:rsidP="004D4DFC">
      <w:pPr>
        <w:pStyle w:val="Tekstpodstawowy"/>
        <w:numPr>
          <w:ilvl w:val="0"/>
          <w:numId w:val="55"/>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Załącznik nr 3</w:t>
      </w:r>
      <w:r w:rsidRPr="00F64E9C">
        <w:rPr>
          <w:rFonts w:ascii="Calibri" w:hAnsi="Calibri"/>
          <w:sz w:val="22"/>
          <w:szCs w:val="22"/>
        </w:rPr>
        <w:t xml:space="preserve"> do Umowy</w:t>
      </w:r>
      <w:r w:rsidR="00FB711F">
        <w:rPr>
          <w:rFonts w:ascii="Calibri" w:hAnsi="Calibri"/>
          <w:sz w:val="22"/>
          <w:szCs w:val="22"/>
        </w:rPr>
        <w:t>,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sidR="003F7B53" w:rsidRPr="003F7B53">
        <w:rPr>
          <w:rFonts w:ascii="Calibri" w:hAnsi="Calibri"/>
          <w:sz w:val="22"/>
          <w:szCs w:val="22"/>
        </w:rPr>
        <w:t>zatwierdzonym po aktualizacji Wnioskiem.</w:t>
      </w:r>
    </w:p>
    <w:p w:rsidR="00475B54" w:rsidRPr="00F64E9C" w:rsidRDefault="00475B54" w:rsidP="004D4DFC">
      <w:pPr>
        <w:pStyle w:val="Tekstpodstawowy"/>
        <w:numPr>
          <w:ilvl w:val="0"/>
          <w:numId w:val="55"/>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7B6B0A">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t>
      </w:r>
      <w:hyperlink r:id="rId14" w:history="1">
        <w:r w:rsidRPr="00F64E9C">
          <w:rPr>
            <w:rStyle w:val="Hipercze"/>
            <w:rFonts w:ascii="Calibri" w:hAnsi="Calibri"/>
            <w:sz w:val="22"/>
            <w:szCs w:val="22"/>
          </w:rPr>
          <w:t>www.rpo.wrotapodlasia.pl</w:t>
        </w:r>
      </w:hyperlink>
      <w:r w:rsidRPr="00F64E9C">
        <w:rPr>
          <w:rFonts w:ascii="Calibri" w:hAnsi="Calibri"/>
          <w:sz w:val="22"/>
          <w:szCs w:val="22"/>
        </w:rPr>
        <w:t xml:space="preserve"> oraz Portalu. IZ RPOWP zobowiązuje się powiadomić Beneficjenta o</w:t>
      </w:r>
      <w:r w:rsidR="005C5DBD" w:rsidRPr="00F64E9C">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EF5520" w:rsidRDefault="00475B54" w:rsidP="004D4DFC">
      <w:pPr>
        <w:pStyle w:val="Tekstpodstawowy"/>
        <w:numPr>
          <w:ilvl w:val="0"/>
          <w:numId w:val="55"/>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sidR="0067246F">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67246F">
        <w:rPr>
          <w:rFonts w:ascii="Calibri" w:hAnsi="Calibri"/>
          <w:sz w:val="22"/>
          <w:szCs w:val="22"/>
        </w:rPr>
        <w:t>,</w:t>
      </w:r>
      <w:r w:rsidRPr="00F64E9C">
        <w:rPr>
          <w:rFonts w:ascii="Calibri" w:hAnsi="Calibri"/>
          <w:sz w:val="22"/>
          <w:szCs w:val="22"/>
        </w:rPr>
        <w:t xml:space="preserve"> o których mowa w ust. 2.</w:t>
      </w:r>
    </w:p>
    <w:p w:rsidR="00475B54" w:rsidRPr="00F64E9C" w:rsidRDefault="00475B54" w:rsidP="00596CF2">
      <w:pPr>
        <w:pStyle w:val="Tekstpodstawowy"/>
        <w:spacing w:after="60" w:line="276" w:lineRule="auto"/>
        <w:jc w:val="center"/>
        <w:rPr>
          <w:rFonts w:ascii="Calibri" w:hAnsi="Calibri"/>
          <w:b/>
          <w:sz w:val="22"/>
          <w:szCs w:val="22"/>
        </w:rPr>
      </w:pPr>
      <w:r w:rsidRPr="00F64E9C">
        <w:rPr>
          <w:rFonts w:ascii="Calibri" w:hAnsi="Calibri"/>
          <w:b/>
          <w:sz w:val="22"/>
          <w:szCs w:val="22"/>
        </w:rPr>
        <w:t xml:space="preserve">§ 4. </w:t>
      </w:r>
    </w:p>
    <w:p w:rsidR="00475B54" w:rsidRPr="00F64E9C" w:rsidRDefault="00475B54" w:rsidP="004D4DFC">
      <w:pPr>
        <w:numPr>
          <w:ilvl w:val="0"/>
          <w:numId w:val="56"/>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475B54" w:rsidRPr="00F64E9C" w:rsidRDefault="00475B54" w:rsidP="004D4DFC">
      <w:pPr>
        <w:numPr>
          <w:ilvl w:val="1"/>
          <w:numId w:val="28"/>
        </w:numPr>
        <w:tabs>
          <w:tab w:val="clear" w:pos="891"/>
          <w:tab w:val="num" w:pos="851"/>
        </w:tabs>
        <w:spacing w:after="60" w:line="276" w:lineRule="auto"/>
        <w:ind w:hanging="465"/>
        <w:jc w:val="both"/>
        <w:rPr>
          <w:rFonts w:ascii="Calibri" w:hAnsi="Calibri"/>
          <w:iCs/>
          <w:sz w:val="22"/>
          <w:szCs w:val="22"/>
        </w:rPr>
      </w:pPr>
      <w:r w:rsidRPr="00F64E9C">
        <w:rPr>
          <w:rFonts w:ascii="Calibri" w:hAnsi="Calibri"/>
          <w:iCs/>
          <w:sz w:val="22"/>
          <w:szCs w:val="22"/>
        </w:rPr>
        <w:t xml:space="preserve">… w kwocie … zł (słownie …); </w:t>
      </w:r>
    </w:p>
    <w:p w:rsidR="00475B54" w:rsidRPr="00F64E9C" w:rsidRDefault="00475B54" w:rsidP="004D4DFC">
      <w:pPr>
        <w:numPr>
          <w:ilvl w:val="1"/>
          <w:numId w:val="28"/>
        </w:numPr>
        <w:spacing w:after="60" w:line="276" w:lineRule="auto"/>
        <w:ind w:hanging="465"/>
        <w:jc w:val="both"/>
        <w:rPr>
          <w:rFonts w:ascii="Calibri" w:hAnsi="Calibri"/>
          <w:iCs/>
          <w:sz w:val="22"/>
          <w:szCs w:val="22"/>
        </w:rPr>
      </w:pPr>
      <w:r w:rsidRPr="00F64E9C">
        <w:rPr>
          <w:rFonts w:ascii="Calibri" w:hAnsi="Calibri"/>
          <w:iCs/>
          <w:sz w:val="22"/>
          <w:szCs w:val="22"/>
        </w:rPr>
        <w:t>… w kwocie … zł (słownie …).</w:t>
      </w:r>
    </w:p>
    <w:p w:rsidR="00475B54" w:rsidRPr="001B71D0" w:rsidRDefault="00475B54" w:rsidP="004D4DFC">
      <w:pPr>
        <w:numPr>
          <w:ilvl w:val="0"/>
          <w:numId w:val="56"/>
        </w:numPr>
        <w:spacing w:after="60" w:line="276" w:lineRule="auto"/>
        <w:ind w:left="426"/>
        <w:jc w:val="both"/>
        <w:rPr>
          <w:rFonts w:ascii="Calibri" w:hAnsi="Calibri"/>
          <w:sz w:val="22"/>
          <w:szCs w:val="22"/>
        </w:rPr>
      </w:pPr>
      <w:r w:rsidRPr="00F64E9C">
        <w:rPr>
          <w:rFonts w:ascii="Calibri" w:hAnsi="Calibri"/>
          <w:iCs/>
          <w:sz w:val="22"/>
          <w:szCs w:val="22"/>
        </w:rPr>
        <w:lastRenderedPageBreak/>
        <w:t>W przypadku niewniesienia wkładu własnego w ww. kwocie, IZ RPOWP może kwotę przyznanego dofinansowania, o której mowa w § 2</w:t>
      </w:r>
      <w:r w:rsidR="0067246F">
        <w:rPr>
          <w:rFonts w:ascii="Calibri" w:hAnsi="Calibri"/>
          <w:iCs/>
          <w:sz w:val="22"/>
          <w:szCs w:val="22"/>
        </w:rPr>
        <w:t xml:space="preserve"> ust. 1</w:t>
      </w:r>
      <w:r w:rsidRPr="00F64E9C">
        <w:rPr>
          <w:rFonts w:ascii="Calibri" w:hAnsi="Calibri"/>
          <w:iCs/>
          <w:sz w:val="22"/>
          <w:szCs w:val="22"/>
        </w:rPr>
        <w:t xml:space="preserve"> proporcjonalnie obniżyć, z zachowaniem udziału procentowego określonego w § 2</w:t>
      </w:r>
      <w:r w:rsidR="0067246F">
        <w:rPr>
          <w:rFonts w:ascii="Calibri" w:hAnsi="Calibri"/>
          <w:iCs/>
          <w:sz w:val="22"/>
          <w:szCs w:val="22"/>
        </w:rPr>
        <w:t xml:space="preserve"> ust. 1</w:t>
      </w:r>
      <w:r w:rsidRPr="00F64E9C">
        <w:rPr>
          <w:rFonts w:ascii="Calibri" w:hAnsi="Calibri"/>
          <w:iCs/>
          <w:sz w:val="22"/>
          <w:szCs w:val="22"/>
        </w:rPr>
        <w:t>.</w:t>
      </w:r>
      <w:r w:rsidRPr="00F64E9C">
        <w:rPr>
          <w:rStyle w:val="Odwoanieprzypisudolnego"/>
          <w:rFonts w:ascii="Calibri" w:hAnsi="Calibri"/>
          <w:iCs/>
          <w:sz w:val="22"/>
          <w:szCs w:val="22"/>
        </w:rPr>
        <w:footnoteReference w:id="4"/>
      </w:r>
      <w:r w:rsidRPr="00F64E9C">
        <w:rPr>
          <w:rFonts w:ascii="Calibri" w:hAnsi="Calibri"/>
          <w:iCs/>
          <w:sz w:val="22"/>
          <w:szCs w:val="22"/>
        </w:rPr>
        <w:t xml:space="preserve"> </w:t>
      </w:r>
    </w:p>
    <w:p w:rsidR="001B71D0" w:rsidRPr="00F64E9C" w:rsidRDefault="001B71D0" w:rsidP="004D4DFC">
      <w:pPr>
        <w:numPr>
          <w:ilvl w:val="0"/>
          <w:numId w:val="56"/>
        </w:numPr>
        <w:spacing w:after="60" w:line="276" w:lineRule="auto"/>
        <w:ind w:left="426"/>
        <w:jc w:val="both"/>
        <w:rPr>
          <w:rFonts w:ascii="Calibri" w:hAnsi="Calibri"/>
          <w:sz w:val="22"/>
          <w:szCs w:val="22"/>
        </w:rPr>
      </w:pPr>
      <w:r>
        <w:rPr>
          <w:rFonts w:ascii="Calibri" w:hAnsi="Calibri"/>
          <w:iCs/>
          <w:sz w:val="22"/>
          <w:szCs w:val="22"/>
        </w:rPr>
        <w:t>W przypadku niewykorzystania kwoty dofinansowania, o której mowa w § 2 ust. 1 wartość wkładu własnego, określona w  ust. 1, może ulec proporcjonalnemu zm</w:t>
      </w:r>
      <w:r w:rsidR="00ED7805">
        <w:rPr>
          <w:rFonts w:ascii="Calibri" w:hAnsi="Calibri"/>
          <w:iCs/>
          <w:sz w:val="22"/>
          <w:szCs w:val="22"/>
        </w:rPr>
        <w:t>n</w:t>
      </w:r>
      <w:r>
        <w:rPr>
          <w:rFonts w:ascii="Calibri" w:hAnsi="Calibri"/>
          <w:iCs/>
          <w:sz w:val="22"/>
          <w:szCs w:val="22"/>
        </w:rPr>
        <w:t>iejszeniu.</w:t>
      </w:r>
    </w:p>
    <w:p w:rsidR="00475B54" w:rsidRPr="007B6B0A" w:rsidRDefault="0027654C" w:rsidP="004D4DFC">
      <w:pPr>
        <w:numPr>
          <w:ilvl w:val="0"/>
          <w:numId w:val="56"/>
        </w:numPr>
        <w:spacing w:after="60"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t>
      </w:r>
      <w:r w:rsidR="0067246F">
        <w:rPr>
          <w:rFonts w:ascii="Calibri" w:hAnsi="Calibri"/>
          <w:sz w:val="22"/>
          <w:szCs w:val="22"/>
        </w:rPr>
        <w:t>W</w:t>
      </w:r>
      <w:r w:rsidRPr="00F64E9C">
        <w:rPr>
          <w:rFonts w:ascii="Calibri" w:hAnsi="Calibri"/>
          <w:sz w:val="22"/>
          <w:szCs w:val="22"/>
        </w:rPr>
        <w:t xml:space="preserve">niosku o dofinansowanie, który stanowi </w:t>
      </w:r>
      <w:r w:rsidR="001D6E76" w:rsidRPr="001D6E76">
        <w:rPr>
          <w:rFonts w:ascii="Calibri" w:hAnsi="Calibri"/>
          <w:b/>
          <w:sz w:val="22"/>
          <w:szCs w:val="22"/>
        </w:rPr>
        <w:t>Z</w:t>
      </w:r>
      <w:r w:rsidRPr="001D6E76">
        <w:rPr>
          <w:rFonts w:ascii="Calibri" w:hAnsi="Calibri"/>
          <w:b/>
          <w:sz w:val="22"/>
          <w:szCs w:val="22"/>
        </w:rPr>
        <w:t>ałącznik Nr 3</w:t>
      </w:r>
      <w:r w:rsidRPr="00F64E9C">
        <w:rPr>
          <w:rFonts w:ascii="Calibri" w:hAnsi="Calibri"/>
          <w:sz w:val="22"/>
          <w:szCs w:val="22"/>
        </w:rPr>
        <w:t xml:space="preserve"> do niniejszej Umowy.</w:t>
      </w:r>
      <w:r>
        <w:rPr>
          <w:rFonts w:ascii="Calibri" w:hAnsi="Calibri"/>
          <w:sz w:val="22"/>
          <w:szCs w:val="22"/>
        </w:rPr>
        <w:t xml:space="preserve"> </w:t>
      </w:r>
      <w:r w:rsidR="00362388" w:rsidRPr="00362388">
        <w:rPr>
          <w:rFonts w:ascii="Calibri" w:hAnsi="Calibri"/>
          <w:sz w:val="22"/>
          <w:szCs w:val="22"/>
        </w:rPr>
        <w:t xml:space="preserve">Koszty pośrednie rozliczane są w danym wniosku o płatność </w:t>
      </w:r>
      <w:r w:rsidR="00203702">
        <w:rPr>
          <w:rFonts w:ascii="Calibri" w:hAnsi="Calibri"/>
          <w:sz w:val="22"/>
          <w:szCs w:val="22"/>
        </w:rPr>
        <w:t>wyłącznie</w:t>
      </w:r>
      <w:r w:rsidR="00203702">
        <w:rPr>
          <w:rFonts w:ascii="Calibri" w:hAnsi="Calibri"/>
          <w:sz w:val="22"/>
          <w:szCs w:val="22"/>
        </w:rPr>
        <w:br/>
      </w:r>
      <w:r w:rsidR="00362388" w:rsidRPr="00362388">
        <w:rPr>
          <w:rFonts w:ascii="Calibri" w:hAnsi="Calibri"/>
          <w:sz w:val="22"/>
          <w:szCs w:val="22"/>
        </w:rPr>
        <w:t>w odniesieniu do wartości kosztów bezpośrednich</w:t>
      </w:r>
      <w:r w:rsidR="008C5ECE">
        <w:rPr>
          <w:rFonts w:ascii="Calibri" w:hAnsi="Calibri"/>
          <w:sz w:val="22"/>
          <w:szCs w:val="22"/>
        </w:rPr>
        <w:t>, które uznane zostaną za kwalifikowalne</w:t>
      </w:r>
      <w:r w:rsidR="00633BB0">
        <w:rPr>
          <w:rFonts w:ascii="Calibri" w:hAnsi="Calibri"/>
          <w:sz w:val="22"/>
          <w:szCs w:val="22"/>
        </w:rPr>
        <w:t>.</w:t>
      </w:r>
      <w:r w:rsidR="00633BB0">
        <w:rPr>
          <w:rStyle w:val="Odwoanieprzypisudolnego"/>
          <w:rFonts w:ascii="Calibri" w:hAnsi="Calibri"/>
          <w:sz w:val="22"/>
          <w:szCs w:val="22"/>
        </w:rPr>
        <w:footnoteReference w:id="5"/>
      </w:r>
      <w:r w:rsidR="008C5ECE">
        <w:rPr>
          <w:rFonts w:ascii="Calibri" w:hAnsi="Calibri"/>
          <w:sz w:val="22"/>
          <w:szCs w:val="22"/>
        </w:rPr>
        <w:t xml:space="preserve"> O</w:t>
      </w:r>
      <w:r w:rsidR="00362388" w:rsidRPr="00362388">
        <w:rPr>
          <w:rFonts w:ascii="Calibri" w:hAnsi="Calibri"/>
          <w:sz w:val="22"/>
          <w:szCs w:val="22"/>
        </w:rPr>
        <w:t>znacza</w:t>
      </w:r>
      <w:r w:rsidR="0071113A">
        <w:rPr>
          <w:rFonts w:ascii="Calibri" w:hAnsi="Calibri"/>
          <w:sz w:val="22"/>
          <w:szCs w:val="22"/>
        </w:rPr>
        <w:t xml:space="preserve"> to</w:t>
      </w:r>
      <w:r w:rsidR="00362388" w:rsidRPr="00362388">
        <w:rPr>
          <w:rFonts w:ascii="Calibri" w:hAnsi="Calibri"/>
          <w:sz w:val="22"/>
          <w:szCs w:val="22"/>
        </w:rPr>
        <w:t xml:space="preserve">, że </w:t>
      </w:r>
      <w:r w:rsidR="00203702" w:rsidRPr="00203702">
        <w:rPr>
          <w:rFonts w:ascii="Calibri" w:hAnsi="Calibri"/>
          <w:sz w:val="22"/>
          <w:szCs w:val="22"/>
        </w:rPr>
        <w:t>w przypadku uznania kosztów bezpośrednich za niekwalifikowalne odpowiedniemu pomniejszeniu ulega również wartość kwalifikowalnych kosztów pośrednich</w:t>
      </w:r>
      <w:r w:rsidR="00362388" w:rsidRPr="00362388">
        <w:rPr>
          <w:rFonts w:ascii="Calibri" w:hAnsi="Calibri"/>
          <w:sz w:val="22"/>
          <w:szCs w:val="22"/>
        </w:rPr>
        <w:t xml:space="preserve">. </w:t>
      </w:r>
      <w:r w:rsidR="00475B54" w:rsidRPr="00F64E9C">
        <w:rPr>
          <w:rFonts w:ascii="Calibri" w:hAnsi="Calibri"/>
          <w:sz w:val="22"/>
          <w:szCs w:val="22"/>
        </w:rPr>
        <w:t xml:space="preserve">IZ </w:t>
      </w:r>
      <w:r w:rsidR="0067246F">
        <w:rPr>
          <w:rFonts w:ascii="Calibri" w:hAnsi="Calibri"/>
          <w:sz w:val="22"/>
          <w:szCs w:val="22"/>
        </w:rPr>
        <w:t xml:space="preserve">RPOWP </w:t>
      </w:r>
      <w:r w:rsidR="00475B54" w:rsidRPr="00F64E9C">
        <w:rPr>
          <w:rFonts w:ascii="Calibri" w:hAnsi="Calibri"/>
          <w:sz w:val="22"/>
          <w:szCs w:val="22"/>
        </w:rPr>
        <w:t xml:space="preserve">może obniżyć stawkę ryczałtową kosztów pośrednich w przypadkach </w:t>
      </w:r>
      <w:r w:rsidR="00AF1810">
        <w:rPr>
          <w:rFonts w:ascii="Calibri" w:hAnsi="Calibri"/>
          <w:sz w:val="22"/>
          <w:szCs w:val="22"/>
        </w:rPr>
        <w:t>niewłaściwego zarządzania Projektem</w:t>
      </w:r>
      <w:r w:rsidR="007B6B0A">
        <w:rPr>
          <w:rFonts w:ascii="Calibri" w:hAnsi="Calibri"/>
          <w:sz w:val="22"/>
          <w:szCs w:val="22"/>
        </w:rPr>
        <w:t>, na zasadach określonych w  dziale „</w:t>
      </w:r>
      <w:r w:rsidR="007B6B0A" w:rsidRPr="00B873EF">
        <w:rPr>
          <w:rFonts w:ascii="Calibri" w:hAnsi="Calibri"/>
          <w:i/>
          <w:sz w:val="22"/>
          <w:szCs w:val="22"/>
        </w:rPr>
        <w:t>Rozl</w:t>
      </w:r>
      <w:r w:rsidR="007B6B0A">
        <w:rPr>
          <w:rFonts w:ascii="Calibri" w:hAnsi="Calibri"/>
          <w:i/>
          <w:sz w:val="22"/>
          <w:szCs w:val="22"/>
        </w:rPr>
        <w:t>icze</w:t>
      </w:r>
      <w:r w:rsidR="007B6B0A" w:rsidRPr="00B873EF">
        <w:rPr>
          <w:rFonts w:ascii="Calibri" w:hAnsi="Calibri"/>
          <w:i/>
          <w:sz w:val="22"/>
          <w:szCs w:val="22"/>
        </w:rPr>
        <w:t>nia i płatności</w:t>
      </w:r>
      <w:r w:rsidR="007B6B0A">
        <w:rPr>
          <w:rFonts w:ascii="Calibri" w:hAnsi="Calibri"/>
          <w:sz w:val="22"/>
          <w:szCs w:val="22"/>
        </w:rPr>
        <w:t xml:space="preserve">”  </w:t>
      </w:r>
      <w:r w:rsidR="007B6B0A" w:rsidRPr="007B6B0A">
        <w:rPr>
          <w:rFonts w:ascii="Calibri" w:hAnsi="Calibri"/>
          <w:iCs/>
          <w:sz w:val="22"/>
          <w:szCs w:val="22"/>
        </w:rPr>
        <w:t xml:space="preserve">§ </w:t>
      </w:r>
      <w:r w:rsidR="00235853">
        <w:rPr>
          <w:rFonts w:ascii="Calibri" w:hAnsi="Calibri"/>
          <w:iCs/>
          <w:sz w:val="22"/>
          <w:szCs w:val="22"/>
        </w:rPr>
        <w:t>8</w:t>
      </w:r>
      <w:r w:rsidR="007B6B0A">
        <w:rPr>
          <w:rFonts w:ascii="Calibri" w:hAnsi="Calibri"/>
          <w:iCs/>
          <w:sz w:val="22"/>
          <w:szCs w:val="22"/>
        </w:rPr>
        <w:t xml:space="preserve"> </w:t>
      </w:r>
      <w:r w:rsidR="007B6B0A" w:rsidRPr="007B6B0A">
        <w:rPr>
          <w:rFonts w:ascii="Calibri" w:hAnsi="Calibri"/>
          <w:iCs/>
          <w:sz w:val="22"/>
          <w:szCs w:val="22"/>
        </w:rPr>
        <w:t>ust. 1</w:t>
      </w:r>
      <w:r w:rsidR="007B6B0A">
        <w:rPr>
          <w:rFonts w:ascii="Calibri" w:hAnsi="Calibri"/>
          <w:iCs/>
          <w:sz w:val="22"/>
          <w:szCs w:val="22"/>
        </w:rPr>
        <w:t>0</w:t>
      </w:r>
      <w:r w:rsidR="007B6B0A" w:rsidRPr="007B6B0A">
        <w:rPr>
          <w:rFonts w:ascii="Calibri" w:hAnsi="Calibri"/>
          <w:bCs/>
          <w:i/>
          <w:sz w:val="22"/>
          <w:szCs w:val="22"/>
        </w:rPr>
        <w:t xml:space="preserve"> </w:t>
      </w:r>
      <w:r w:rsidR="007B6B0A">
        <w:rPr>
          <w:rFonts w:ascii="Calibri" w:hAnsi="Calibri"/>
          <w:bCs/>
          <w:i/>
          <w:sz w:val="22"/>
          <w:szCs w:val="22"/>
        </w:rPr>
        <w:t>„</w:t>
      </w:r>
      <w:r w:rsidR="007B6B0A" w:rsidRPr="007B6B0A">
        <w:rPr>
          <w:rFonts w:ascii="Calibri" w:hAnsi="Calibri"/>
          <w:bCs/>
          <w:i/>
          <w:iCs/>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007B6B0A" w:rsidRPr="007B6B0A">
          <w:rPr>
            <w:rFonts w:ascii="Calibri" w:hAnsi="Calibri"/>
            <w:bCs/>
            <w:i/>
            <w:iCs/>
            <w:sz w:val="22"/>
            <w:szCs w:val="22"/>
          </w:rPr>
          <w:t>2020”</w:t>
        </w:r>
      </w:smartTag>
      <w:r w:rsidR="007B6B0A">
        <w:rPr>
          <w:rFonts w:ascii="Calibri" w:hAnsi="Calibri"/>
          <w:iCs/>
          <w:sz w:val="22"/>
          <w:szCs w:val="22"/>
        </w:rPr>
        <w:t xml:space="preserve">  </w:t>
      </w:r>
      <w:r w:rsidR="002060A6" w:rsidRPr="002060A6">
        <w:rPr>
          <w:rFonts w:ascii="Calibri" w:hAnsi="Calibri"/>
          <w:sz w:val="22"/>
          <w:szCs w:val="22"/>
        </w:rPr>
        <w:t>.</w:t>
      </w:r>
    </w:p>
    <w:p w:rsidR="001D7F21" w:rsidRDefault="001D7F21" w:rsidP="004D4DFC">
      <w:pPr>
        <w:numPr>
          <w:ilvl w:val="0"/>
          <w:numId w:val="56"/>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67226">
        <w:rPr>
          <w:rFonts w:ascii="Calibri" w:hAnsi="Calibri"/>
          <w:sz w:val="22"/>
          <w:szCs w:val="22"/>
        </w:rPr>
        <w:t>,</w:t>
      </w:r>
      <w:r w:rsidRPr="00F64E9C">
        <w:rPr>
          <w:rFonts w:ascii="Calibri" w:hAnsi="Calibri"/>
          <w:sz w:val="22"/>
          <w:szCs w:val="22"/>
        </w:rPr>
        <w:t xml:space="preserve"> </w:t>
      </w:r>
      <w:r w:rsidR="00767226">
        <w:rPr>
          <w:rFonts w:ascii="Calibri" w:hAnsi="Calibri"/>
          <w:sz w:val="22"/>
          <w:szCs w:val="22"/>
        </w:rPr>
        <w:t xml:space="preserve">ponoszone są do </w:t>
      </w:r>
      <w:r w:rsidR="00362388">
        <w:rPr>
          <w:rFonts w:ascii="Calibri" w:hAnsi="Calibri"/>
          <w:sz w:val="22"/>
          <w:szCs w:val="22"/>
        </w:rPr>
        <w:t xml:space="preserve">wysokości </w:t>
      </w:r>
      <w:r w:rsidR="00767226">
        <w:rPr>
          <w:rFonts w:ascii="Calibri" w:hAnsi="Calibri"/>
          <w:sz w:val="22"/>
          <w:szCs w:val="22"/>
        </w:rPr>
        <w:t>……… zł</w:t>
      </w:r>
      <w:r w:rsidR="00C333CC">
        <w:rPr>
          <w:rFonts w:ascii="Calibri" w:hAnsi="Calibri"/>
          <w:sz w:val="22"/>
          <w:szCs w:val="22"/>
        </w:rPr>
        <w:t>.</w:t>
      </w:r>
      <w:r w:rsidR="00DA0C58">
        <w:rPr>
          <w:rStyle w:val="Odwoanieprzypisudolnego"/>
          <w:rFonts w:ascii="Calibri" w:hAnsi="Calibri"/>
          <w:sz w:val="22"/>
          <w:szCs w:val="22"/>
        </w:rPr>
        <w:footnoteReference w:id="6"/>
      </w:r>
      <w:r w:rsidRPr="00F64E9C">
        <w:rPr>
          <w:rFonts w:ascii="Calibri" w:hAnsi="Calibri"/>
          <w:sz w:val="22"/>
          <w:szCs w:val="22"/>
        </w:rPr>
        <w:t xml:space="preserve"> </w:t>
      </w:r>
      <w:r w:rsidR="00C333CC">
        <w:rPr>
          <w:rFonts w:ascii="Calibri" w:hAnsi="Calibri"/>
          <w:sz w:val="22"/>
          <w:szCs w:val="22"/>
        </w:rPr>
        <w:t>Wydatki objęte</w:t>
      </w:r>
      <w:r w:rsidRPr="00AA7B93">
        <w:rPr>
          <w:rFonts w:ascii="Calibri" w:hAnsi="Calibri"/>
          <w:sz w:val="22"/>
          <w:szCs w:val="22"/>
        </w:rPr>
        <w:t xml:space="preserve"> cross-financing</w:t>
      </w:r>
      <w:r w:rsidR="00C333CC">
        <w:rPr>
          <w:rFonts w:ascii="Calibri" w:hAnsi="Calibri"/>
          <w:sz w:val="22"/>
          <w:szCs w:val="22"/>
        </w:rPr>
        <w:t xml:space="preserve">iem </w:t>
      </w:r>
      <w:r w:rsidR="00767226">
        <w:rPr>
          <w:rFonts w:ascii="Calibri" w:hAnsi="Calibri"/>
          <w:sz w:val="22"/>
          <w:szCs w:val="22"/>
        </w:rPr>
        <w:t xml:space="preserve">ponoszone są do </w:t>
      </w:r>
      <w:r w:rsidR="00362388">
        <w:rPr>
          <w:rFonts w:ascii="Calibri" w:hAnsi="Calibri"/>
          <w:sz w:val="22"/>
          <w:szCs w:val="22"/>
        </w:rPr>
        <w:t xml:space="preserve">wysokości </w:t>
      </w:r>
      <w:r w:rsidR="00767226">
        <w:rPr>
          <w:rFonts w:ascii="Calibri" w:hAnsi="Calibri"/>
          <w:sz w:val="22"/>
          <w:szCs w:val="22"/>
        </w:rPr>
        <w:t>……… zł</w:t>
      </w:r>
      <w:r w:rsidR="002A72A4">
        <w:rPr>
          <w:rFonts w:ascii="Calibri" w:hAnsi="Calibri"/>
          <w:sz w:val="22"/>
          <w:szCs w:val="22"/>
        </w:rPr>
        <w:t>.</w:t>
      </w:r>
      <w:r w:rsidR="002A72A4">
        <w:rPr>
          <w:rStyle w:val="Odwoanieprzypisudolnego"/>
          <w:rFonts w:ascii="Calibri" w:hAnsi="Calibri"/>
          <w:sz w:val="22"/>
          <w:szCs w:val="22"/>
        </w:rPr>
        <w:footnoteReference w:id="7"/>
      </w:r>
    </w:p>
    <w:p w:rsidR="00475B54" w:rsidRPr="00AA7B93" w:rsidRDefault="00475B54" w:rsidP="004D4DFC">
      <w:pPr>
        <w:numPr>
          <w:ilvl w:val="0"/>
          <w:numId w:val="56"/>
        </w:numPr>
        <w:spacing w:after="60" w:line="276" w:lineRule="auto"/>
        <w:ind w:left="426"/>
        <w:jc w:val="both"/>
        <w:rPr>
          <w:rFonts w:ascii="Calibri" w:hAnsi="Calibri"/>
          <w:sz w:val="22"/>
          <w:szCs w:val="22"/>
        </w:rPr>
      </w:pPr>
      <w:r w:rsidRPr="00AA7B93">
        <w:rPr>
          <w:rFonts w:ascii="Calibri" w:hAnsi="Calibri"/>
          <w:sz w:val="22"/>
          <w:szCs w:val="22"/>
        </w:rPr>
        <w:t xml:space="preserve">Wydatki w ramach </w:t>
      </w:r>
      <w:r w:rsidR="003F6243">
        <w:rPr>
          <w:rFonts w:ascii="Calibri" w:hAnsi="Calibri"/>
          <w:sz w:val="22"/>
          <w:szCs w:val="22"/>
        </w:rPr>
        <w:t>P</w:t>
      </w:r>
      <w:r w:rsidR="003F6243" w:rsidRPr="00AA7B93">
        <w:rPr>
          <w:rFonts w:ascii="Calibri" w:hAnsi="Calibri"/>
          <w:sz w:val="22"/>
          <w:szCs w:val="22"/>
        </w:rPr>
        <w:t xml:space="preserve">rojektu </w:t>
      </w:r>
      <w:r w:rsidRPr="00AA7B93">
        <w:rPr>
          <w:rFonts w:ascii="Calibri" w:hAnsi="Calibri"/>
          <w:sz w:val="22"/>
          <w:szCs w:val="22"/>
        </w:rPr>
        <w:t xml:space="preserve">mogą obejmować koszt podatku od towarów i usług, zgodnie ze złożonym przez Beneficjenta </w:t>
      </w:r>
      <w:r w:rsidR="00AA7B93" w:rsidRPr="00AA7B93">
        <w:rPr>
          <w:rFonts w:ascii="Calibri" w:hAnsi="Calibri"/>
          <w:sz w:val="22"/>
          <w:szCs w:val="22"/>
        </w:rPr>
        <w:t xml:space="preserve">i/lub </w:t>
      </w:r>
      <w:r w:rsidRPr="00AA7B93">
        <w:rPr>
          <w:rFonts w:ascii="Calibri" w:hAnsi="Calibri"/>
          <w:sz w:val="22"/>
          <w:szCs w:val="22"/>
        </w:rPr>
        <w:t>Partnerów</w:t>
      </w:r>
      <w:r w:rsidRPr="00AA7B93">
        <w:rPr>
          <w:rStyle w:val="Odwoanieprzypisudolnego"/>
          <w:rFonts w:ascii="Calibri" w:hAnsi="Calibri"/>
          <w:sz w:val="22"/>
          <w:szCs w:val="22"/>
        </w:rPr>
        <w:footnoteReference w:id="8"/>
      </w:r>
      <w:r w:rsidRPr="00AA7B93">
        <w:rPr>
          <w:rFonts w:ascii="Calibri" w:hAnsi="Calibri"/>
          <w:sz w:val="22"/>
          <w:szCs w:val="22"/>
        </w:rPr>
        <w:t xml:space="preserve"> bądź realizatorów </w:t>
      </w:r>
      <w:r w:rsidR="003F6243">
        <w:rPr>
          <w:rFonts w:ascii="Calibri" w:hAnsi="Calibri"/>
          <w:sz w:val="22"/>
          <w:szCs w:val="22"/>
        </w:rPr>
        <w:t>P</w:t>
      </w:r>
      <w:r w:rsidR="003F6243" w:rsidRPr="00AA7B93">
        <w:rPr>
          <w:rFonts w:ascii="Calibri" w:hAnsi="Calibri"/>
          <w:sz w:val="22"/>
          <w:szCs w:val="22"/>
        </w:rPr>
        <w:t>rojektu</w:t>
      </w:r>
      <w:r w:rsidRPr="00AA7B93">
        <w:rPr>
          <w:rStyle w:val="Odwoanieprzypisudolnego"/>
          <w:rFonts w:ascii="Calibri" w:hAnsi="Calibri"/>
          <w:sz w:val="22"/>
          <w:szCs w:val="22"/>
        </w:rPr>
        <w:footnoteReference w:id="9"/>
      </w:r>
      <w:r w:rsidRPr="00AA7B93">
        <w:rPr>
          <w:rFonts w:ascii="Calibri" w:hAnsi="Calibri"/>
          <w:sz w:val="22"/>
          <w:szCs w:val="22"/>
        </w:rPr>
        <w:t xml:space="preserve"> oświadczeniem stanowiącym </w:t>
      </w:r>
      <w:r w:rsidRPr="00AA7B93">
        <w:rPr>
          <w:rFonts w:ascii="Calibri" w:hAnsi="Calibri"/>
          <w:b/>
          <w:sz w:val="22"/>
          <w:szCs w:val="22"/>
        </w:rPr>
        <w:t xml:space="preserve">Załącznik nr 4 </w:t>
      </w:r>
      <w:r w:rsidRPr="00AA7B93">
        <w:rPr>
          <w:rFonts w:ascii="Calibri" w:hAnsi="Calibri"/>
          <w:sz w:val="22"/>
          <w:szCs w:val="22"/>
        </w:rPr>
        <w:t>do umowy.</w:t>
      </w:r>
      <w:r w:rsidRPr="00AA7B93">
        <w:rPr>
          <w:rFonts w:ascii="Calibri" w:hAnsi="Calibri"/>
          <w:sz w:val="22"/>
          <w:szCs w:val="22"/>
          <w:vertAlign w:val="superscript"/>
        </w:rPr>
        <w:footnoteReference w:id="10"/>
      </w:r>
      <w:r w:rsidRPr="00AA7B93">
        <w:rPr>
          <w:rFonts w:ascii="Calibri" w:hAnsi="Calibri"/>
          <w:sz w:val="22"/>
          <w:szCs w:val="22"/>
          <w:vertAlign w:val="superscript"/>
        </w:rPr>
        <w:t xml:space="preserve"> </w:t>
      </w:r>
    </w:p>
    <w:p w:rsidR="00475B54" w:rsidRPr="00F64E9C" w:rsidRDefault="00475B54" w:rsidP="004D4DFC">
      <w:pPr>
        <w:numPr>
          <w:ilvl w:val="0"/>
          <w:numId w:val="56"/>
        </w:numPr>
        <w:spacing w:after="60" w:line="276" w:lineRule="auto"/>
        <w:ind w:left="426"/>
        <w:jc w:val="both"/>
        <w:rPr>
          <w:rFonts w:ascii="Calibri" w:hAnsi="Calibri"/>
          <w:sz w:val="22"/>
          <w:szCs w:val="22"/>
        </w:rPr>
      </w:pPr>
      <w:r w:rsidRPr="00AA7B93">
        <w:rPr>
          <w:rFonts w:ascii="Calibri" w:hAnsi="Calibri"/>
          <w:sz w:val="22"/>
          <w:szCs w:val="22"/>
        </w:rPr>
        <w:t>Dla Projektu, w ramach którego uwzględnione zostały wydatki objęte za</w:t>
      </w:r>
      <w:r w:rsidRPr="00F64E9C">
        <w:rPr>
          <w:rFonts w:ascii="Calibri" w:hAnsi="Calibri"/>
          <w:sz w:val="22"/>
          <w:szCs w:val="22"/>
        </w:rPr>
        <w:t>s</w:t>
      </w:r>
      <w:r w:rsidRPr="00AA7B93">
        <w:rPr>
          <w:rFonts w:ascii="Calibri" w:hAnsi="Calibri"/>
          <w:sz w:val="22"/>
          <w:szCs w:val="22"/>
        </w:rPr>
        <w:t>adami pomocy publicznej, do</w:t>
      </w:r>
      <w:r w:rsidRPr="00F64E9C">
        <w:rPr>
          <w:rFonts w:ascii="Calibri" w:hAnsi="Calibri"/>
          <w:sz w:val="22"/>
          <w:szCs w:val="22"/>
        </w:rPr>
        <w:t>f</w:t>
      </w:r>
      <w:r w:rsidRPr="00AA7B93">
        <w:rPr>
          <w:rFonts w:ascii="Calibri" w:hAnsi="Calibri"/>
          <w:sz w:val="22"/>
          <w:szCs w:val="22"/>
        </w:rPr>
        <w:t xml:space="preserve">inansowanie, o którym mowa </w:t>
      </w:r>
      <w:r w:rsidRPr="00AA7B93">
        <w:rPr>
          <w:rFonts w:ascii="Calibri" w:hAnsi="Calibri"/>
          <w:b/>
          <w:sz w:val="22"/>
          <w:szCs w:val="22"/>
        </w:rPr>
        <w:t>w § 2</w:t>
      </w:r>
      <w:r w:rsidRPr="00D131F2">
        <w:rPr>
          <w:rFonts w:ascii="Calibri" w:hAnsi="Calibri"/>
          <w:sz w:val="22"/>
          <w:szCs w:val="22"/>
        </w:rPr>
        <w:t>, przekazy</w:t>
      </w:r>
      <w:r w:rsidRPr="00AA7B93">
        <w:rPr>
          <w:rFonts w:ascii="Calibri" w:hAnsi="Calibri"/>
          <w:sz w:val="22"/>
          <w:szCs w:val="22"/>
        </w:rPr>
        <w:t>wane jest</w:t>
      </w:r>
      <w:r w:rsidRPr="00F64E9C">
        <w:rPr>
          <w:rFonts w:ascii="Calibri" w:hAnsi="Calibri"/>
          <w:sz w:val="22"/>
          <w:szCs w:val="22"/>
        </w:rPr>
        <w:t xml:space="preserve"> </w:t>
      </w:r>
      <w:r w:rsidRPr="00CD518F">
        <w:rPr>
          <w:rFonts w:ascii="Calibri" w:hAnsi="Calibri"/>
          <w:sz w:val="22"/>
          <w:szCs w:val="22"/>
        </w:rPr>
        <w:t>z</w:t>
      </w:r>
      <w:r w:rsidRPr="00AA7B93">
        <w:rPr>
          <w:rFonts w:ascii="Calibri" w:hAnsi="Calibri"/>
          <w:sz w:val="22"/>
          <w:szCs w:val="22"/>
          <w:vertAlign w:val="superscript"/>
        </w:rPr>
        <w:t xml:space="preserve"> </w:t>
      </w:r>
      <w:r w:rsidRPr="00AA7B93">
        <w:rPr>
          <w:rFonts w:ascii="Calibri" w:hAnsi="Calibri"/>
          <w:sz w:val="22"/>
          <w:szCs w:val="22"/>
        </w:rPr>
        <w:t>z</w:t>
      </w:r>
      <w:r w:rsidRPr="00F64E9C">
        <w:rPr>
          <w:rFonts w:ascii="Calibri" w:hAnsi="Calibri"/>
          <w:sz w:val="22"/>
          <w:szCs w:val="22"/>
        </w:rPr>
        <w:t>achowaniem właściwych Rozporządzeń pomocowych.</w:t>
      </w:r>
    </w:p>
    <w:p w:rsidR="00475B54" w:rsidRPr="003804AE" w:rsidRDefault="00475B54" w:rsidP="00596CF2">
      <w:pPr>
        <w:autoSpaceDE w:val="0"/>
        <w:autoSpaceDN w:val="0"/>
        <w:adjustRightInd w:val="0"/>
        <w:spacing w:before="120" w:after="120" w:line="276" w:lineRule="auto"/>
        <w:jc w:val="center"/>
        <w:rPr>
          <w:rFonts w:ascii="Calibri" w:hAnsi="Calibri"/>
          <w:b/>
          <w:sz w:val="22"/>
          <w:szCs w:val="22"/>
        </w:rPr>
      </w:pPr>
      <w:r w:rsidRPr="003804AE">
        <w:rPr>
          <w:rFonts w:ascii="Calibri" w:hAnsi="Calibri"/>
          <w:b/>
          <w:sz w:val="22"/>
          <w:szCs w:val="22"/>
        </w:rPr>
        <w:t>§ 5</w:t>
      </w:r>
    </w:p>
    <w:p w:rsidR="00475B54" w:rsidRPr="00F64E9C" w:rsidRDefault="00475B54" w:rsidP="004D4DFC">
      <w:pPr>
        <w:pStyle w:val="Tekstpodstawowy"/>
        <w:numPr>
          <w:ilvl w:val="0"/>
          <w:numId w:val="57"/>
        </w:numPr>
        <w:spacing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sidR="0067246F">
        <w:rPr>
          <w:rFonts w:ascii="Calibri" w:hAnsi="Calibri"/>
          <w:sz w:val="22"/>
          <w:szCs w:val="22"/>
        </w:rPr>
        <w:t>P</w:t>
      </w:r>
      <w:r w:rsidRPr="00F64E9C">
        <w:rPr>
          <w:rFonts w:ascii="Calibri" w:hAnsi="Calibri"/>
          <w:sz w:val="22"/>
          <w:szCs w:val="22"/>
        </w:rPr>
        <w:t>rojektu w oparciu o kwoty ryczałtowe:</w:t>
      </w:r>
    </w:p>
    <w:p w:rsidR="00475B54" w:rsidRPr="00F64E9C" w:rsidRDefault="00475B54" w:rsidP="004D4DFC">
      <w:pPr>
        <w:pStyle w:val="Tekstpodstawowy"/>
        <w:numPr>
          <w:ilvl w:val="1"/>
          <w:numId w:val="30"/>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475B54" w:rsidRPr="00F64E9C" w:rsidRDefault="00475B54" w:rsidP="004D4DFC">
      <w:pPr>
        <w:pStyle w:val="Akapitzlist"/>
        <w:numPr>
          <w:ilvl w:val="1"/>
          <w:numId w:val="30"/>
        </w:numPr>
        <w:spacing w:line="276" w:lineRule="auto"/>
        <w:ind w:hanging="294"/>
        <w:rPr>
          <w:rFonts w:ascii="Calibri" w:hAnsi="Calibri"/>
          <w:sz w:val="22"/>
          <w:szCs w:val="22"/>
        </w:rPr>
      </w:pPr>
      <w:r w:rsidRPr="00F64E9C">
        <w:rPr>
          <w:rFonts w:ascii="Calibri" w:hAnsi="Calibri"/>
          <w:sz w:val="22"/>
          <w:szCs w:val="22"/>
        </w:rPr>
        <w:t>za wykonanie Zadania 2 –............. ....... zł;</w:t>
      </w:r>
    </w:p>
    <w:p w:rsidR="00475B54" w:rsidRPr="00F64E9C" w:rsidRDefault="00475B54" w:rsidP="00596CF2">
      <w:pPr>
        <w:pStyle w:val="Akapitzlist"/>
        <w:spacing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D7F21" w:rsidRPr="001D7F21" w:rsidRDefault="001D7F21" w:rsidP="004D4DFC">
      <w:pPr>
        <w:pStyle w:val="Tekstpodstawowy"/>
        <w:numPr>
          <w:ilvl w:val="0"/>
          <w:numId w:val="57"/>
        </w:numPr>
        <w:tabs>
          <w:tab w:val="left" w:pos="900"/>
        </w:tabs>
        <w:spacing w:after="60"/>
        <w:ind w:left="426"/>
        <w:rPr>
          <w:rFonts w:ascii="Calibri" w:hAnsi="Calibri"/>
          <w:sz w:val="22"/>
          <w:szCs w:val="22"/>
        </w:rPr>
      </w:pPr>
      <w:r w:rsidRPr="001D7F21">
        <w:rPr>
          <w:rFonts w:ascii="Calibri" w:hAnsi="Calibri"/>
          <w:sz w:val="22"/>
          <w:szCs w:val="22"/>
        </w:rPr>
        <w:t>Na wydatki związane z cross-financingiem przyznaje się kwotę</w:t>
      </w:r>
      <w:r w:rsidR="000411A0">
        <w:rPr>
          <w:rFonts w:ascii="Calibri" w:hAnsi="Calibri"/>
          <w:sz w:val="22"/>
          <w:szCs w:val="22"/>
        </w:rPr>
        <w:t>:</w:t>
      </w:r>
      <w:r w:rsidRPr="001D7F21">
        <w:rPr>
          <w:rFonts w:ascii="Calibri" w:hAnsi="Calibri"/>
          <w:sz w:val="22"/>
          <w:szCs w:val="22"/>
          <w:vertAlign w:val="superscript"/>
        </w:rPr>
        <w:footnoteReference w:id="12"/>
      </w:r>
      <w:r w:rsidR="000411A0">
        <w:rPr>
          <w:rFonts w:ascii="Calibri" w:hAnsi="Calibri"/>
          <w:sz w:val="22"/>
          <w:szCs w:val="22"/>
          <w:vertAlign w:val="superscript"/>
        </w:rPr>
        <w:t xml:space="preserve"> </w:t>
      </w:r>
      <w:r w:rsidR="000411A0">
        <w:rPr>
          <w:rStyle w:val="Odwoanieprzypisudolnego"/>
          <w:rFonts w:ascii="Calibri" w:hAnsi="Calibri"/>
          <w:sz w:val="22"/>
          <w:szCs w:val="22"/>
        </w:rPr>
        <w:footnoteReference w:id="13"/>
      </w:r>
    </w:p>
    <w:p w:rsidR="001D7F21" w:rsidRPr="001D7F21" w:rsidRDefault="001D7F21" w:rsidP="004D4DFC">
      <w:pPr>
        <w:pStyle w:val="Tekstpodstawowy"/>
        <w:numPr>
          <w:ilvl w:val="0"/>
          <w:numId w:val="58"/>
        </w:numPr>
        <w:tabs>
          <w:tab w:val="left" w:pos="900"/>
        </w:tabs>
        <w:spacing w:after="60"/>
        <w:ind w:hanging="654"/>
        <w:rPr>
          <w:rFonts w:ascii="Calibri" w:hAnsi="Calibri"/>
          <w:sz w:val="22"/>
          <w:szCs w:val="22"/>
        </w:rPr>
      </w:pPr>
      <w:r w:rsidRPr="001D7F21">
        <w:rPr>
          <w:rFonts w:ascii="Calibri" w:hAnsi="Calibri"/>
          <w:sz w:val="22"/>
          <w:szCs w:val="22"/>
        </w:rPr>
        <w:t>........ zł w ramach kwoty ryczałtowej, o której mowa w ust. 1 pkt 1;</w:t>
      </w:r>
    </w:p>
    <w:p w:rsidR="001D7F21" w:rsidRPr="001D7F21" w:rsidRDefault="001D7F21" w:rsidP="004D4DFC">
      <w:pPr>
        <w:pStyle w:val="Tekstpodstawowy"/>
        <w:numPr>
          <w:ilvl w:val="0"/>
          <w:numId w:val="58"/>
        </w:numPr>
        <w:tabs>
          <w:tab w:val="left" w:pos="900"/>
        </w:tabs>
        <w:spacing w:after="60"/>
        <w:ind w:hanging="654"/>
        <w:rPr>
          <w:rFonts w:ascii="Calibri" w:hAnsi="Calibri"/>
          <w:sz w:val="22"/>
          <w:szCs w:val="22"/>
        </w:rPr>
      </w:pPr>
      <w:r w:rsidRPr="001D7F21">
        <w:rPr>
          <w:rFonts w:ascii="Calibri" w:hAnsi="Calibri"/>
          <w:sz w:val="22"/>
          <w:szCs w:val="22"/>
        </w:rPr>
        <w:t>………zł w ramach kwoty ryczałtowej, o której mowa w ust. 1 pkt 2;</w:t>
      </w:r>
    </w:p>
    <w:p w:rsidR="00A02775" w:rsidRDefault="001D7F21" w:rsidP="005A0A90">
      <w:pPr>
        <w:pStyle w:val="Tekstpodstawowy"/>
        <w:tabs>
          <w:tab w:val="left" w:pos="900"/>
        </w:tabs>
        <w:spacing w:after="60"/>
        <w:ind w:left="709" w:hanging="283"/>
        <w:rPr>
          <w:rFonts w:ascii="Calibri" w:hAnsi="Calibri"/>
          <w:sz w:val="22"/>
          <w:szCs w:val="22"/>
        </w:rPr>
      </w:pPr>
      <w:r w:rsidRPr="001D7F21">
        <w:rPr>
          <w:rFonts w:ascii="Calibri" w:hAnsi="Calibri"/>
          <w:sz w:val="22"/>
          <w:szCs w:val="22"/>
        </w:rPr>
        <w:t>n</w:t>
      </w:r>
      <w:r w:rsidRPr="001D7F21">
        <w:rPr>
          <w:rFonts w:ascii="Calibri" w:hAnsi="Calibri"/>
          <w:sz w:val="22"/>
          <w:szCs w:val="22"/>
          <w:vertAlign w:val="superscript"/>
        </w:rPr>
        <w:footnoteReference w:id="14"/>
      </w:r>
      <w:r w:rsidRPr="001D7F21">
        <w:rPr>
          <w:rFonts w:ascii="Calibri" w:hAnsi="Calibri"/>
          <w:sz w:val="22"/>
          <w:szCs w:val="22"/>
        </w:rPr>
        <w:t>) …… zł w ramach kwoty ryczałtowej, o której mowa w ust. 1 pkt n.</w:t>
      </w:r>
    </w:p>
    <w:p w:rsidR="001D7F21" w:rsidRPr="001D7F21" w:rsidRDefault="001D7F21" w:rsidP="004D4DFC">
      <w:pPr>
        <w:pStyle w:val="Tekstpodstawowy"/>
        <w:numPr>
          <w:ilvl w:val="0"/>
          <w:numId w:val="57"/>
        </w:numPr>
        <w:tabs>
          <w:tab w:val="left" w:pos="900"/>
        </w:tabs>
        <w:spacing w:after="60"/>
        <w:ind w:left="426"/>
        <w:rPr>
          <w:rFonts w:ascii="Calibri" w:hAnsi="Calibri"/>
          <w:sz w:val="22"/>
          <w:szCs w:val="22"/>
        </w:rPr>
      </w:pPr>
      <w:r w:rsidRPr="001D7F21">
        <w:rPr>
          <w:rFonts w:ascii="Calibri" w:hAnsi="Calibri"/>
          <w:sz w:val="22"/>
          <w:szCs w:val="22"/>
        </w:rPr>
        <w:t>Na wydatki związane z zakupem środków trwałych, określonych w Wytycznych w zakresie kwalifikowalności z w</w:t>
      </w:r>
      <w:r w:rsidR="006F4D3F">
        <w:rPr>
          <w:rFonts w:ascii="Calibri" w:hAnsi="Calibri"/>
          <w:sz w:val="22"/>
          <w:szCs w:val="22"/>
        </w:rPr>
        <w:t>y</w:t>
      </w:r>
      <w:r w:rsidRPr="001D7F21">
        <w:rPr>
          <w:rFonts w:ascii="Calibri" w:hAnsi="Calibri"/>
          <w:sz w:val="22"/>
          <w:szCs w:val="22"/>
        </w:rPr>
        <w:t>łączeniem wydatków w ramach cross-financingu, przyznaje się kwotę:</w:t>
      </w:r>
      <w:r w:rsidR="000411A0">
        <w:rPr>
          <w:rStyle w:val="Odwoanieprzypisudolnego"/>
          <w:rFonts w:ascii="Calibri" w:hAnsi="Calibri"/>
          <w:sz w:val="22"/>
          <w:szCs w:val="22"/>
        </w:rPr>
        <w:footnoteReference w:id="15"/>
      </w:r>
    </w:p>
    <w:p w:rsidR="00A02775" w:rsidRDefault="001D7F21" w:rsidP="004D4DFC">
      <w:pPr>
        <w:pStyle w:val="Tekstpodstawowy"/>
        <w:numPr>
          <w:ilvl w:val="1"/>
          <w:numId w:val="57"/>
        </w:numPr>
        <w:tabs>
          <w:tab w:val="left" w:pos="900"/>
        </w:tabs>
        <w:spacing w:after="60"/>
        <w:ind w:hanging="294"/>
        <w:rPr>
          <w:rFonts w:ascii="Calibri" w:hAnsi="Calibri"/>
          <w:sz w:val="22"/>
          <w:szCs w:val="22"/>
        </w:rPr>
      </w:pPr>
      <w:r w:rsidRPr="001D7F21">
        <w:rPr>
          <w:rFonts w:ascii="Calibri" w:hAnsi="Calibri"/>
          <w:sz w:val="22"/>
          <w:szCs w:val="22"/>
        </w:rPr>
        <w:t>........ zł w ramach kwoty ryczałtowej, o której mowa w ust. 1 pkt 1;</w:t>
      </w:r>
    </w:p>
    <w:p w:rsidR="00A02775" w:rsidRDefault="001D7F21" w:rsidP="004D4DFC">
      <w:pPr>
        <w:pStyle w:val="Tekstpodstawowy"/>
        <w:numPr>
          <w:ilvl w:val="1"/>
          <w:numId w:val="57"/>
        </w:numPr>
        <w:tabs>
          <w:tab w:val="left" w:pos="900"/>
        </w:tabs>
        <w:spacing w:after="60"/>
        <w:ind w:hanging="294"/>
        <w:rPr>
          <w:rFonts w:ascii="Calibri" w:hAnsi="Calibri"/>
          <w:sz w:val="22"/>
          <w:szCs w:val="22"/>
        </w:rPr>
      </w:pPr>
      <w:r w:rsidRPr="001D7F21">
        <w:rPr>
          <w:rFonts w:ascii="Calibri" w:hAnsi="Calibri"/>
          <w:sz w:val="22"/>
          <w:szCs w:val="22"/>
        </w:rPr>
        <w:lastRenderedPageBreak/>
        <w:t>………zł w ramach kwoty ryczałtowej, o której mowa w ust. 1 pkt 2;</w:t>
      </w:r>
    </w:p>
    <w:p w:rsidR="00A02775" w:rsidRDefault="001D7F21" w:rsidP="00B25B0A">
      <w:pPr>
        <w:pStyle w:val="Tekstpodstawowy"/>
        <w:tabs>
          <w:tab w:val="left" w:pos="900"/>
        </w:tabs>
        <w:ind w:left="1440" w:hanging="1014"/>
        <w:rPr>
          <w:rFonts w:ascii="Calibri" w:hAnsi="Calibri"/>
          <w:sz w:val="22"/>
          <w:szCs w:val="22"/>
        </w:rPr>
      </w:pPr>
      <w:r w:rsidRPr="001D7F21">
        <w:rPr>
          <w:rFonts w:ascii="Calibri" w:hAnsi="Calibri"/>
          <w:sz w:val="22"/>
          <w:szCs w:val="22"/>
        </w:rPr>
        <w:t>n</w:t>
      </w:r>
      <w:r w:rsidRPr="001D7F21">
        <w:rPr>
          <w:rFonts w:ascii="Calibri" w:hAnsi="Calibri"/>
          <w:sz w:val="22"/>
          <w:szCs w:val="22"/>
          <w:vertAlign w:val="superscript"/>
        </w:rPr>
        <w:footnoteReference w:id="16"/>
      </w:r>
      <w:r w:rsidRPr="001D7F21">
        <w:rPr>
          <w:rFonts w:ascii="Calibri" w:hAnsi="Calibri"/>
          <w:sz w:val="22"/>
          <w:szCs w:val="22"/>
        </w:rPr>
        <w:t>) …… zł w ramach kwoty ryczałtowej, o której mowa w ust. 1 pkt n.</w:t>
      </w:r>
    </w:p>
    <w:p w:rsidR="00A02775" w:rsidRDefault="008539C5" w:rsidP="004D4DFC">
      <w:pPr>
        <w:pStyle w:val="Tekstpodstawowy"/>
        <w:numPr>
          <w:ilvl w:val="0"/>
          <w:numId w:val="57"/>
        </w:numPr>
        <w:tabs>
          <w:tab w:val="left" w:pos="900"/>
        </w:tabs>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Pr>
          <w:rFonts w:ascii="Calibri" w:hAnsi="Calibri"/>
          <w:sz w:val="22"/>
          <w:szCs w:val="22"/>
        </w:rPr>
        <w:t>poniższe</w:t>
      </w:r>
      <w:r w:rsidRPr="00F64E9C">
        <w:rPr>
          <w:rFonts w:ascii="Calibri" w:hAnsi="Calibri"/>
          <w:sz w:val="22"/>
          <w:szCs w:val="22"/>
        </w:rPr>
        <w:t xml:space="preserve"> wskaźniki</w:t>
      </w:r>
      <w:r w:rsidR="004248C5">
        <w:rPr>
          <w:rStyle w:val="Odwoanieprzypisudolnego"/>
          <w:rFonts w:ascii="Calibri" w:hAnsi="Calibri"/>
          <w:sz w:val="22"/>
          <w:szCs w:val="22"/>
        </w:rPr>
        <w:footnoteReference w:id="17"/>
      </w:r>
      <w:r>
        <w:rPr>
          <w:rFonts w:ascii="Calibri" w:hAnsi="Calibri"/>
          <w:sz w:val="22"/>
          <w:szCs w:val="22"/>
        </w:rPr>
        <w:t>, których osiągnięcie zostanie potwierdzone nast</w:t>
      </w:r>
      <w:r w:rsidR="00071064">
        <w:rPr>
          <w:rFonts w:ascii="Calibri" w:hAnsi="Calibri"/>
          <w:sz w:val="22"/>
          <w:szCs w:val="22"/>
        </w:rPr>
        <w:t>ę</w:t>
      </w:r>
      <w:r>
        <w:rPr>
          <w:rFonts w:ascii="Calibri" w:hAnsi="Calibri"/>
          <w:sz w:val="22"/>
          <w:szCs w:val="22"/>
        </w:rPr>
        <w:t>pującymi dokumentami:</w:t>
      </w:r>
      <w:r w:rsidRPr="00F64E9C" w:rsidDel="008539C5">
        <w:rPr>
          <w:rFonts w:ascii="Calibri" w:hAnsi="Calibri"/>
          <w:sz w:val="22"/>
          <w:szCs w:val="22"/>
        </w:rPr>
        <w:t xml:space="preserve"> </w:t>
      </w:r>
    </w:p>
    <w:p w:rsidR="00612F96" w:rsidRDefault="00612F96" w:rsidP="004D4DFC">
      <w:pPr>
        <w:pStyle w:val="Tekstpodstawowy"/>
        <w:numPr>
          <w:ilvl w:val="1"/>
          <w:numId w:val="95"/>
        </w:numPr>
        <w:spacing w:after="60" w:line="276" w:lineRule="auto"/>
        <w:ind w:left="709" w:hanging="283"/>
        <w:rPr>
          <w:rFonts w:ascii="Calibri" w:hAnsi="Calibri"/>
          <w:sz w:val="22"/>
          <w:szCs w:val="22"/>
        </w:rPr>
      </w:pPr>
      <w:r>
        <w:rPr>
          <w:rFonts w:ascii="Calibri" w:hAnsi="Calibri"/>
          <w:sz w:val="22"/>
          <w:szCs w:val="22"/>
        </w:rPr>
        <w:t>ramach zadania 1, o którym mowa w ust. 1 pkt 1</w:t>
      </w:r>
    </w:p>
    <w:p w:rsidR="00475B54" w:rsidRPr="008539C5" w:rsidRDefault="00B040FA" w:rsidP="004D4DFC">
      <w:pPr>
        <w:pStyle w:val="Tekstpodstawowy"/>
        <w:numPr>
          <w:ilvl w:val="0"/>
          <w:numId w:val="102"/>
        </w:numPr>
        <w:spacing w:after="60" w:line="276" w:lineRule="auto"/>
        <w:ind w:left="993" w:hanging="284"/>
        <w:rPr>
          <w:rFonts w:ascii="Calibri" w:hAnsi="Calibri"/>
          <w:sz w:val="22"/>
          <w:szCs w:val="22"/>
        </w:rPr>
      </w:pPr>
      <w:r w:rsidRPr="008539C5">
        <w:rPr>
          <w:rFonts w:ascii="Calibri" w:hAnsi="Calibri"/>
          <w:sz w:val="22"/>
          <w:szCs w:val="22"/>
        </w:rPr>
        <w:t>Dla w</w:t>
      </w:r>
      <w:r w:rsidR="00B86448" w:rsidRPr="008539C5">
        <w:rPr>
          <w:rFonts w:ascii="Calibri" w:hAnsi="Calibri"/>
          <w:sz w:val="22"/>
          <w:szCs w:val="22"/>
        </w:rPr>
        <w:t>skaźnika ……………………</w:t>
      </w:r>
      <w:r w:rsidRPr="008539C5">
        <w:rPr>
          <w:rFonts w:ascii="Calibri" w:hAnsi="Calibri"/>
          <w:sz w:val="22"/>
          <w:szCs w:val="22"/>
        </w:rPr>
        <w:t>……</w:t>
      </w:r>
      <w:r w:rsidR="00B86448" w:rsidRPr="008539C5">
        <w:rPr>
          <w:rFonts w:ascii="Calibri" w:hAnsi="Calibri"/>
          <w:sz w:val="22"/>
          <w:szCs w:val="22"/>
        </w:rPr>
        <w:t xml:space="preserve"> </w:t>
      </w:r>
    </w:p>
    <w:p w:rsidR="00EF5520" w:rsidRPr="008539C5" w:rsidRDefault="00475B54" w:rsidP="004D4DFC">
      <w:pPr>
        <w:pStyle w:val="Tekstpodstawowy"/>
        <w:numPr>
          <w:ilvl w:val="2"/>
          <w:numId w:val="103"/>
        </w:numPr>
        <w:tabs>
          <w:tab w:val="left" w:pos="851"/>
        </w:tabs>
        <w:spacing w:after="60" w:line="276" w:lineRule="auto"/>
        <w:ind w:left="1134" w:hanging="141"/>
        <w:rPr>
          <w:rFonts w:ascii="Calibri" w:hAnsi="Calibri"/>
          <w:sz w:val="22"/>
          <w:szCs w:val="22"/>
        </w:rPr>
      </w:pPr>
      <w:r w:rsidRPr="008539C5">
        <w:rPr>
          <w:rFonts w:ascii="Calibri" w:hAnsi="Calibri"/>
          <w:sz w:val="22"/>
          <w:szCs w:val="22"/>
        </w:rPr>
        <w:t xml:space="preserve"> załączane do wniosku o płatność:  ...........</w:t>
      </w:r>
    </w:p>
    <w:p w:rsidR="00EF5520" w:rsidRPr="008539C5" w:rsidRDefault="001C46DC" w:rsidP="004D4DFC">
      <w:pPr>
        <w:pStyle w:val="Tekstpodstawowy"/>
        <w:numPr>
          <w:ilvl w:val="2"/>
          <w:numId w:val="103"/>
        </w:numPr>
        <w:tabs>
          <w:tab w:val="left" w:pos="900"/>
          <w:tab w:val="left" w:pos="993"/>
        </w:tabs>
        <w:spacing w:after="60" w:line="276" w:lineRule="auto"/>
        <w:ind w:left="1134" w:hanging="141"/>
        <w:rPr>
          <w:rFonts w:ascii="Calibri" w:hAnsi="Calibri"/>
          <w:sz w:val="22"/>
          <w:szCs w:val="22"/>
        </w:rPr>
      </w:pPr>
      <w:r>
        <w:rPr>
          <w:rFonts w:ascii="Calibri" w:hAnsi="Calibri"/>
          <w:sz w:val="22"/>
          <w:szCs w:val="22"/>
        </w:rPr>
        <w:t xml:space="preserve"> dostępne podczas kontroli na miejscu: ...................</w:t>
      </w:r>
    </w:p>
    <w:p w:rsidR="00B040FA" w:rsidRPr="008539C5" w:rsidRDefault="001C46DC" w:rsidP="004D4DFC">
      <w:pPr>
        <w:pStyle w:val="Tekstpodstawowy"/>
        <w:numPr>
          <w:ilvl w:val="0"/>
          <w:numId w:val="102"/>
        </w:numPr>
        <w:tabs>
          <w:tab w:val="left" w:pos="993"/>
        </w:tabs>
        <w:spacing w:after="60" w:line="276" w:lineRule="auto"/>
        <w:ind w:hanging="11"/>
        <w:rPr>
          <w:rFonts w:ascii="Calibri" w:hAnsi="Calibri"/>
          <w:sz w:val="22"/>
          <w:szCs w:val="22"/>
        </w:rPr>
      </w:pPr>
      <w:r>
        <w:rPr>
          <w:rFonts w:ascii="Calibri" w:hAnsi="Calibri"/>
          <w:sz w:val="22"/>
          <w:szCs w:val="22"/>
        </w:rPr>
        <w:t xml:space="preserve">Dla wskaźnika ………………………… </w:t>
      </w:r>
    </w:p>
    <w:p w:rsidR="00EF5520" w:rsidRDefault="001C46DC" w:rsidP="004D4DFC">
      <w:pPr>
        <w:pStyle w:val="Tekstpodstawowy"/>
        <w:numPr>
          <w:ilvl w:val="1"/>
          <w:numId w:val="104"/>
        </w:numPr>
        <w:tabs>
          <w:tab w:val="left" w:pos="851"/>
        </w:tabs>
        <w:spacing w:after="60" w:line="276" w:lineRule="auto"/>
        <w:ind w:left="1276" w:hanging="283"/>
        <w:rPr>
          <w:rFonts w:ascii="Calibri" w:hAnsi="Calibri"/>
          <w:sz w:val="22"/>
          <w:szCs w:val="22"/>
        </w:rPr>
      </w:pPr>
      <w:r>
        <w:rPr>
          <w:rFonts w:ascii="Calibri" w:hAnsi="Calibri"/>
          <w:sz w:val="22"/>
          <w:szCs w:val="22"/>
        </w:rPr>
        <w:t>załączane do wniosku o płatno</w:t>
      </w:r>
      <w:r w:rsidR="00B040FA" w:rsidRPr="00F64E9C">
        <w:rPr>
          <w:rFonts w:ascii="Calibri" w:hAnsi="Calibri"/>
          <w:sz w:val="22"/>
          <w:szCs w:val="22"/>
        </w:rPr>
        <w:t>ść: - ...........</w:t>
      </w:r>
    </w:p>
    <w:p w:rsidR="00EF5520" w:rsidRDefault="00B040FA" w:rsidP="004D4DFC">
      <w:pPr>
        <w:pStyle w:val="Tekstpodstawowy"/>
        <w:numPr>
          <w:ilvl w:val="1"/>
          <w:numId w:val="104"/>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B040FA" w:rsidRDefault="00B040FA" w:rsidP="004D4DFC">
      <w:pPr>
        <w:pStyle w:val="Tekstpodstawowy"/>
        <w:numPr>
          <w:ilvl w:val="0"/>
          <w:numId w:val="102"/>
        </w:numPr>
        <w:tabs>
          <w:tab w:val="left" w:pos="993"/>
        </w:tabs>
        <w:spacing w:after="60" w:line="276" w:lineRule="auto"/>
        <w:ind w:hanging="11"/>
        <w:rPr>
          <w:rFonts w:ascii="Calibri" w:hAnsi="Calibri"/>
          <w:sz w:val="22"/>
          <w:szCs w:val="22"/>
        </w:rPr>
      </w:pPr>
      <w:r>
        <w:rPr>
          <w:rFonts w:ascii="Calibri" w:hAnsi="Calibri"/>
          <w:sz w:val="22"/>
          <w:szCs w:val="22"/>
        </w:rPr>
        <w:t xml:space="preserve">Dla wskaźnika ………………………… </w:t>
      </w:r>
    </w:p>
    <w:p w:rsidR="00EF5520" w:rsidRDefault="00B040FA" w:rsidP="004D4DFC">
      <w:pPr>
        <w:pStyle w:val="Tekstpodstawowy"/>
        <w:numPr>
          <w:ilvl w:val="1"/>
          <w:numId w:val="105"/>
        </w:numPr>
        <w:tabs>
          <w:tab w:val="left" w:pos="851"/>
          <w:tab w:val="left" w:pos="1276"/>
        </w:tabs>
        <w:spacing w:after="60" w:line="276" w:lineRule="auto"/>
        <w:ind w:hanging="447"/>
        <w:rPr>
          <w:rFonts w:ascii="Calibri" w:hAnsi="Calibri"/>
          <w:sz w:val="22"/>
          <w:szCs w:val="22"/>
        </w:rPr>
      </w:pPr>
      <w:r w:rsidRPr="00F64E9C">
        <w:rPr>
          <w:rFonts w:ascii="Calibri" w:hAnsi="Calibri"/>
          <w:sz w:val="22"/>
          <w:szCs w:val="22"/>
        </w:rPr>
        <w:t>załączane do wniosku o płatność: - ...........</w:t>
      </w:r>
    </w:p>
    <w:p w:rsidR="00EF5520" w:rsidRDefault="00B040FA" w:rsidP="004D4DFC">
      <w:pPr>
        <w:pStyle w:val="Tekstpodstawowy"/>
        <w:numPr>
          <w:ilvl w:val="1"/>
          <w:numId w:val="105"/>
        </w:numPr>
        <w:tabs>
          <w:tab w:val="left" w:pos="851"/>
          <w:tab w:val="left" w:pos="1276"/>
        </w:tabs>
        <w:spacing w:after="60" w:line="276" w:lineRule="auto"/>
        <w:ind w:hanging="447"/>
        <w:rPr>
          <w:rFonts w:ascii="Calibri" w:hAnsi="Calibri"/>
          <w:sz w:val="22"/>
          <w:szCs w:val="22"/>
        </w:rPr>
      </w:pPr>
      <w:r w:rsidRPr="00F64E9C">
        <w:rPr>
          <w:rFonts w:ascii="Calibri" w:hAnsi="Calibri"/>
          <w:sz w:val="22"/>
          <w:szCs w:val="22"/>
        </w:rPr>
        <w:t>dostępne podczas kontroli na miejscu: ...................</w:t>
      </w:r>
    </w:p>
    <w:p w:rsidR="00EF5520" w:rsidRDefault="00B040FA" w:rsidP="004D4DFC">
      <w:pPr>
        <w:pStyle w:val="Tekstpodstawowy"/>
        <w:numPr>
          <w:ilvl w:val="1"/>
          <w:numId w:val="95"/>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B040FA" w:rsidRPr="002B426B" w:rsidRDefault="00B040FA" w:rsidP="004D4DFC">
      <w:pPr>
        <w:pStyle w:val="Tekstpodstawowy"/>
        <w:numPr>
          <w:ilvl w:val="0"/>
          <w:numId w:val="106"/>
        </w:numPr>
        <w:spacing w:after="60" w:line="276" w:lineRule="auto"/>
        <w:ind w:left="993" w:hanging="284"/>
        <w:rPr>
          <w:rFonts w:ascii="Calibri" w:hAnsi="Calibri"/>
          <w:sz w:val="22"/>
          <w:szCs w:val="22"/>
        </w:rPr>
      </w:pPr>
      <w:r>
        <w:rPr>
          <w:rFonts w:ascii="Calibri" w:hAnsi="Calibri"/>
          <w:sz w:val="22"/>
          <w:szCs w:val="22"/>
        </w:rPr>
        <w:t xml:space="preserve">Dla wskaźnika ………………………… </w:t>
      </w:r>
    </w:p>
    <w:p w:rsidR="00B040FA" w:rsidRPr="00F64E9C" w:rsidRDefault="00B040FA" w:rsidP="004D4DFC">
      <w:pPr>
        <w:pStyle w:val="Tekstpodstawowy"/>
        <w:numPr>
          <w:ilvl w:val="2"/>
          <w:numId w:val="107"/>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załączane do wniosku o płatność:  ...........</w:t>
      </w:r>
    </w:p>
    <w:p w:rsidR="00B040FA" w:rsidRPr="002B426B" w:rsidRDefault="00B040FA" w:rsidP="004D4DFC">
      <w:pPr>
        <w:pStyle w:val="Tekstpodstawowy"/>
        <w:numPr>
          <w:ilvl w:val="2"/>
          <w:numId w:val="107"/>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B040FA" w:rsidRDefault="00B040FA" w:rsidP="004D4DFC">
      <w:pPr>
        <w:pStyle w:val="Tekstpodstawowy"/>
        <w:numPr>
          <w:ilvl w:val="0"/>
          <w:numId w:val="106"/>
        </w:numPr>
        <w:spacing w:after="60" w:line="276" w:lineRule="auto"/>
        <w:ind w:left="993" w:hanging="284"/>
        <w:rPr>
          <w:rFonts w:ascii="Calibri" w:hAnsi="Calibri"/>
          <w:sz w:val="22"/>
          <w:szCs w:val="22"/>
        </w:rPr>
      </w:pPr>
      <w:r>
        <w:rPr>
          <w:rFonts w:ascii="Calibri" w:hAnsi="Calibri"/>
          <w:sz w:val="22"/>
          <w:szCs w:val="22"/>
        </w:rPr>
        <w:t xml:space="preserve">Dla wskaźnika ………………………… </w:t>
      </w:r>
    </w:p>
    <w:p w:rsidR="00B040FA" w:rsidRPr="00F64E9C" w:rsidRDefault="00B040FA" w:rsidP="004D4DFC">
      <w:pPr>
        <w:pStyle w:val="Tekstpodstawowy"/>
        <w:numPr>
          <w:ilvl w:val="1"/>
          <w:numId w:val="108"/>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załączane do wniosku o płatność: - ...........</w:t>
      </w:r>
    </w:p>
    <w:p w:rsidR="00B040FA" w:rsidRPr="00F64E9C" w:rsidRDefault="00B040FA" w:rsidP="004D4DFC">
      <w:pPr>
        <w:pStyle w:val="Tekstpodstawowy"/>
        <w:numPr>
          <w:ilvl w:val="1"/>
          <w:numId w:val="108"/>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dostępne podczas kontroli na miejscu: ...................</w:t>
      </w:r>
    </w:p>
    <w:p w:rsidR="00B040FA" w:rsidRDefault="00B040FA" w:rsidP="004D4DFC">
      <w:pPr>
        <w:pStyle w:val="Tekstpodstawowy"/>
        <w:numPr>
          <w:ilvl w:val="0"/>
          <w:numId w:val="106"/>
        </w:numPr>
        <w:spacing w:after="60" w:line="276" w:lineRule="auto"/>
        <w:ind w:left="993" w:hanging="284"/>
        <w:rPr>
          <w:rFonts w:ascii="Calibri" w:hAnsi="Calibri"/>
          <w:sz w:val="22"/>
          <w:szCs w:val="22"/>
        </w:rPr>
      </w:pPr>
      <w:r>
        <w:rPr>
          <w:rFonts w:ascii="Calibri" w:hAnsi="Calibri"/>
          <w:sz w:val="22"/>
          <w:szCs w:val="22"/>
        </w:rPr>
        <w:t xml:space="preserve">Dla wskaźnika ………………………… </w:t>
      </w:r>
    </w:p>
    <w:p w:rsidR="00B040FA" w:rsidRPr="00F64E9C" w:rsidRDefault="00B040FA" w:rsidP="004D4DFC">
      <w:pPr>
        <w:pStyle w:val="Tekstpodstawowy"/>
        <w:numPr>
          <w:ilvl w:val="1"/>
          <w:numId w:val="109"/>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załączane do wniosku o płatność: - ...........</w:t>
      </w:r>
    </w:p>
    <w:p w:rsidR="00B040FA" w:rsidRPr="00F64E9C" w:rsidRDefault="00B040FA" w:rsidP="004D4DFC">
      <w:pPr>
        <w:pStyle w:val="Tekstpodstawowy"/>
        <w:numPr>
          <w:ilvl w:val="1"/>
          <w:numId w:val="109"/>
        </w:numPr>
        <w:tabs>
          <w:tab w:val="left" w:pos="851"/>
          <w:tab w:val="left" w:pos="1276"/>
        </w:tabs>
        <w:spacing w:after="60" w:line="276" w:lineRule="auto"/>
        <w:ind w:left="993" w:firstLine="0"/>
        <w:rPr>
          <w:rFonts w:ascii="Calibri" w:hAnsi="Calibri"/>
          <w:sz w:val="22"/>
          <w:szCs w:val="22"/>
        </w:rPr>
      </w:pPr>
      <w:r w:rsidRPr="00F64E9C">
        <w:rPr>
          <w:rFonts w:ascii="Calibri" w:hAnsi="Calibri"/>
          <w:sz w:val="22"/>
          <w:szCs w:val="22"/>
        </w:rPr>
        <w:t>dostępne podczas kontroli na miejscu: ...................</w:t>
      </w:r>
    </w:p>
    <w:p w:rsidR="00EF5520" w:rsidRDefault="00B040FA" w:rsidP="004D4DFC">
      <w:pPr>
        <w:pStyle w:val="Tekstpodstawowy"/>
        <w:numPr>
          <w:ilvl w:val="1"/>
          <w:numId w:val="95"/>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8"/>
      </w:r>
      <w:r>
        <w:rPr>
          <w:rFonts w:ascii="Calibri" w:hAnsi="Calibri"/>
          <w:sz w:val="22"/>
          <w:szCs w:val="22"/>
        </w:rPr>
        <w:t>, o którym mowa w ust. 1 pkt n</w:t>
      </w:r>
      <w:r w:rsidRPr="00F64E9C">
        <w:rPr>
          <w:rStyle w:val="Odwoanieprzypisudolnego"/>
          <w:rFonts w:ascii="Calibri" w:hAnsi="Calibri"/>
          <w:sz w:val="22"/>
          <w:szCs w:val="22"/>
        </w:rPr>
        <w:footnoteReference w:id="19"/>
      </w:r>
    </w:p>
    <w:p w:rsidR="00B040FA" w:rsidRPr="002B426B" w:rsidRDefault="00B040FA" w:rsidP="004D4DFC">
      <w:pPr>
        <w:pStyle w:val="Tekstpodstawowy"/>
        <w:numPr>
          <w:ilvl w:val="0"/>
          <w:numId w:val="110"/>
        </w:numPr>
        <w:tabs>
          <w:tab w:val="left" w:pos="1134"/>
        </w:tabs>
        <w:spacing w:after="60" w:line="276" w:lineRule="auto"/>
        <w:ind w:hanging="11"/>
        <w:rPr>
          <w:rFonts w:ascii="Calibri" w:hAnsi="Calibri"/>
          <w:sz w:val="22"/>
          <w:szCs w:val="22"/>
        </w:rPr>
      </w:pPr>
      <w:r>
        <w:rPr>
          <w:rFonts w:ascii="Calibri" w:hAnsi="Calibri"/>
          <w:sz w:val="22"/>
          <w:szCs w:val="22"/>
        </w:rPr>
        <w:t xml:space="preserve">Dla wskaźnika ………………………… </w:t>
      </w:r>
    </w:p>
    <w:p w:rsidR="00B040FA" w:rsidRPr="00F64E9C" w:rsidRDefault="00B040FA" w:rsidP="004D4DFC">
      <w:pPr>
        <w:pStyle w:val="Tekstpodstawowy"/>
        <w:numPr>
          <w:ilvl w:val="2"/>
          <w:numId w:val="111"/>
        </w:numPr>
        <w:tabs>
          <w:tab w:val="left" w:pos="851"/>
          <w:tab w:val="left" w:pos="1134"/>
        </w:tabs>
        <w:spacing w:after="60" w:line="276" w:lineRule="auto"/>
        <w:ind w:hanging="1167"/>
        <w:rPr>
          <w:rFonts w:ascii="Calibri" w:hAnsi="Calibri"/>
          <w:sz w:val="22"/>
          <w:szCs w:val="22"/>
        </w:rPr>
      </w:pPr>
      <w:r w:rsidRPr="00F64E9C">
        <w:rPr>
          <w:rFonts w:ascii="Calibri" w:hAnsi="Calibri"/>
          <w:sz w:val="22"/>
          <w:szCs w:val="22"/>
        </w:rPr>
        <w:t xml:space="preserve"> załączane do wniosku o płatność:  ...........</w:t>
      </w:r>
    </w:p>
    <w:p w:rsidR="00B040FA" w:rsidRPr="002B426B" w:rsidRDefault="00B040FA" w:rsidP="004D4DFC">
      <w:pPr>
        <w:pStyle w:val="Tekstpodstawowy"/>
        <w:numPr>
          <w:ilvl w:val="2"/>
          <w:numId w:val="111"/>
        </w:numPr>
        <w:tabs>
          <w:tab w:val="left" w:pos="900"/>
          <w:tab w:val="left" w:pos="993"/>
          <w:tab w:val="left" w:pos="1134"/>
        </w:tabs>
        <w:spacing w:after="60" w:line="276" w:lineRule="auto"/>
        <w:ind w:hanging="1167"/>
        <w:rPr>
          <w:rFonts w:ascii="Calibri" w:hAnsi="Calibri"/>
          <w:sz w:val="22"/>
          <w:szCs w:val="22"/>
        </w:rPr>
      </w:pPr>
      <w:r w:rsidRPr="002B426B">
        <w:rPr>
          <w:rFonts w:ascii="Calibri" w:hAnsi="Calibri"/>
          <w:sz w:val="22"/>
          <w:szCs w:val="22"/>
        </w:rPr>
        <w:t xml:space="preserve"> dostępne podczas kontroli na miejscu: ...................</w:t>
      </w:r>
    </w:p>
    <w:p w:rsidR="00B040FA" w:rsidRDefault="00B040FA" w:rsidP="004D4DFC">
      <w:pPr>
        <w:pStyle w:val="Tekstpodstawowy"/>
        <w:numPr>
          <w:ilvl w:val="0"/>
          <w:numId w:val="110"/>
        </w:numPr>
        <w:tabs>
          <w:tab w:val="left" w:pos="1134"/>
        </w:tabs>
        <w:spacing w:after="60" w:line="276" w:lineRule="auto"/>
        <w:ind w:hanging="11"/>
        <w:rPr>
          <w:rFonts w:ascii="Calibri" w:hAnsi="Calibri"/>
          <w:sz w:val="22"/>
          <w:szCs w:val="22"/>
        </w:rPr>
      </w:pPr>
      <w:r>
        <w:rPr>
          <w:rFonts w:ascii="Calibri" w:hAnsi="Calibri"/>
          <w:sz w:val="22"/>
          <w:szCs w:val="22"/>
        </w:rPr>
        <w:t xml:space="preserve">Dla wskaźnika ………………………… </w:t>
      </w:r>
    </w:p>
    <w:p w:rsidR="00B040FA" w:rsidRPr="00F64E9C" w:rsidRDefault="00B040FA" w:rsidP="004D4DFC">
      <w:pPr>
        <w:pStyle w:val="Tekstpodstawowy"/>
        <w:numPr>
          <w:ilvl w:val="1"/>
          <w:numId w:val="112"/>
        </w:numPr>
        <w:tabs>
          <w:tab w:val="left" w:pos="851"/>
          <w:tab w:val="left" w:pos="1134"/>
        </w:tabs>
        <w:spacing w:after="60" w:line="276" w:lineRule="auto"/>
        <w:ind w:left="1276" w:hanging="196"/>
        <w:rPr>
          <w:rFonts w:ascii="Calibri" w:hAnsi="Calibri"/>
          <w:sz w:val="22"/>
          <w:szCs w:val="22"/>
        </w:rPr>
      </w:pPr>
      <w:r w:rsidRPr="00F64E9C">
        <w:rPr>
          <w:rFonts w:ascii="Calibri" w:hAnsi="Calibri"/>
          <w:sz w:val="22"/>
          <w:szCs w:val="22"/>
        </w:rPr>
        <w:t>załączane do wniosku o płatność: - ...........</w:t>
      </w:r>
    </w:p>
    <w:p w:rsidR="00B040FA" w:rsidRPr="00F64E9C" w:rsidRDefault="00B040FA" w:rsidP="004D4DFC">
      <w:pPr>
        <w:pStyle w:val="Tekstpodstawowy"/>
        <w:numPr>
          <w:ilvl w:val="1"/>
          <w:numId w:val="112"/>
        </w:numPr>
        <w:tabs>
          <w:tab w:val="left" w:pos="851"/>
          <w:tab w:val="left" w:pos="1134"/>
        </w:tabs>
        <w:spacing w:after="60" w:line="276" w:lineRule="auto"/>
        <w:ind w:left="1276" w:hanging="196"/>
        <w:rPr>
          <w:rFonts w:ascii="Calibri" w:hAnsi="Calibri"/>
          <w:sz w:val="22"/>
          <w:szCs w:val="22"/>
        </w:rPr>
      </w:pPr>
      <w:r w:rsidRPr="00F64E9C">
        <w:rPr>
          <w:rFonts w:ascii="Calibri" w:hAnsi="Calibri"/>
          <w:sz w:val="22"/>
          <w:szCs w:val="22"/>
        </w:rPr>
        <w:t>dostępne podczas kontroli na miejscu: ...................</w:t>
      </w:r>
    </w:p>
    <w:p w:rsidR="00B040FA" w:rsidRDefault="00B040FA" w:rsidP="004D4DFC">
      <w:pPr>
        <w:pStyle w:val="Tekstpodstawowy"/>
        <w:numPr>
          <w:ilvl w:val="0"/>
          <w:numId w:val="110"/>
        </w:numPr>
        <w:tabs>
          <w:tab w:val="left" w:pos="1134"/>
        </w:tabs>
        <w:spacing w:after="60" w:line="276" w:lineRule="auto"/>
        <w:ind w:hanging="11"/>
        <w:rPr>
          <w:rFonts w:ascii="Calibri" w:hAnsi="Calibri"/>
          <w:sz w:val="22"/>
          <w:szCs w:val="22"/>
        </w:rPr>
      </w:pPr>
      <w:r>
        <w:rPr>
          <w:rFonts w:ascii="Calibri" w:hAnsi="Calibri"/>
          <w:sz w:val="22"/>
          <w:szCs w:val="22"/>
        </w:rPr>
        <w:t xml:space="preserve">Dla wskaźnika ………………………… </w:t>
      </w:r>
    </w:p>
    <w:p w:rsidR="00B040FA" w:rsidRPr="00F64E9C" w:rsidRDefault="00B040FA" w:rsidP="004D4DFC">
      <w:pPr>
        <w:pStyle w:val="Tekstpodstawowy"/>
        <w:numPr>
          <w:ilvl w:val="1"/>
          <w:numId w:val="113"/>
        </w:numPr>
        <w:tabs>
          <w:tab w:val="left" w:pos="851"/>
          <w:tab w:val="left" w:pos="1134"/>
          <w:tab w:val="left" w:pos="1276"/>
        </w:tabs>
        <w:spacing w:after="60" w:line="276" w:lineRule="auto"/>
        <w:rPr>
          <w:rFonts w:ascii="Calibri" w:hAnsi="Calibri"/>
          <w:sz w:val="22"/>
          <w:szCs w:val="22"/>
        </w:rPr>
      </w:pPr>
      <w:r w:rsidRPr="00F64E9C">
        <w:rPr>
          <w:rFonts w:ascii="Calibri" w:hAnsi="Calibri"/>
          <w:sz w:val="22"/>
          <w:szCs w:val="22"/>
        </w:rPr>
        <w:t>załączane do wniosku o płatność: - ...........</w:t>
      </w:r>
    </w:p>
    <w:p w:rsidR="00B040FA" w:rsidRPr="00F64E9C" w:rsidRDefault="00B040FA" w:rsidP="004D4DFC">
      <w:pPr>
        <w:pStyle w:val="Tekstpodstawowy"/>
        <w:numPr>
          <w:ilvl w:val="1"/>
          <w:numId w:val="113"/>
        </w:numPr>
        <w:tabs>
          <w:tab w:val="left" w:pos="851"/>
          <w:tab w:val="left" w:pos="1134"/>
          <w:tab w:val="left" w:pos="1276"/>
        </w:tabs>
        <w:spacing w:after="60" w:line="276" w:lineRule="auto"/>
        <w:rPr>
          <w:rFonts w:ascii="Calibri" w:hAnsi="Calibri"/>
          <w:sz w:val="22"/>
          <w:szCs w:val="22"/>
        </w:rPr>
      </w:pPr>
      <w:r w:rsidRPr="00F64E9C">
        <w:rPr>
          <w:rFonts w:ascii="Calibri" w:hAnsi="Calibri"/>
          <w:sz w:val="22"/>
          <w:szCs w:val="22"/>
        </w:rPr>
        <w:t>dostępne podczas kontroli na miejscu: ...................</w:t>
      </w:r>
    </w:p>
    <w:p w:rsidR="004C6B63" w:rsidRDefault="00475B54" w:rsidP="004D4DFC">
      <w:pPr>
        <w:pStyle w:val="Tekstpodstawowy"/>
        <w:numPr>
          <w:ilvl w:val="0"/>
          <w:numId w:val="114"/>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sidR="00B23AC0">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4C6B63" w:rsidRDefault="004C6B63" w:rsidP="004D4DFC">
      <w:pPr>
        <w:pStyle w:val="Tekstpodstawowy"/>
        <w:numPr>
          <w:ilvl w:val="0"/>
          <w:numId w:val="114"/>
        </w:numPr>
        <w:spacing w:after="60" w:line="276" w:lineRule="auto"/>
        <w:ind w:left="426"/>
        <w:rPr>
          <w:rFonts w:ascii="Calibri" w:hAnsi="Calibri"/>
          <w:sz w:val="22"/>
          <w:szCs w:val="22"/>
        </w:rPr>
      </w:pPr>
      <w:r>
        <w:rPr>
          <w:rFonts w:ascii="Calibri" w:hAnsi="Calibri"/>
          <w:sz w:val="22"/>
          <w:szCs w:val="22"/>
        </w:rPr>
        <w:lastRenderedPageBreak/>
        <w:t xml:space="preserve">Za prawidłowo zrealizowaną należy uznać część Projektu rozliczoną zgodnie z regułą proporcjonalności, o której mowa w Wytycznych w zakresie kwalifikowalności, pod warunkiem, że Beneficjent osiągnie co najmniej 50% </w:t>
      </w:r>
      <w:r w:rsidR="000146C8">
        <w:rPr>
          <w:rFonts w:ascii="Calibri" w:hAnsi="Calibri"/>
          <w:sz w:val="22"/>
          <w:szCs w:val="22"/>
        </w:rPr>
        <w:t xml:space="preserve">wartości docelowej </w:t>
      </w:r>
      <w:r>
        <w:rPr>
          <w:rFonts w:ascii="Calibri" w:hAnsi="Calibri"/>
          <w:sz w:val="22"/>
          <w:szCs w:val="22"/>
        </w:rPr>
        <w:t>założonych</w:t>
      </w:r>
      <w:r w:rsidR="00475B54" w:rsidRPr="00F64E9C">
        <w:rPr>
          <w:rFonts w:ascii="Calibri" w:hAnsi="Calibri"/>
          <w:sz w:val="22"/>
          <w:szCs w:val="22"/>
        </w:rPr>
        <w:t xml:space="preserve"> </w:t>
      </w:r>
      <w:r w:rsidR="00762B1A" w:rsidRPr="00F64E9C">
        <w:rPr>
          <w:rFonts w:ascii="Calibri" w:hAnsi="Calibri"/>
          <w:sz w:val="22"/>
          <w:szCs w:val="22"/>
        </w:rPr>
        <w:t>wskaźników</w:t>
      </w:r>
      <w:r w:rsidR="00475B54" w:rsidRPr="00F64E9C">
        <w:rPr>
          <w:rFonts w:ascii="Calibri" w:hAnsi="Calibri"/>
          <w:sz w:val="22"/>
          <w:szCs w:val="22"/>
        </w:rPr>
        <w:t>, o których mowa w</w:t>
      </w:r>
      <w:r w:rsidR="002476C3">
        <w:rPr>
          <w:rFonts w:ascii="Calibri" w:hAnsi="Calibri"/>
          <w:sz w:val="22"/>
          <w:szCs w:val="22"/>
        </w:rPr>
        <w:t> </w:t>
      </w:r>
      <w:r w:rsidR="00475B54" w:rsidRPr="00F64E9C">
        <w:rPr>
          <w:rFonts w:ascii="Calibri" w:hAnsi="Calibri"/>
          <w:sz w:val="22"/>
          <w:szCs w:val="22"/>
        </w:rPr>
        <w:t xml:space="preserve">ust. </w:t>
      </w:r>
      <w:r w:rsidR="00B23AC0">
        <w:rPr>
          <w:rFonts w:ascii="Calibri" w:hAnsi="Calibri"/>
          <w:sz w:val="22"/>
          <w:szCs w:val="22"/>
        </w:rPr>
        <w:t>4</w:t>
      </w:r>
      <w:r>
        <w:rPr>
          <w:rFonts w:ascii="Calibri" w:hAnsi="Calibri"/>
          <w:sz w:val="22"/>
          <w:szCs w:val="22"/>
        </w:rPr>
        <w:t>.</w:t>
      </w:r>
      <w:r w:rsidR="00475B54" w:rsidRPr="00F64E9C">
        <w:rPr>
          <w:rFonts w:ascii="Calibri" w:hAnsi="Calibri"/>
          <w:sz w:val="22"/>
          <w:szCs w:val="22"/>
        </w:rPr>
        <w:t xml:space="preserve"> </w:t>
      </w:r>
      <w:r>
        <w:rPr>
          <w:rFonts w:ascii="Calibri" w:hAnsi="Calibri"/>
          <w:sz w:val="22"/>
          <w:szCs w:val="22"/>
        </w:rPr>
        <w:t xml:space="preserve">W przeciwnym przypadku Beneficjent jest zobowiązany do zwrotu </w:t>
      </w:r>
      <w:r w:rsidR="002849FC">
        <w:rPr>
          <w:rFonts w:ascii="Calibri" w:hAnsi="Calibri"/>
          <w:sz w:val="22"/>
          <w:szCs w:val="22"/>
        </w:rPr>
        <w:t>c</w:t>
      </w:r>
      <w:r>
        <w:rPr>
          <w:rFonts w:ascii="Calibri" w:hAnsi="Calibri"/>
          <w:sz w:val="22"/>
          <w:szCs w:val="22"/>
        </w:rPr>
        <w:t>ałości otrzymanego dofinansowania</w:t>
      </w:r>
      <w:r w:rsidR="00475B54" w:rsidRPr="00F64E9C">
        <w:rPr>
          <w:rFonts w:ascii="Calibri" w:hAnsi="Calibri"/>
          <w:sz w:val="22"/>
          <w:szCs w:val="22"/>
        </w:rPr>
        <w:t>.</w:t>
      </w:r>
      <w:r w:rsidR="00646514">
        <w:rPr>
          <w:rFonts w:ascii="Calibri" w:hAnsi="Calibri"/>
          <w:sz w:val="22"/>
          <w:szCs w:val="22"/>
        </w:rPr>
        <w:t xml:space="preserve"> </w:t>
      </w:r>
    </w:p>
    <w:p w:rsidR="004C6B63" w:rsidRDefault="00475B54" w:rsidP="004D4DFC">
      <w:pPr>
        <w:pStyle w:val="Tekstpodstawowy"/>
        <w:numPr>
          <w:ilvl w:val="0"/>
          <w:numId w:val="114"/>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sidR="00946569">
        <w:rPr>
          <w:rFonts w:ascii="Calibri" w:hAnsi="Calibri"/>
          <w:sz w:val="22"/>
          <w:szCs w:val="22"/>
        </w:rPr>
        <w:t>W</w:t>
      </w:r>
      <w:r w:rsidRPr="00F64E9C">
        <w:rPr>
          <w:rFonts w:ascii="Calibri" w:hAnsi="Calibri"/>
          <w:sz w:val="22"/>
          <w:szCs w:val="22"/>
        </w:rPr>
        <w:t>niosku o</w:t>
      </w:r>
      <w:r w:rsidR="002476C3">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4C6B63" w:rsidRDefault="00475B54" w:rsidP="004D4DFC">
      <w:pPr>
        <w:pStyle w:val="Tekstpodstawowy"/>
        <w:numPr>
          <w:ilvl w:val="0"/>
          <w:numId w:val="114"/>
        </w:numPr>
        <w:spacing w:after="60" w:line="276" w:lineRule="auto"/>
        <w:ind w:left="426"/>
        <w:rPr>
          <w:rFonts w:ascii="Calibri" w:hAnsi="Calibri"/>
          <w:sz w:val="22"/>
          <w:szCs w:val="22"/>
        </w:rPr>
      </w:pPr>
      <w:r w:rsidRPr="00F64E9C">
        <w:rPr>
          <w:rFonts w:ascii="Calibri" w:hAnsi="Calibri"/>
          <w:sz w:val="22"/>
          <w:szCs w:val="22"/>
        </w:rPr>
        <w:t xml:space="preserve">Wydatki, które Beneficjent poniósł na zadanie objęte kwotą ryczałtową, która nie została uznana za rozliczoną, uznaje się za niekwalifikowalne. </w:t>
      </w:r>
    </w:p>
    <w:p w:rsidR="00475B54" w:rsidRPr="00F64E9C" w:rsidRDefault="00475B54"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Okres realizacji Projektu i podstawowe obowiązki Beneficjenta</w:t>
      </w:r>
    </w:p>
    <w:p w:rsidR="00475B54" w:rsidRPr="000B7F8B" w:rsidRDefault="00475B54" w:rsidP="00596CF2">
      <w:pPr>
        <w:autoSpaceDE w:val="0"/>
        <w:autoSpaceDN w:val="0"/>
        <w:adjustRightInd w:val="0"/>
        <w:spacing w:before="120" w:after="120" w:line="276" w:lineRule="auto"/>
        <w:jc w:val="center"/>
        <w:rPr>
          <w:rFonts w:ascii="Calibri" w:hAnsi="Calibri"/>
          <w:b/>
          <w:sz w:val="22"/>
          <w:szCs w:val="22"/>
        </w:rPr>
      </w:pPr>
      <w:r w:rsidRPr="000B7F8B">
        <w:rPr>
          <w:rFonts w:ascii="Calibri" w:hAnsi="Calibri"/>
          <w:b/>
          <w:sz w:val="22"/>
          <w:szCs w:val="22"/>
        </w:rPr>
        <w:t>§ 6</w:t>
      </w:r>
    </w:p>
    <w:p w:rsidR="00475B54" w:rsidRPr="00F64E9C" w:rsidRDefault="00475B54" w:rsidP="004D4DFC">
      <w:pPr>
        <w:pStyle w:val="Akapitzlist"/>
        <w:numPr>
          <w:ilvl w:val="0"/>
          <w:numId w:val="26"/>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475B54" w:rsidRPr="00F64E9C" w:rsidRDefault="00475B54" w:rsidP="004D4DFC">
      <w:pPr>
        <w:pStyle w:val="Akapitzlist"/>
        <w:numPr>
          <w:ilvl w:val="0"/>
          <w:numId w:val="26"/>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475B54" w:rsidRPr="00F64E9C" w:rsidRDefault="00475B54" w:rsidP="004D4DFC">
      <w:pPr>
        <w:pStyle w:val="Akapitzlist"/>
        <w:numPr>
          <w:ilvl w:val="0"/>
          <w:numId w:val="26"/>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sidR="000B7F8B">
        <w:rPr>
          <w:rFonts w:ascii="Calibri" w:hAnsi="Calibri"/>
          <w:sz w:val="22"/>
          <w:szCs w:val="22"/>
        </w:rPr>
        <w:t> </w:t>
      </w:r>
      <w:r w:rsidRPr="00F64E9C">
        <w:rPr>
          <w:rFonts w:ascii="Calibri" w:hAnsi="Calibri"/>
          <w:sz w:val="22"/>
          <w:szCs w:val="22"/>
        </w:rPr>
        <w:t>dofinansowanie w sekcji V.3.</w:t>
      </w:r>
    </w:p>
    <w:p w:rsidR="00475B54" w:rsidRPr="00F64E9C" w:rsidRDefault="00475B54" w:rsidP="004D4DFC">
      <w:pPr>
        <w:pStyle w:val="Akapitzlist"/>
        <w:numPr>
          <w:ilvl w:val="0"/>
          <w:numId w:val="26"/>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20"/>
      </w:r>
    </w:p>
    <w:p w:rsidR="00475B54" w:rsidRPr="00F64E9C" w:rsidRDefault="00475B54" w:rsidP="004D4DFC">
      <w:pPr>
        <w:pStyle w:val="Akapitzlist"/>
        <w:numPr>
          <w:ilvl w:val="0"/>
          <w:numId w:val="26"/>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sidR="001A78EF">
        <w:rPr>
          <w:rFonts w:ascii="Calibri" w:hAnsi="Calibri"/>
          <w:sz w:val="22"/>
          <w:szCs w:val="22"/>
        </w:rPr>
        <w:t>P</w:t>
      </w:r>
      <w:r w:rsidRPr="00F64E9C">
        <w:rPr>
          <w:rFonts w:ascii="Calibri" w:hAnsi="Calibri"/>
          <w:sz w:val="22"/>
          <w:szCs w:val="22"/>
        </w:rPr>
        <w:t>rojektu będą uznane za niekwalifikowalne, z</w:t>
      </w:r>
      <w:r w:rsidR="000B7F8B">
        <w:rPr>
          <w:rFonts w:ascii="Calibri" w:hAnsi="Calibri"/>
          <w:sz w:val="22"/>
          <w:szCs w:val="22"/>
        </w:rPr>
        <w:t> </w:t>
      </w:r>
      <w:r w:rsidRPr="00F64E9C">
        <w:rPr>
          <w:rFonts w:ascii="Calibri" w:hAnsi="Calibri"/>
          <w:sz w:val="22"/>
          <w:szCs w:val="22"/>
        </w:rPr>
        <w:t>zastrzeżeniem ust. 6 i 7.</w:t>
      </w:r>
    </w:p>
    <w:p w:rsidR="00475B54" w:rsidRPr="00F64E9C" w:rsidRDefault="00475B54" w:rsidP="004D4DFC">
      <w:pPr>
        <w:pStyle w:val="Akapitzlist"/>
        <w:numPr>
          <w:ilvl w:val="0"/>
          <w:numId w:val="26"/>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sidR="00976DC7">
        <w:rPr>
          <w:rFonts w:ascii="Calibri" w:hAnsi="Calibri"/>
          <w:sz w:val="22"/>
          <w:szCs w:val="22"/>
        </w:rPr>
        <w:t xml:space="preserve">działań </w:t>
      </w:r>
      <w:r w:rsidRPr="00F64E9C">
        <w:rPr>
          <w:rFonts w:ascii="Calibri" w:hAnsi="Calibri"/>
          <w:sz w:val="22"/>
          <w:szCs w:val="22"/>
        </w:rPr>
        <w:t xml:space="preserve">zrealizowanych w ramach Projektu przed podpisaniem niniejszej </w:t>
      </w:r>
      <w:r w:rsidR="005378CB">
        <w:rPr>
          <w:rFonts w:ascii="Calibri" w:hAnsi="Calibri"/>
          <w:sz w:val="22"/>
          <w:szCs w:val="22"/>
        </w:rPr>
        <w:t>U</w:t>
      </w:r>
      <w:r w:rsidR="005378CB" w:rsidRPr="00F64E9C">
        <w:rPr>
          <w:rFonts w:ascii="Calibri" w:hAnsi="Calibri"/>
          <w:sz w:val="22"/>
          <w:szCs w:val="22"/>
        </w:rPr>
        <w:t>mowy</w:t>
      </w:r>
      <w:r w:rsidRPr="00F64E9C">
        <w:rPr>
          <w:rFonts w:ascii="Calibri" w:hAnsi="Calibri"/>
          <w:sz w:val="22"/>
          <w:szCs w:val="22"/>
        </w:rPr>
        <w:t>, o ile wydatki zostaną uznane za kwalifikowalne zgodnie z obowiązującymi przepisami oraz dotyczyć będą okresu realizacji Projektu, o którym mowa w ust. 1</w:t>
      </w:r>
      <w:r w:rsidRPr="00F64E9C">
        <w:rPr>
          <w:rStyle w:val="Odwoanieprzypisudolnego"/>
          <w:rFonts w:ascii="Calibri" w:hAnsi="Calibri"/>
          <w:i/>
          <w:sz w:val="22"/>
          <w:szCs w:val="22"/>
        </w:rPr>
        <w:footnoteReference w:id="21"/>
      </w:r>
      <w:r w:rsidRPr="00F64E9C">
        <w:rPr>
          <w:rFonts w:ascii="Calibri" w:hAnsi="Calibri"/>
          <w:sz w:val="22"/>
          <w:szCs w:val="22"/>
        </w:rPr>
        <w:t>.</w:t>
      </w:r>
    </w:p>
    <w:p w:rsidR="00475B54" w:rsidRPr="00F64E9C" w:rsidRDefault="00475B54" w:rsidP="004D4DFC">
      <w:pPr>
        <w:pStyle w:val="Akapitzlist"/>
        <w:numPr>
          <w:ilvl w:val="0"/>
          <w:numId w:val="26"/>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 w</w:t>
      </w:r>
      <w:r w:rsidR="000B7F8B">
        <w:rPr>
          <w:rFonts w:ascii="Calibri" w:hAnsi="Calibri"/>
          <w:sz w:val="22"/>
          <w:szCs w:val="22"/>
        </w:rPr>
        <w:t> </w:t>
      </w:r>
      <w:r w:rsidRPr="00F64E9C">
        <w:rPr>
          <w:rFonts w:ascii="Calibri" w:hAnsi="Calibri"/>
          <w:sz w:val="22"/>
          <w:szCs w:val="22"/>
        </w:rPr>
        <w:t xml:space="preserve">odniesieniu do zobowiązań zaciągniętych w okresie realizacji </w:t>
      </w:r>
      <w:r w:rsidR="001A78EF">
        <w:rPr>
          <w:rFonts w:ascii="Calibri" w:hAnsi="Calibri"/>
          <w:sz w:val="22"/>
          <w:szCs w:val="22"/>
        </w:rPr>
        <w:t>P</w:t>
      </w:r>
      <w:r w:rsidRPr="00F64E9C">
        <w:rPr>
          <w:rFonts w:ascii="Calibri" w:hAnsi="Calibri"/>
          <w:sz w:val="22"/>
          <w:szCs w:val="22"/>
        </w:rPr>
        <w:t>rojektu.</w:t>
      </w:r>
    </w:p>
    <w:p w:rsidR="00475B54" w:rsidRPr="00F64E9C" w:rsidRDefault="00475B54" w:rsidP="004D4DFC">
      <w:pPr>
        <w:pStyle w:val="Akapitzlist"/>
        <w:numPr>
          <w:ilvl w:val="0"/>
          <w:numId w:val="26"/>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Okres obowiązywania Umowy trwa od dnia jej zawarcia do dnia wykonania przez obie Strony Umowy wszystkich obowiązków z niej wynikających, w szczególności w zakresie zapewnienia trwałości Projektu oraz przechowywania i archiwizacji dokumentacji.</w:t>
      </w:r>
    </w:p>
    <w:p w:rsidR="00475B54" w:rsidRPr="000B7F8B" w:rsidRDefault="00475B54" w:rsidP="00596CF2">
      <w:pPr>
        <w:autoSpaceDE w:val="0"/>
        <w:autoSpaceDN w:val="0"/>
        <w:adjustRightInd w:val="0"/>
        <w:spacing w:before="120" w:after="120" w:line="276" w:lineRule="auto"/>
        <w:jc w:val="center"/>
        <w:rPr>
          <w:rFonts w:ascii="Calibri" w:hAnsi="Calibri"/>
          <w:b/>
          <w:sz w:val="22"/>
          <w:szCs w:val="22"/>
        </w:rPr>
      </w:pPr>
      <w:r w:rsidRPr="000B7F8B">
        <w:rPr>
          <w:rFonts w:ascii="Calibri" w:hAnsi="Calibri"/>
          <w:b/>
          <w:sz w:val="22"/>
          <w:szCs w:val="22"/>
        </w:rPr>
        <w:t>§ 7</w:t>
      </w:r>
    </w:p>
    <w:p w:rsidR="00475B54" w:rsidRPr="00F64E9C" w:rsidRDefault="00475B54" w:rsidP="004D4DFC">
      <w:pPr>
        <w:pStyle w:val="Akapitzlist"/>
        <w:numPr>
          <w:ilvl w:val="2"/>
          <w:numId w:val="25"/>
        </w:numPr>
        <w:tabs>
          <w:tab w:val="clear" w:pos="2340"/>
          <w:tab w:val="num" w:pos="480"/>
        </w:tabs>
        <w:autoSpaceDE w:val="0"/>
        <w:autoSpaceDN w:val="0"/>
        <w:adjustRightInd w:val="0"/>
        <w:spacing w:before="120" w:after="120" w:line="276" w:lineRule="auto"/>
        <w:ind w:left="480"/>
        <w:contextualSpacing w:val="0"/>
        <w:jc w:val="both"/>
        <w:rPr>
          <w:rFonts w:ascii="Calibri" w:hAnsi="Calibri"/>
          <w:sz w:val="22"/>
          <w:szCs w:val="22"/>
        </w:rPr>
      </w:pPr>
      <w:r w:rsidRPr="00F64E9C">
        <w:rPr>
          <w:rFonts w:ascii="Calibri" w:hAnsi="Calibri"/>
          <w:sz w:val="22"/>
          <w:szCs w:val="22"/>
        </w:rPr>
        <w:t>Beneficjent zobowiązuje się do realizacji Projektu w pełnym zakresie, z należytą starannością, w</w:t>
      </w:r>
      <w:r w:rsidR="000B7F8B">
        <w:rPr>
          <w:rFonts w:ascii="Calibri" w:hAnsi="Calibri"/>
          <w:sz w:val="22"/>
          <w:szCs w:val="22"/>
        </w:rPr>
        <w:t> </w:t>
      </w:r>
      <w:r w:rsidRPr="00F64E9C">
        <w:rPr>
          <w:rFonts w:ascii="Calibri" w:hAnsi="Calibri"/>
          <w:sz w:val="22"/>
          <w:szCs w:val="22"/>
        </w:rPr>
        <w:t>szczególności do ponoszenia wydatków celowo, rzetelnie, racjonalnie i oszczędnie, z</w:t>
      </w:r>
      <w:r w:rsidR="000B7F8B">
        <w:rPr>
          <w:rFonts w:ascii="Calibri" w:hAnsi="Calibri"/>
          <w:sz w:val="22"/>
          <w:szCs w:val="22"/>
        </w:rPr>
        <w:t> </w:t>
      </w:r>
      <w:r w:rsidRPr="00F64E9C">
        <w:rPr>
          <w:rFonts w:ascii="Calibri" w:hAnsi="Calibri"/>
          <w:sz w:val="22"/>
          <w:szCs w:val="22"/>
        </w:rPr>
        <w:t>zachowaniem zasady uzyskiwania najlepszych efektów z danych nakładów, zgodnie z Umową i</w:t>
      </w:r>
      <w:r w:rsidR="000B7F8B">
        <w:rPr>
          <w:rFonts w:ascii="Calibri" w:hAnsi="Calibri"/>
          <w:sz w:val="22"/>
          <w:szCs w:val="22"/>
        </w:rPr>
        <w:t> </w:t>
      </w:r>
      <w:r w:rsidRPr="00F64E9C">
        <w:rPr>
          <w:rFonts w:ascii="Calibri" w:hAnsi="Calibri"/>
          <w:sz w:val="22"/>
          <w:szCs w:val="22"/>
        </w:rPr>
        <w:t xml:space="preserve">jej załącznikami, w szczególności z Wnioskiem o dofinansowanie. </w:t>
      </w:r>
    </w:p>
    <w:p w:rsidR="00475B54" w:rsidRPr="00F64E9C" w:rsidRDefault="00475B54" w:rsidP="004D4DFC">
      <w:pPr>
        <w:pStyle w:val="Akapitzlist"/>
        <w:numPr>
          <w:ilvl w:val="2"/>
          <w:numId w:val="25"/>
        </w:numPr>
        <w:tabs>
          <w:tab w:val="clear" w:pos="2340"/>
          <w:tab w:val="num" w:pos="480"/>
        </w:tabs>
        <w:autoSpaceDE w:val="0"/>
        <w:autoSpaceDN w:val="0"/>
        <w:adjustRightInd w:val="0"/>
        <w:spacing w:before="120" w:after="120" w:line="276" w:lineRule="auto"/>
        <w:ind w:left="480"/>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sidR="00752594">
        <w:rPr>
          <w:rFonts w:ascii="Calibri" w:hAnsi="Calibri"/>
          <w:sz w:val="22"/>
          <w:szCs w:val="22"/>
        </w:rPr>
        <w:t>P</w:t>
      </w:r>
      <w:r w:rsidRPr="00F64E9C">
        <w:rPr>
          <w:rFonts w:ascii="Calibri" w:hAnsi="Calibri"/>
          <w:sz w:val="22"/>
          <w:szCs w:val="22"/>
        </w:rPr>
        <w:t xml:space="preserve">rojektu oraz dokonywaniu wydatków w ramach </w:t>
      </w:r>
      <w:r w:rsidR="00752594">
        <w:rPr>
          <w:rFonts w:ascii="Calibri" w:hAnsi="Calibri"/>
          <w:sz w:val="22"/>
          <w:szCs w:val="22"/>
        </w:rPr>
        <w:t>P</w:t>
      </w:r>
      <w:r w:rsidRPr="00F64E9C">
        <w:rPr>
          <w:rFonts w:ascii="Calibri" w:hAnsi="Calibri"/>
          <w:sz w:val="22"/>
          <w:szCs w:val="22"/>
        </w:rPr>
        <w:t>rojektu w szczególności do:</w:t>
      </w:r>
    </w:p>
    <w:p w:rsidR="00475B54" w:rsidRPr="00F64E9C" w:rsidRDefault="00475B54" w:rsidP="004D4DFC">
      <w:pPr>
        <w:pStyle w:val="Akapitzlist"/>
        <w:numPr>
          <w:ilvl w:val="1"/>
          <w:numId w:val="2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21922">
        <w:rPr>
          <w:rFonts w:ascii="Calibri" w:hAnsi="Calibri"/>
          <w:sz w:val="22"/>
          <w:szCs w:val="22"/>
        </w:rPr>
        <w:t xml:space="preserve"> </w:t>
      </w:r>
      <w:r w:rsidRPr="00F64E9C">
        <w:rPr>
          <w:rFonts w:ascii="Calibri" w:hAnsi="Calibri"/>
          <w:sz w:val="22"/>
          <w:szCs w:val="22"/>
          <w:lang w:eastAsia="en-US"/>
        </w:rPr>
        <w:t xml:space="preserve"> oraz </w:t>
      </w:r>
      <w:r w:rsidR="00EE6FF3" w:rsidRPr="00EE6FF3">
        <w:rPr>
          <w:rFonts w:ascii="Calibri" w:hAnsi="Calibri"/>
          <w:sz w:val="22"/>
          <w:szCs w:val="22"/>
          <w:lang w:eastAsia="en-US"/>
        </w:rPr>
        <w:t>postanowień</w:t>
      </w:r>
      <w:r w:rsidR="00182D70">
        <w:rPr>
          <w:rFonts w:ascii="Calibri" w:hAnsi="Calibri"/>
          <w:sz w:val="22"/>
          <w:szCs w:val="22"/>
          <w:lang w:eastAsia="en-US"/>
        </w:rPr>
        <w:t xml:space="preserve"> Umowy</w:t>
      </w:r>
      <w:r w:rsidRPr="00F64E9C">
        <w:rPr>
          <w:rFonts w:ascii="Calibri" w:hAnsi="Calibri"/>
          <w:sz w:val="22"/>
          <w:szCs w:val="22"/>
          <w:lang w:eastAsia="en-US"/>
        </w:rPr>
        <w:t>;</w:t>
      </w:r>
    </w:p>
    <w:p w:rsidR="00475B54" w:rsidRPr="00F64E9C" w:rsidRDefault="007C5D2D" w:rsidP="004D4DFC">
      <w:pPr>
        <w:pStyle w:val="Akapitzlist"/>
        <w:numPr>
          <w:ilvl w:val="1"/>
          <w:numId w:val="27"/>
        </w:numPr>
        <w:spacing w:before="120" w:after="120" w:line="276" w:lineRule="auto"/>
        <w:ind w:left="851" w:hanging="357"/>
        <w:contextualSpacing w:val="0"/>
        <w:jc w:val="both"/>
        <w:rPr>
          <w:rFonts w:ascii="Calibri" w:hAnsi="Calibri"/>
          <w:sz w:val="22"/>
          <w:szCs w:val="22"/>
        </w:rPr>
      </w:pPr>
      <w:r>
        <w:rPr>
          <w:rFonts w:ascii="Calibri" w:hAnsi="Calibri"/>
          <w:sz w:val="22"/>
          <w:szCs w:val="22"/>
        </w:rPr>
        <w:t xml:space="preserve"> </w:t>
      </w:r>
      <w:r w:rsidR="00475B54" w:rsidRPr="00F64E9C">
        <w:rPr>
          <w:rFonts w:ascii="Calibri" w:hAnsi="Calibri"/>
          <w:sz w:val="22"/>
          <w:szCs w:val="22"/>
        </w:rPr>
        <w:t xml:space="preserve">realizacji Projektu, zgodnie z obowiązującymi przepisami prawa </w:t>
      </w:r>
      <w:r w:rsidR="00EE6FF3" w:rsidRPr="00EE6FF3">
        <w:rPr>
          <w:rFonts w:ascii="Calibri" w:hAnsi="Calibri"/>
          <w:sz w:val="22"/>
          <w:szCs w:val="22"/>
        </w:rPr>
        <w:t xml:space="preserve">unijnego i krajowego, obowiązującymi wytycznymi oraz postanowieniami Umowy </w:t>
      </w:r>
      <w:r w:rsidR="00475B54" w:rsidRPr="00F64E9C">
        <w:rPr>
          <w:rFonts w:ascii="Calibri" w:hAnsi="Calibri"/>
          <w:sz w:val="22"/>
          <w:szCs w:val="22"/>
        </w:rPr>
        <w:t>oraz w sposób, który zapewni prawidłową i terminową jego realizację;</w:t>
      </w:r>
    </w:p>
    <w:p w:rsidR="00475B54" w:rsidRPr="00F64E9C" w:rsidRDefault="007C5D2D" w:rsidP="004D4DFC">
      <w:pPr>
        <w:pStyle w:val="Akapitzlist"/>
        <w:numPr>
          <w:ilvl w:val="1"/>
          <w:numId w:val="27"/>
        </w:numPr>
        <w:spacing w:before="120" w:after="120" w:line="276" w:lineRule="auto"/>
        <w:ind w:left="851" w:hanging="357"/>
        <w:contextualSpacing w:val="0"/>
        <w:jc w:val="both"/>
        <w:rPr>
          <w:rFonts w:ascii="Calibri" w:hAnsi="Calibri"/>
          <w:sz w:val="22"/>
          <w:szCs w:val="22"/>
        </w:rPr>
      </w:pPr>
      <w:r>
        <w:rPr>
          <w:rFonts w:ascii="Calibri" w:hAnsi="Calibri"/>
          <w:sz w:val="22"/>
          <w:szCs w:val="22"/>
          <w:lang w:eastAsia="en-US"/>
        </w:rPr>
        <w:lastRenderedPageBreak/>
        <w:t xml:space="preserve"> </w:t>
      </w:r>
      <w:r w:rsidR="00475B54" w:rsidRPr="00F64E9C">
        <w:rPr>
          <w:rFonts w:ascii="Calibri" w:hAnsi="Calibri"/>
          <w:sz w:val="22"/>
          <w:szCs w:val="22"/>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potwierdzających osiągnięcie wskaźników lub poświadczonych ich kopii;</w:t>
      </w:r>
    </w:p>
    <w:p w:rsidR="00475B54" w:rsidRPr="00F64E9C" w:rsidRDefault="00475B54" w:rsidP="004D4DFC">
      <w:pPr>
        <w:pStyle w:val="Akapitzlist"/>
        <w:numPr>
          <w:ilvl w:val="1"/>
          <w:numId w:val="27"/>
        </w:numPr>
        <w:spacing w:before="120" w:after="120" w:line="276" w:lineRule="auto"/>
        <w:ind w:left="851" w:hanging="357"/>
        <w:contextualSpacing w:val="0"/>
        <w:jc w:val="both"/>
        <w:rPr>
          <w:rFonts w:ascii="Calibri" w:hAnsi="Calibri"/>
          <w:sz w:val="22"/>
          <w:szCs w:val="22"/>
        </w:rPr>
      </w:pPr>
      <w:r w:rsidRPr="00F64E9C">
        <w:rPr>
          <w:rFonts w:ascii="Calibri" w:hAnsi="Calibri"/>
          <w:sz w:val="22"/>
          <w:szCs w:val="22"/>
          <w:lang w:eastAsia="en-US"/>
        </w:rPr>
        <w:t xml:space="preserve"> zapoznania się z Wytycznymi w zakresie kwalifikowalności wydatków, śledzenia ich zmian oraz wydatkowani</w:t>
      </w:r>
      <w:r w:rsidR="0080408C">
        <w:rPr>
          <w:rFonts w:ascii="Calibri" w:hAnsi="Calibri"/>
          <w:sz w:val="22"/>
          <w:szCs w:val="22"/>
          <w:lang w:eastAsia="en-US"/>
        </w:rPr>
        <w:t>a</w:t>
      </w:r>
      <w:r w:rsidRPr="00F64E9C">
        <w:rPr>
          <w:rFonts w:ascii="Calibri" w:hAnsi="Calibri"/>
          <w:sz w:val="22"/>
          <w:szCs w:val="22"/>
          <w:lang w:eastAsia="en-US"/>
        </w:rPr>
        <w:t xml:space="preserve"> środków w ramach Projektu</w:t>
      </w:r>
      <w:r w:rsidR="0080408C">
        <w:rPr>
          <w:rFonts w:ascii="Calibri" w:hAnsi="Calibri"/>
          <w:sz w:val="22"/>
          <w:szCs w:val="22"/>
          <w:lang w:eastAsia="en-US"/>
        </w:rPr>
        <w:t xml:space="preserve"> </w:t>
      </w:r>
      <w:r w:rsidR="0080408C" w:rsidRPr="0080408C">
        <w:rPr>
          <w:rFonts w:ascii="Calibri" w:hAnsi="Calibri"/>
          <w:sz w:val="22"/>
          <w:szCs w:val="22"/>
          <w:lang w:eastAsia="en-US"/>
        </w:rPr>
        <w:t>zgodnie z ich aktualną wersj</w:t>
      </w:r>
      <w:r w:rsidR="0080408C">
        <w:rPr>
          <w:rFonts w:ascii="Calibri" w:hAnsi="Calibri"/>
          <w:sz w:val="22"/>
          <w:szCs w:val="22"/>
          <w:lang w:eastAsia="en-US"/>
        </w:rPr>
        <w:t>ą.</w:t>
      </w:r>
    </w:p>
    <w:p w:rsidR="00475B54" w:rsidRPr="00F64E9C" w:rsidRDefault="00475B54" w:rsidP="004D4DFC">
      <w:pPr>
        <w:pStyle w:val="Akapitzlist"/>
        <w:numPr>
          <w:ilvl w:val="0"/>
          <w:numId w:val="29"/>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6E7A49">
        <w:rPr>
          <w:rStyle w:val="Odwoanieprzypisudolnego"/>
          <w:rFonts w:ascii="Calibri" w:hAnsi="Calibri"/>
          <w:sz w:val="22"/>
          <w:szCs w:val="22"/>
          <w:lang w:eastAsia="en-US"/>
        </w:rPr>
        <w:footnoteReference w:id="22"/>
      </w:r>
      <w:r w:rsidRPr="00F64E9C">
        <w:rPr>
          <w:rFonts w:ascii="Calibri" w:hAnsi="Calibri"/>
          <w:sz w:val="22"/>
          <w:szCs w:val="22"/>
          <w:lang w:eastAsia="en-US"/>
        </w:rPr>
        <w:t xml:space="preserve"> wynikające z Umowy nie mogą być przenoszone na rzecz osób trzecich bez pisemnej zgody IZ RPOWP. Nie dotyczy to przenoszenia praw </w:t>
      </w:r>
      <w:r w:rsidR="00976DC7">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475B54" w:rsidRDefault="00475B54" w:rsidP="004D4DFC">
      <w:pPr>
        <w:pStyle w:val="Akapitzlist"/>
        <w:numPr>
          <w:ilvl w:val="0"/>
          <w:numId w:val="29"/>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sidR="00976DC7">
        <w:rPr>
          <w:rFonts w:ascii="Calibri" w:hAnsi="Calibri"/>
          <w:color w:val="000000"/>
          <w:sz w:val="22"/>
          <w:szCs w:val="22"/>
        </w:rPr>
        <w:t xml:space="preserve">niezwłocznie </w:t>
      </w:r>
      <w:r w:rsidRPr="00F64E9C">
        <w:rPr>
          <w:rFonts w:ascii="Calibri" w:hAnsi="Calibri"/>
          <w:color w:val="000000"/>
          <w:sz w:val="22"/>
          <w:szCs w:val="22"/>
        </w:rPr>
        <w:t xml:space="preserve">wprowadzić prawa i obowiązki Partnerów wynikające z niniejszej umowy w zawartej z nimi umowie </w:t>
      </w:r>
      <w:r w:rsidR="004C7C61">
        <w:rPr>
          <w:rFonts w:ascii="Calibri" w:hAnsi="Calibri"/>
          <w:color w:val="000000"/>
          <w:sz w:val="22"/>
          <w:szCs w:val="22"/>
        </w:rPr>
        <w:t xml:space="preserve">o </w:t>
      </w:r>
      <w:r w:rsidR="004C7C61" w:rsidRPr="00F64E9C">
        <w:rPr>
          <w:rFonts w:ascii="Calibri" w:hAnsi="Calibri"/>
          <w:color w:val="000000"/>
          <w:sz w:val="22"/>
          <w:szCs w:val="22"/>
        </w:rPr>
        <w:t>partnerstw</w:t>
      </w:r>
      <w:r w:rsidR="004C7C61">
        <w:rPr>
          <w:rFonts w:ascii="Calibri" w:hAnsi="Calibri"/>
          <w:color w:val="000000"/>
          <w:sz w:val="22"/>
          <w:szCs w:val="22"/>
        </w:rPr>
        <w:t>ie</w:t>
      </w:r>
      <w:r w:rsidRPr="00F64E9C">
        <w:rPr>
          <w:rFonts w:ascii="Calibri" w:hAnsi="Calibri"/>
          <w:color w:val="000000"/>
          <w:sz w:val="22"/>
          <w:szCs w:val="22"/>
        </w:rPr>
        <w:t>.</w:t>
      </w:r>
      <w:r w:rsidR="00FB540B">
        <w:rPr>
          <w:rFonts w:ascii="Calibri" w:hAnsi="Calibri"/>
          <w:color w:val="000000"/>
          <w:sz w:val="22"/>
          <w:szCs w:val="22"/>
        </w:rPr>
        <w:t xml:space="preserve"> </w:t>
      </w:r>
      <w:r w:rsidR="009F5DE4">
        <w:rPr>
          <w:rFonts w:ascii="Calibri" w:hAnsi="Calibri"/>
          <w:color w:val="000000"/>
          <w:sz w:val="22"/>
          <w:szCs w:val="22"/>
        </w:rPr>
        <w:t xml:space="preserve">Beneficjent jest zobowiązany do </w:t>
      </w:r>
      <w:r w:rsidR="00176B79">
        <w:rPr>
          <w:rFonts w:ascii="Calibri" w:hAnsi="Calibri"/>
          <w:color w:val="000000"/>
          <w:sz w:val="22"/>
          <w:szCs w:val="22"/>
        </w:rPr>
        <w:t>informowania IZ RPOWP o z</w:t>
      </w:r>
      <w:r w:rsidR="009F5DE4">
        <w:rPr>
          <w:rFonts w:ascii="Calibri" w:hAnsi="Calibri"/>
          <w:color w:val="000000"/>
          <w:sz w:val="22"/>
          <w:szCs w:val="22"/>
        </w:rPr>
        <w:t>mian</w:t>
      </w:r>
      <w:r w:rsidR="00176B79">
        <w:rPr>
          <w:rFonts w:ascii="Calibri" w:hAnsi="Calibri"/>
          <w:color w:val="000000"/>
          <w:sz w:val="22"/>
          <w:szCs w:val="22"/>
        </w:rPr>
        <w:t>ach</w:t>
      </w:r>
      <w:r w:rsidR="009F5DE4">
        <w:rPr>
          <w:rFonts w:ascii="Calibri" w:hAnsi="Calibri"/>
          <w:color w:val="000000"/>
          <w:sz w:val="22"/>
          <w:szCs w:val="22"/>
        </w:rPr>
        <w:t xml:space="preserve"> w umowie</w:t>
      </w:r>
      <w:r w:rsidR="00176B79">
        <w:rPr>
          <w:rFonts w:ascii="Calibri" w:hAnsi="Calibri"/>
          <w:color w:val="000000"/>
          <w:sz w:val="22"/>
          <w:szCs w:val="22"/>
        </w:rPr>
        <w:t xml:space="preserve"> </w:t>
      </w:r>
      <w:r w:rsidR="004C7C61">
        <w:rPr>
          <w:rFonts w:ascii="Calibri" w:hAnsi="Calibri"/>
          <w:color w:val="000000"/>
          <w:sz w:val="22"/>
          <w:szCs w:val="22"/>
        </w:rPr>
        <w:t xml:space="preserve">o </w:t>
      </w:r>
      <w:r w:rsidR="00176B79">
        <w:rPr>
          <w:rFonts w:ascii="Calibri" w:hAnsi="Calibri"/>
          <w:color w:val="000000"/>
          <w:sz w:val="22"/>
          <w:szCs w:val="22"/>
        </w:rPr>
        <w:t>partnerstw</w:t>
      </w:r>
      <w:r w:rsidR="004C7C61">
        <w:rPr>
          <w:rFonts w:ascii="Calibri" w:hAnsi="Calibri"/>
          <w:color w:val="000000"/>
          <w:sz w:val="22"/>
          <w:szCs w:val="22"/>
        </w:rPr>
        <w:t>ie</w:t>
      </w:r>
      <w:r w:rsidR="00176B79">
        <w:rPr>
          <w:rFonts w:ascii="Calibri" w:hAnsi="Calibri"/>
          <w:color w:val="000000"/>
          <w:sz w:val="22"/>
          <w:szCs w:val="22"/>
        </w:rPr>
        <w:t>. W uzasadnionych przypadkach IZ RPOWP może nie wyrazić zgody na zgłoszone zmiany.</w:t>
      </w:r>
      <w:r w:rsidR="009F5DE4">
        <w:rPr>
          <w:rFonts w:ascii="Calibri" w:hAnsi="Calibri"/>
          <w:color w:val="000000"/>
          <w:sz w:val="22"/>
          <w:szCs w:val="22"/>
        </w:rPr>
        <w:t xml:space="preserve"> </w:t>
      </w:r>
      <w:r w:rsidRPr="00F64E9C">
        <w:rPr>
          <w:rStyle w:val="Odwoanieprzypisudolnego"/>
          <w:rFonts w:ascii="Calibri" w:hAnsi="Calibri"/>
          <w:color w:val="000000"/>
          <w:sz w:val="22"/>
          <w:szCs w:val="22"/>
        </w:rPr>
        <w:footnoteReference w:id="23"/>
      </w:r>
      <w:r w:rsidRPr="00F64E9C">
        <w:rPr>
          <w:rFonts w:ascii="Calibri" w:hAnsi="Calibri"/>
          <w:color w:val="000000"/>
          <w:sz w:val="22"/>
          <w:szCs w:val="22"/>
        </w:rPr>
        <w:t xml:space="preserve"> </w:t>
      </w:r>
    </w:p>
    <w:p w:rsidR="00B873EF" w:rsidRDefault="00B873EF" w:rsidP="00B873EF">
      <w:pPr>
        <w:pStyle w:val="Akapitzlist"/>
        <w:autoSpaceDE w:val="0"/>
        <w:autoSpaceDN w:val="0"/>
        <w:adjustRightInd w:val="0"/>
        <w:spacing w:before="120" w:after="120" w:line="276" w:lineRule="auto"/>
        <w:ind w:left="480"/>
        <w:jc w:val="both"/>
        <w:rPr>
          <w:rFonts w:ascii="Calibri" w:hAnsi="Calibri"/>
          <w:color w:val="000000"/>
          <w:sz w:val="22"/>
          <w:szCs w:val="22"/>
        </w:rPr>
      </w:pPr>
    </w:p>
    <w:p w:rsidR="00B873EF" w:rsidRPr="00B873EF" w:rsidRDefault="00B873EF" w:rsidP="004D4DFC">
      <w:pPr>
        <w:pStyle w:val="Akapitzlist"/>
        <w:numPr>
          <w:ilvl w:val="0"/>
          <w:numId w:val="29"/>
        </w:numPr>
        <w:autoSpaceDE w:val="0"/>
        <w:autoSpaceDN w:val="0"/>
        <w:adjustRightInd w:val="0"/>
        <w:spacing w:before="120" w:after="120" w:line="276" w:lineRule="auto"/>
        <w:jc w:val="both"/>
        <w:rPr>
          <w:rFonts w:ascii="Calibri" w:hAnsi="Calibri"/>
          <w:color w:val="000000"/>
          <w:sz w:val="22"/>
          <w:szCs w:val="22"/>
        </w:rPr>
      </w:pPr>
      <w:r w:rsidRPr="00B873EF">
        <w:rPr>
          <w:rFonts w:ascii="Calibri" w:hAnsi="Calibri"/>
          <w:color w:val="000000"/>
          <w:sz w:val="22"/>
          <w:szCs w:val="22"/>
        </w:rPr>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 </w:t>
      </w:r>
    </w:p>
    <w:p w:rsidR="00A2360B" w:rsidRPr="00A2360B" w:rsidRDefault="00A2360B" w:rsidP="00900B34">
      <w:pPr>
        <w:pStyle w:val="Akapitzlist"/>
        <w:autoSpaceDE w:val="0"/>
        <w:autoSpaceDN w:val="0"/>
        <w:adjustRightInd w:val="0"/>
        <w:spacing w:before="120" w:after="120" w:line="276" w:lineRule="auto"/>
        <w:ind w:left="480"/>
        <w:jc w:val="both"/>
        <w:rPr>
          <w:rFonts w:ascii="Calibri" w:hAnsi="Calibri"/>
          <w:color w:val="000000"/>
          <w:sz w:val="22"/>
          <w:szCs w:val="22"/>
        </w:rPr>
      </w:pPr>
    </w:p>
    <w:p w:rsidR="00A2360B" w:rsidRPr="00F64E9C" w:rsidRDefault="00A2360B" w:rsidP="00CB5B8B">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475B54" w:rsidRPr="000B7F8B" w:rsidRDefault="00475B54" w:rsidP="00596CF2">
      <w:pPr>
        <w:widowControl w:val="0"/>
        <w:tabs>
          <w:tab w:val="left" w:pos="284"/>
        </w:tabs>
        <w:autoSpaceDE w:val="0"/>
        <w:autoSpaceDN w:val="0"/>
        <w:adjustRightInd w:val="0"/>
        <w:spacing w:after="60" w:line="276" w:lineRule="auto"/>
        <w:jc w:val="center"/>
        <w:rPr>
          <w:rFonts w:ascii="Calibri" w:hAnsi="Calibri"/>
          <w:b/>
          <w:sz w:val="22"/>
          <w:szCs w:val="22"/>
        </w:rPr>
      </w:pPr>
      <w:r w:rsidRPr="000B7F8B">
        <w:rPr>
          <w:rFonts w:ascii="Calibri" w:hAnsi="Calibri"/>
          <w:b/>
          <w:sz w:val="22"/>
          <w:szCs w:val="22"/>
          <w:lang w:eastAsia="en-US"/>
        </w:rPr>
        <w:t>§ 8</w:t>
      </w:r>
      <w:r w:rsidRPr="000B7F8B">
        <w:rPr>
          <w:rFonts w:ascii="Calibri" w:hAnsi="Calibri"/>
          <w:b/>
          <w:sz w:val="22"/>
          <w:szCs w:val="22"/>
        </w:rPr>
        <w:t xml:space="preserve"> </w:t>
      </w:r>
    </w:p>
    <w:p w:rsidR="00475B54" w:rsidRPr="00F64E9C" w:rsidRDefault="00475B54" w:rsidP="004D4DFC">
      <w:pPr>
        <w:widowControl w:val="0"/>
        <w:numPr>
          <w:ilvl w:val="0"/>
          <w:numId w:val="59"/>
        </w:numPr>
        <w:tabs>
          <w:tab w:val="left" w:pos="284"/>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Spory związane z realizacją niniejszej </w:t>
      </w:r>
      <w:r w:rsidR="003D1496">
        <w:rPr>
          <w:rFonts w:ascii="Calibri" w:hAnsi="Calibri"/>
          <w:sz w:val="22"/>
          <w:szCs w:val="22"/>
        </w:rPr>
        <w:t>U</w:t>
      </w:r>
      <w:r w:rsidR="003D1496" w:rsidRPr="00F64E9C">
        <w:rPr>
          <w:rFonts w:ascii="Calibri" w:hAnsi="Calibri"/>
          <w:sz w:val="22"/>
          <w:szCs w:val="22"/>
        </w:rPr>
        <w:t xml:space="preserve">mowy </w:t>
      </w:r>
      <w:r w:rsidRPr="00F64E9C">
        <w:rPr>
          <w:rFonts w:ascii="Calibri" w:hAnsi="Calibri"/>
          <w:sz w:val="22"/>
          <w:szCs w:val="22"/>
        </w:rPr>
        <w:t>strony będą starały się rozwiązać polubownie.</w:t>
      </w:r>
    </w:p>
    <w:p w:rsidR="00475B54" w:rsidRPr="00F64E9C" w:rsidRDefault="00475B54" w:rsidP="004D4DFC">
      <w:pPr>
        <w:widowControl w:val="0"/>
        <w:numPr>
          <w:ilvl w:val="0"/>
          <w:numId w:val="59"/>
        </w:numPr>
        <w:tabs>
          <w:tab w:val="left" w:pos="284"/>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W przypadku braku porozumienia spór będzie podlegał rozstrzygnięciu przez sąd powszechny właściwy dla siedziby IZ RPOWP, z wyjątkiem sporów związanych ze zwrotem środków na podstawie przepisów </w:t>
      </w:r>
      <w:r w:rsidR="003D1496">
        <w:rPr>
          <w:rFonts w:ascii="Calibri" w:hAnsi="Calibri"/>
          <w:sz w:val="22"/>
          <w:szCs w:val="22"/>
        </w:rPr>
        <w:t>U</w:t>
      </w:r>
      <w:r w:rsidR="003D1496" w:rsidRPr="00F64E9C">
        <w:rPr>
          <w:rFonts w:ascii="Calibri" w:hAnsi="Calibri"/>
          <w:sz w:val="22"/>
          <w:szCs w:val="22"/>
        </w:rPr>
        <w:t xml:space="preserve">stawy </w:t>
      </w:r>
      <w:r w:rsidRPr="00F64E9C">
        <w:rPr>
          <w:rFonts w:ascii="Calibri" w:hAnsi="Calibri"/>
          <w:sz w:val="22"/>
          <w:szCs w:val="22"/>
        </w:rPr>
        <w:t>o finansach publicznych.</w:t>
      </w:r>
    </w:p>
    <w:p w:rsidR="00475B54" w:rsidRPr="00F64E9C" w:rsidRDefault="00475B54" w:rsidP="00596CF2">
      <w:pPr>
        <w:spacing w:after="60" w:line="276" w:lineRule="auto"/>
        <w:jc w:val="center"/>
        <w:rPr>
          <w:rFonts w:ascii="Calibri" w:hAnsi="Calibri"/>
          <w:sz w:val="22"/>
          <w:szCs w:val="22"/>
        </w:rPr>
      </w:pPr>
    </w:p>
    <w:p w:rsidR="00475B54" w:rsidRPr="000D2BE3" w:rsidRDefault="00475B54" w:rsidP="00596CF2">
      <w:pPr>
        <w:spacing w:after="60" w:line="276" w:lineRule="auto"/>
        <w:jc w:val="center"/>
        <w:rPr>
          <w:rFonts w:ascii="Calibri" w:hAnsi="Calibri"/>
          <w:b/>
          <w:sz w:val="22"/>
          <w:szCs w:val="22"/>
        </w:rPr>
      </w:pPr>
      <w:r w:rsidRPr="000D2BE3">
        <w:rPr>
          <w:rFonts w:ascii="Calibri" w:hAnsi="Calibri"/>
          <w:b/>
          <w:sz w:val="22"/>
          <w:szCs w:val="22"/>
        </w:rPr>
        <w:t>§ 9</w:t>
      </w:r>
    </w:p>
    <w:p w:rsidR="00475B54" w:rsidRPr="00F64E9C" w:rsidRDefault="00475B54" w:rsidP="004D4DFC">
      <w:pPr>
        <w:numPr>
          <w:ilvl w:val="0"/>
          <w:numId w:val="60"/>
        </w:numPr>
        <w:spacing w:after="60" w:line="276" w:lineRule="auto"/>
        <w:ind w:left="426"/>
        <w:jc w:val="both"/>
        <w:rPr>
          <w:rFonts w:ascii="Calibri" w:hAnsi="Calibri"/>
          <w:sz w:val="22"/>
          <w:szCs w:val="22"/>
        </w:rPr>
      </w:pPr>
      <w:r w:rsidRPr="00F64E9C">
        <w:rPr>
          <w:rFonts w:ascii="Calibri" w:hAnsi="Calibri"/>
          <w:sz w:val="22"/>
          <w:szCs w:val="22"/>
        </w:rPr>
        <w:t xml:space="preserve">Wszelkie wątpliwości związane z realizacją niniejszej </w:t>
      </w:r>
      <w:r w:rsidR="003D1496">
        <w:rPr>
          <w:rFonts w:ascii="Calibri" w:hAnsi="Calibri"/>
          <w:sz w:val="22"/>
          <w:szCs w:val="22"/>
        </w:rPr>
        <w:t>U</w:t>
      </w:r>
      <w:r w:rsidR="003D1496" w:rsidRPr="00F64E9C">
        <w:rPr>
          <w:rFonts w:ascii="Calibri" w:hAnsi="Calibri"/>
          <w:sz w:val="22"/>
          <w:szCs w:val="22"/>
        </w:rPr>
        <w:t xml:space="preserve">mowy </w:t>
      </w:r>
      <w:r w:rsidRPr="00F64E9C">
        <w:rPr>
          <w:rFonts w:ascii="Calibri" w:hAnsi="Calibri"/>
          <w:sz w:val="22"/>
          <w:szCs w:val="22"/>
        </w:rPr>
        <w:t>wyjaśniane będą w formie pisemnej.</w:t>
      </w:r>
    </w:p>
    <w:p w:rsidR="00475B54" w:rsidRPr="00F64E9C" w:rsidRDefault="00475B54" w:rsidP="004D4DFC">
      <w:pPr>
        <w:numPr>
          <w:ilvl w:val="0"/>
          <w:numId w:val="60"/>
        </w:numPr>
        <w:spacing w:after="60" w:line="276" w:lineRule="auto"/>
        <w:ind w:left="426"/>
        <w:jc w:val="both"/>
        <w:rPr>
          <w:rFonts w:ascii="Calibri" w:hAnsi="Calibri"/>
          <w:sz w:val="22"/>
          <w:szCs w:val="22"/>
        </w:rPr>
      </w:pPr>
      <w:r w:rsidRPr="00F64E9C">
        <w:rPr>
          <w:rFonts w:ascii="Calibri" w:hAnsi="Calibri"/>
          <w:sz w:val="22"/>
          <w:szCs w:val="22"/>
        </w:rPr>
        <w:t xml:space="preserve">Zmiany w treści umowy wymagają formy aneksu do </w:t>
      </w:r>
      <w:r w:rsidR="003D1496">
        <w:rPr>
          <w:rFonts w:ascii="Calibri" w:hAnsi="Calibri"/>
          <w:sz w:val="22"/>
          <w:szCs w:val="22"/>
        </w:rPr>
        <w:t>U</w:t>
      </w:r>
      <w:r w:rsidR="003D1496" w:rsidRPr="00F64E9C">
        <w:rPr>
          <w:rFonts w:ascii="Calibri" w:hAnsi="Calibri"/>
          <w:sz w:val="22"/>
          <w:szCs w:val="22"/>
        </w:rPr>
        <w:t>mowy</w:t>
      </w:r>
      <w:r w:rsidRPr="00F64E9C">
        <w:rPr>
          <w:rFonts w:ascii="Calibri" w:hAnsi="Calibri"/>
          <w:sz w:val="22"/>
          <w:szCs w:val="22"/>
        </w:rPr>
        <w:t>, z następującymi wyjątkami:</w:t>
      </w:r>
    </w:p>
    <w:p w:rsidR="00475B54" w:rsidRPr="00F64E9C" w:rsidRDefault="00475B54" w:rsidP="004D4DFC">
      <w:pPr>
        <w:numPr>
          <w:ilvl w:val="0"/>
          <w:numId w:val="32"/>
        </w:numPr>
        <w:tabs>
          <w:tab w:val="clear" w:pos="1500"/>
          <w:tab w:val="num" w:pos="709"/>
        </w:tabs>
        <w:spacing w:after="60" w:line="276" w:lineRule="auto"/>
        <w:ind w:left="709" w:hanging="283"/>
        <w:jc w:val="both"/>
        <w:rPr>
          <w:rFonts w:ascii="Calibri" w:hAnsi="Calibri"/>
          <w:bCs/>
          <w:sz w:val="22"/>
          <w:szCs w:val="22"/>
        </w:rPr>
      </w:pPr>
      <w:r w:rsidRPr="00F64E9C">
        <w:rPr>
          <w:rFonts w:ascii="Calibri" w:hAnsi="Calibri"/>
          <w:sz w:val="22"/>
          <w:szCs w:val="22"/>
        </w:rPr>
        <w:t xml:space="preserve">zmiana </w:t>
      </w:r>
      <w:r w:rsidRPr="00F64E9C">
        <w:rPr>
          <w:rFonts w:ascii="Calibri" w:hAnsi="Calibri"/>
          <w:bCs/>
          <w:i/>
          <w:sz w:val="22"/>
          <w:szCs w:val="22"/>
        </w:rPr>
        <w:t>„Ogólnych warunków umów o dofinansowanie projektów ze środków Europejskiego Funduszu Społecznego w ramach Regionalnego Programu Operacyjnego Województwa Podlaskiego na lata 2014-2020”</w:t>
      </w:r>
      <w:r w:rsidRPr="00F64E9C">
        <w:rPr>
          <w:rFonts w:ascii="Calibri" w:hAnsi="Calibri"/>
          <w:bCs/>
          <w:sz w:val="22"/>
          <w:szCs w:val="22"/>
        </w:rPr>
        <w:t>, które są przyjmowane uchwałą Zarządu Województwa Podlaskiego, jest dokonywana poprzez</w:t>
      </w:r>
      <w:r w:rsidR="009A38EC">
        <w:rPr>
          <w:rFonts w:ascii="Calibri" w:hAnsi="Calibri"/>
          <w:bCs/>
          <w:sz w:val="22"/>
          <w:szCs w:val="22"/>
        </w:rPr>
        <w:t xml:space="preserve"> </w:t>
      </w:r>
      <w:r w:rsidR="002D0319">
        <w:rPr>
          <w:rFonts w:ascii="Calibri" w:hAnsi="Calibri"/>
          <w:bCs/>
          <w:sz w:val="22"/>
          <w:szCs w:val="22"/>
        </w:rPr>
        <w:t>przekazanie</w:t>
      </w:r>
      <w:r w:rsidR="009A38EC">
        <w:rPr>
          <w:rFonts w:ascii="Calibri" w:hAnsi="Calibri"/>
          <w:bCs/>
          <w:sz w:val="22"/>
          <w:szCs w:val="22"/>
        </w:rPr>
        <w:t xml:space="preserve"> Beneficjentowi</w:t>
      </w:r>
      <w:r w:rsidR="002D0319">
        <w:rPr>
          <w:rFonts w:ascii="Calibri" w:hAnsi="Calibri"/>
          <w:bCs/>
          <w:sz w:val="22"/>
          <w:szCs w:val="22"/>
        </w:rPr>
        <w:t xml:space="preserve"> OWU drogą elektroniczną</w:t>
      </w:r>
      <w:r w:rsidR="00F4004D">
        <w:rPr>
          <w:rFonts w:ascii="Calibri" w:hAnsi="Calibri"/>
          <w:bCs/>
          <w:sz w:val="22"/>
          <w:szCs w:val="22"/>
        </w:rPr>
        <w:t xml:space="preserve"> </w:t>
      </w:r>
      <w:r w:rsidR="00F4004D" w:rsidRPr="00F64E9C">
        <w:rPr>
          <w:rFonts w:ascii="Calibri" w:hAnsi="Calibri"/>
          <w:sz w:val="22"/>
          <w:szCs w:val="22"/>
        </w:rPr>
        <w:t>za pośre</w:t>
      </w:r>
      <w:r w:rsidR="00F4004D">
        <w:rPr>
          <w:rFonts w:ascii="Calibri" w:hAnsi="Calibri"/>
          <w:sz w:val="22"/>
          <w:szCs w:val="22"/>
        </w:rPr>
        <w:t xml:space="preserve">dnictwem </w:t>
      </w:r>
      <w:r w:rsidR="00F4004D" w:rsidRPr="00F64E9C">
        <w:rPr>
          <w:rFonts w:ascii="Calibri" w:hAnsi="Calibri"/>
          <w:sz w:val="22"/>
          <w:szCs w:val="22"/>
        </w:rPr>
        <w:t>SL2014</w:t>
      </w:r>
      <w:r w:rsidR="00176BD4">
        <w:rPr>
          <w:rFonts w:ascii="Calibri" w:hAnsi="Calibri"/>
          <w:sz w:val="22"/>
          <w:szCs w:val="22"/>
        </w:rPr>
        <w:t>,</w:t>
      </w:r>
      <w:r w:rsidR="009A38EC">
        <w:rPr>
          <w:rFonts w:ascii="Calibri" w:hAnsi="Calibri"/>
          <w:sz w:val="22"/>
          <w:szCs w:val="22"/>
        </w:rPr>
        <w:t xml:space="preserve"> ze wskazaniem zakresu zmian i terminu ich obowiązywania</w:t>
      </w:r>
      <w:r w:rsidRPr="00F64E9C">
        <w:rPr>
          <w:rFonts w:ascii="Calibri" w:hAnsi="Calibri"/>
          <w:bCs/>
          <w:sz w:val="22"/>
          <w:szCs w:val="22"/>
        </w:rPr>
        <w:t xml:space="preserve"> i nie wymaga aneksu do Umowy. Jeżeli Beneficjent w terminie 2 tygodni od otrzymania informacji o zmianach złoży pisemne oświadczenie, że nie wyraża zgody na zmianę lub zmiany w określonym zakresie, nie jest związany zmianami, na które nie wyraził zgody;</w:t>
      </w:r>
    </w:p>
    <w:p w:rsidR="00475B54" w:rsidRPr="00F64E9C" w:rsidRDefault="00475B54" w:rsidP="004D4DFC">
      <w:pPr>
        <w:numPr>
          <w:ilvl w:val="1"/>
          <w:numId w:val="32"/>
        </w:numPr>
        <w:tabs>
          <w:tab w:val="clear" w:pos="1440"/>
        </w:tabs>
        <w:spacing w:after="60" w:line="276" w:lineRule="auto"/>
        <w:ind w:left="709" w:hanging="283"/>
        <w:jc w:val="both"/>
        <w:rPr>
          <w:rFonts w:ascii="Calibri" w:hAnsi="Calibri"/>
          <w:sz w:val="22"/>
          <w:szCs w:val="22"/>
        </w:rPr>
      </w:pPr>
      <w:r w:rsidRPr="00F64E9C">
        <w:rPr>
          <w:rFonts w:ascii="Calibri" w:hAnsi="Calibri"/>
          <w:sz w:val="22"/>
          <w:szCs w:val="22"/>
        </w:rPr>
        <w:t>Harmonogram płatności może podlegać aktualizacji, na zasadach określonych w OWU i nie wymaga formy aneksu do niniejszej Umowy;</w:t>
      </w:r>
    </w:p>
    <w:p w:rsidR="00475B54" w:rsidRPr="00F64E9C" w:rsidRDefault="00475B54" w:rsidP="004D4DFC">
      <w:pPr>
        <w:numPr>
          <w:ilvl w:val="1"/>
          <w:numId w:val="32"/>
        </w:numPr>
        <w:tabs>
          <w:tab w:val="clear" w:pos="1440"/>
          <w:tab w:val="num" w:pos="709"/>
        </w:tabs>
        <w:spacing w:after="60" w:line="276" w:lineRule="auto"/>
        <w:ind w:left="720" w:hanging="294"/>
        <w:jc w:val="both"/>
        <w:rPr>
          <w:rFonts w:ascii="Calibri" w:hAnsi="Calibri"/>
          <w:sz w:val="22"/>
          <w:szCs w:val="22"/>
        </w:rPr>
      </w:pPr>
      <w:r w:rsidRPr="00F64E9C">
        <w:rPr>
          <w:rFonts w:ascii="Calibri" w:hAnsi="Calibri"/>
          <w:sz w:val="22"/>
          <w:szCs w:val="22"/>
        </w:rPr>
        <w:lastRenderedPageBreak/>
        <w:t xml:space="preserve">pomniejszenie wartości </w:t>
      </w:r>
      <w:r w:rsidR="004C4DD6">
        <w:rPr>
          <w:rFonts w:ascii="Calibri" w:hAnsi="Calibri"/>
          <w:sz w:val="22"/>
          <w:szCs w:val="22"/>
        </w:rPr>
        <w:t>P</w:t>
      </w:r>
      <w:r w:rsidRPr="00F64E9C">
        <w:rPr>
          <w:rFonts w:ascii="Calibri" w:hAnsi="Calibri"/>
          <w:sz w:val="22"/>
          <w:szCs w:val="22"/>
        </w:rPr>
        <w:t>rojektu określonej w aktualnym</w:t>
      </w:r>
      <w:r w:rsidR="005304C7">
        <w:rPr>
          <w:rFonts w:ascii="Calibri" w:hAnsi="Calibri"/>
          <w:sz w:val="22"/>
          <w:szCs w:val="22"/>
        </w:rPr>
        <w:t xml:space="preserve"> i </w:t>
      </w:r>
      <w:r w:rsidR="00D66D19">
        <w:rPr>
          <w:rFonts w:ascii="Calibri" w:hAnsi="Calibri"/>
          <w:sz w:val="22"/>
          <w:szCs w:val="22"/>
        </w:rPr>
        <w:t xml:space="preserve">zatwierdzonym </w:t>
      </w:r>
      <w:r w:rsidRPr="00F64E9C">
        <w:rPr>
          <w:rFonts w:ascii="Calibri" w:hAnsi="Calibri"/>
          <w:sz w:val="22"/>
          <w:szCs w:val="22"/>
        </w:rPr>
        <w:t>Wniosku o dofinansowanie o kwotę podlegając</w:t>
      </w:r>
      <w:r w:rsidR="00BB4242" w:rsidRPr="001A152B">
        <w:rPr>
          <w:rFonts w:ascii="Calibri" w:hAnsi="Calibri"/>
          <w:sz w:val="22"/>
          <w:szCs w:val="22"/>
        </w:rPr>
        <w:t>ą</w:t>
      </w:r>
      <w:r w:rsidRPr="00F64E9C">
        <w:rPr>
          <w:rFonts w:ascii="Calibri" w:hAnsi="Calibri"/>
          <w:sz w:val="22"/>
          <w:szCs w:val="22"/>
        </w:rPr>
        <w:t xml:space="preserve"> zwrotowi, w związku ze stwierdzeniem nieprawidłowości finansowej jest dokonywane jednostronnie przez IZ RPOWP i nie wymaga aneksu do Umowy;</w:t>
      </w:r>
    </w:p>
    <w:p w:rsidR="00475B54" w:rsidRDefault="00475B54" w:rsidP="004D4DFC">
      <w:pPr>
        <w:numPr>
          <w:ilvl w:val="1"/>
          <w:numId w:val="32"/>
        </w:numPr>
        <w:tabs>
          <w:tab w:val="clear" w:pos="1440"/>
        </w:tabs>
        <w:spacing w:after="60" w:line="276" w:lineRule="auto"/>
        <w:ind w:left="720" w:hanging="294"/>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7C5D2D" w:rsidRPr="007C5D2D">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uzyskania pisemnej akceptacji IZ RPOWP  oraz przekazania (w wyznaczonym przez IZ RPOWP terminie) aktualnego wniosku, z zastrzeżeniem regulacji zawartych w dziale „</w:t>
      </w:r>
      <w:r w:rsidRPr="00F64E9C">
        <w:rPr>
          <w:rFonts w:ascii="Calibri" w:hAnsi="Calibri"/>
          <w:b/>
          <w:sz w:val="22"/>
          <w:szCs w:val="22"/>
        </w:rPr>
        <w:t xml:space="preserve">Zmiany w </w:t>
      </w:r>
      <w:r w:rsidR="00C8383D">
        <w:rPr>
          <w:rFonts w:ascii="Calibri" w:hAnsi="Calibri"/>
          <w:b/>
          <w:sz w:val="22"/>
          <w:szCs w:val="22"/>
        </w:rPr>
        <w:t xml:space="preserve">Umowie i </w:t>
      </w:r>
      <w:r w:rsidRPr="00F64E9C">
        <w:rPr>
          <w:rFonts w:ascii="Calibri" w:hAnsi="Calibri"/>
          <w:b/>
          <w:sz w:val="22"/>
          <w:szCs w:val="22"/>
        </w:rPr>
        <w:t xml:space="preserve">Projekcie” </w:t>
      </w:r>
      <w:r w:rsidRPr="00F64E9C">
        <w:rPr>
          <w:rFonts w:ascii="Calibri" w:hAnsi="Calibri"/>
          <w:bCs/>
          <w:i/>
          <w:sz w:val="22"/>
          <w:szCs w:val="22"/>
        </w:rPr>
        <w:t xml:space="preserve">„Ogólnych warunków umów o dofinansowanie projektów ze środków Europejskiego Funduszu Społecznego w ramach Regionalnego Programu Operacyjnego Województwa Podlaskiego na lata 2014-2020”. </w:t>
      </w:r>
      <w:r w:rsidRPr="00F64E9C">
        <w:rPr>
          <w:rFonts w:ascii="Calibri" w:hAnsi="Calibri"/>
          <w:sz w:val="22"/>
          <w:szCs w:val="22"/>
        </w:rPr>
        <w:t xml:space="preserve">Akceptacja, o której mowa w zdaniu pierwszym, dokonywana jest w formie pisemnej i nie wymaga formy aneksu do niniejszej </w:t>
      </w:r>
      <w:r w:rsidR="003D1496">
        <w:rPr>
          <w:rFonts w:ascii="Calibri" w:hAnsi="Calibri"/>
          <w:sz w:val="22"/>
          <w:szCs w:val="22"/>
        </w:rPr>
        <w:t>U</w:t>
      </w:r>
      <w:r w:rsidR="003D1496" w:rsidRPr="00F64E9C">
        <w:rPr>
          <w:rFonts w:ascii="Calibri" w:hAnsi="Calibri"/>
          <w:sz w:val="22"/>
          <w:szCs w:val="22"/>
        </w:rPr>
        <w:t>mowy</w:t>
      </w:r>
      <w:r w:rsidRPr="00F64E9C">
        <w:rPr>
          <w:rFonts w:ascii="Calibri" w:hAnsi="Calibri"/>
          <w:sz w:val="22"/>
          <w:szCs w:val="22"/>
        </w:rPr>
        <w:t>.</w:t>
      </w:r>
    </w:p>
    <w:p w:rsidR="00120EF3" w:rsidRPr="003A5A0C" w:rsidRDefault="00120EF3" w:rsidP="004D4DFC">
      <w:pPr>
        <w:numPr>
          <w:ilvl w:val="1"/>
          <w:numId w:val="32"/>
        </w:numPr>
        <w:tabs>
          <w:tab w:val="clear" w:pos="1440"/>
        </w:tabs>
        <w:spacing w:after="60" w:line="276" w:lineRule="auto"/>
        <w:ind w:left="720" w:hanging="294"/>
        <w:jc w:val="both"/>
        <w:rPr>
          <w:rFonts w:ascii="Calibri" w:hAnsi="Calibri"/>
          <w:sz w:val="22"/>
          <w:szCs w:val="22"/>
        </w:rPr>
      </w:pPr>
      <w:r w:rsidRPr="00C12F7D">
        <w:rPr>
          <w:rFonts w:ascii="Calibri" w:hAnsi="Calibri" w:cs="Arial"/>
          <w:sz w:val="22"/>
          <w:szCs w:val="22"/>
        </w:rPr>
        <w:t xml:space="preserve">W </w:t>
      </w:r>
      <w:r w:rsidR="003A5A0C">
        <w:rPr>
          <w:rFonts w:ascii="Calibri" w:hAnsi="Calibri" w:cs="Arial"/>
          <w:sz w:val="22"/>
          <w:szCs w:val="22"/>
        </w:rPr>
        <w:t xml:space="preserve">szczególnie </w:t>
      </w:r>
      <w:r w:rsidRPr="00C12F7D">
        <w:rPr>
          <w:rFonts w:ascii="Calibri" w:hAnsi="Calibri" w:cs="Arial"/>
          <w:sz w:val="22"/>
          <w:szCs w:val="22"/>
        </w:rPr>
        <w:t xml:space="preserve">uzasadnionych przypadkach, w tym w razie wystąpienia niezależnych od Beneficjenta okoliczności powodujących konieczność wprowadzenia zmian do Projektu po terminie wskazanym w </w:t>
      </w:r>
      <w:r w:rsidR="009858E5" w:rsidRPr="001A152B">
        <w:rPr>
          <w:rFonts w:ascii="Calibri" w:hAnsi="Calibri" w:cs="Arial"/>
          <w:sz w:val="22"/>
          <w:szCs w:val="22"/>
        </w:rPr>
        <w:t>pkt</w:t>
      </w:r>
      <w:r w:rsidR="00891057">
        <w:rPr>
          <w:rFonts w:ascii="Calibri" w:hAnsi="Calibri" w:cs="Arial"/>
          <w:sz w:val="22"/>
          <w:szCs w:val="22"/>
        </w:rPr>
        <w:t xml:space="preserve"> </w:t>
      </w:r>
      <w:r w:rsidRPr="00C12F7D">
        <w:rPr>
          <w:rFonts w:ascii="Calibri" w:hAnsi="Calibri" w:cs="Arial"/>
          <w:sz w:val="22"/>
          <w:szCs w:val="22"/>
        </w:rPr>
        <w:t xml:space="preserve">4, Strony uzgadniają pisemnie zakres zmian w </w:t>
      </w:r>
      <w:r w:rsidR="00C12F7D" w:rsidRPr="00C12F7D">
        <w:rPr>
          <w:rFonts w:ascii="Calibri" w:hAnsi="Calibri" w:cs="Arial"/>
          <w:sz w:val="22"/>
          <w:szCs w:val="22"/>
        </w:rPr>
        <w:t>Projekcie</w:t>
      </w:r>
      <w:r w:rsidRPr="00C12F7D">
        <w:rPr>
          <w:rFonts w:ascii="Calibri" w:hAnsi="Calibri" w:cs="Arial"/>
          <w:sz w:val="22"/>
          <w:szCs w:val="22"/>
        </w:rPr>
        <w:t xml:space="preserve">, które są niezbędne dla zapewnienia </w:t>
      </w:r>
      <w:r w:rsidR="00C12F7D" w:rsidRPr="00C12F7D">
        <w:rPr>
          <w:rFonts w:ascii="Calibri" w:hAnsi="Calibri" w:cs="Arial"/>
          <w:sz w:val="22"/>
          <w:szCs w:val="22"/>
        </w:rPr>
        <w:t xml:space="preserve">jego </w:t>
      </w:r>
      <w:r w:rsidRPr="00C12F7D">
        <w:rPr>
          <w:rFonts w:ascii="Calibri" w:hAnsi="Calibri" w:cs="Arial"/>
          <w:sz w:val="22"/>
          <w:szCs w:val="22"/>
        </w:rPr>
        <w:t>prawidłowej realizacji</w:t>
      </w:r>
      <w:r w:rsidR="003A5A0C">
        <w:rPr>
          <w:rFonts w:ascii="Calibri" w:hAnsi="Calibri" w:cs="Arial"/>
          <w:sz w:val="22"/>
          <w:szCs w:val="22"/>
        </w:rPr>
        <w:t xml:space="preserve">, </w:t>
      </w:r>
      <w:r w:rsidR="003A5A0C" w:rsidRPr="00284E98">
        <w:rPr>
          <w:rFonts w:ascii="Calibri" w:hAnsi="Calibri" w:cs="Arial"/>
          <w:sz w:val="22"/>
          <w:szCs w:val="22"/>
        </w:rPr>
        <w:t>a Beneficjent zobowiązany jest do przekazania IZ RPOWP zaktualizowanego wniosku.</w:t>
      </w:r>
    </w:p>
    <w:p w:rsidR="00475B54" w:rsidRPr="00F64E9C" w:rsidRDefault="00475B54" w:rsidP="00596CF2">
      <w:pPr>
        <w:spacing w:after="60" w:line="276" w:lineRule="auto"/>
        <w:jc w:val="both"/>
        <w:rPr>
          <w:rFonts w:ascii="Calibri" w:hAnsi="Calibri"/>
          <w:sz w:val="22"/>
          <w:szCs w:val="22"/>
        </w:rPr>
      </w:pPr>
    </w:p>
    <w:p w:rsidR="00475B54" w:rsidRPr="00D72915" w:rsidRDefault="00475B54" w:rsidP="00596CF2">
      <w:pPr>
        <w:spacing w:after="60" w:line="276" w:lineRule="auto"/>
        <w:jc w:val="center"/>
        <w:rPr>
          <w:rFonts w:ascii="Calibri" w:hAnsi="Calibri"/>
          <w:b/>
          <w:sz w:val="22"/>
          <w:szCs w:val="22"/>
        </w:rPr>
      </w:pPr>
      <w:r w:rsidRPr="00D72915">
        <w:rPr>
          <w:rFonts w:ascii="Calibri" w:hAnsi="Calibri"/>
          <w:b/>
          <w:sz w:val="22"/>
          <w:szCs w:val="22"/>
        </w:rPr>
        <w:t>§ 10</w:t>
      </w:r>
    </w:p>
    <w:p w:rsidR="00475B54" w:rsidRPr="00F64E9C" w:rsidRDefault="00475B54" w:rsidP="00596CF2">
      <w:pPr>
        <w:spacing w:after="60" w:line="276" w:lineRule="auto"/>
        <w:jc w:val="both"/>
        <w:rPr>
          <w:rFonts w:ascii="Calibri" w:hAnsi="Calibri"/>
          <w:sz w:val="22"/>
          <w:szCs w:val="22"/>
        </w:rPr>
      </w:pPr>
      <w:r w:rsidRPr="00F64E9C">
        <w:rPr>
          <w:rFonts w:ascii="Calibri" w:hAnsi="Calibri"/>
          <w:sz w:val="22"/>
          <w:szCs w:val="22"/>
        </w:rPr>
        <w:t xml:space="preserve">Beneficjent oświadcza, że nie podlega wykluczeniu, o którym mowa w art. 207 ust. 4 </w:t>
      </w:r>
      <w:r w:rsidR="003D1496">
        <w:rPr>
          <w:rFonts w:ascii="Calibri" w:hAnsi="Calibri"/>
          <w:sz w:val="22"/>
          <w:szCs w:val="22"/>
        </w:rPr>
        <w:t>U</w:t>
      </w:r>
      <w:r w:rsidR="003D1496" w:rsidRPr="00F64E9C">
        <w:rPr>
          <w:rFonts w:ascii="Calibri" w:hAnsi="Calibri"/>
          <w:sz w:val="22"/>
          <w:szCs w:val="22"/>
        </w:rPr>
        <w:t xml:space="preserve">stawy </w:t>
      </w:r>
      <w:r w:rsidRPr="00F64E9C">
        <w:rPr>
          <w:rFonts w:ascii="Calibri" w:hAnsi="Calibri"/>
          <w:sz w:val="22"/>
          <w:szCs w:val="22"/>
        </w:rPr>
        <w:t>o</w:t>
      </w:r>
      <w:r w:rsidR="00D72915">
        <w:rPr>
          <w:rFonts w:ascii="Calibri" w:hAnsi="Calibri"/>
          <w:sz w:val="22"/>
          <w:szCs w:val="22"/>
        </w:rPr>
        <w:t> </w:t>
      </w:r>
      <w:r w:rsidRPr="00F64E9C">
        <w:rPr>
          <w:rFonts w:ascii="Calibri" w:hAnsi="Calibri"/>
          <w:sz w:val="22"/>
          <w:szCs w:val="22"/>
        </w:rPr>
        <w:t>finansach publicznych.</w:t>
      </w:r>
    </w:p>
    <w:p w:rsidR="00475B54" w:rsidRPr="00D72915" w:rsidRDefault="00475B54" w:rsidP="00596CF2">
      <w:pPr>
        <w:spacing w:after="60" w:line="276" w:lineRule="auto"/>
        <w:jc w:val="center"/>
        <w:rPr>
          <w:rFonts w:ascii="Calibri" w:hAnsi="Calibri"/>
          <w:b/>
          <w:sz w:val="22"/>
          <w:szCs w:val="22"/>
        </w:rPr>
      </w:pPr>
      <w:r w:rsidRPr="00D72915">
        <w:rPr>
          <w:rFonts w:ascii="Calibri" w:hAnsi="Calibri"/>
          <w:b/>
          <w:sz w:val="22"/>
          <w:szCs w:val="22"/>
        </w:rPr>
        <w:t>§ 11</w:t>
      </w:r>
    </w:p>
    <w:p w:rsidR="00475B54" w:rsidRPr="00F64E9C" w:rsidRDefault="00475B54" w:rsidP="00D47B5B">
      <w:pPr>
        <w:numPr>
          <w:ilvl w:val="0"/>
          <w:numId w:val="61"/>
        </w:numPr>
        <w:spacing w:after="60" w:line="276" w:lineRule="auto"/>
        <w:ind w:left="426"/>
        <w:jc w:val="both"/>
        <w:rPr>
          <w:rFonts w:ascii="Calibri" w:hAnsi="Calibri"/>
          <w:sz w:val="22"/>
          <w:szCs w:val="22"/>
          <w:lang w:eastAsia="en-US"/>
        </w:rPr>
      </w:pPr>
      <w:r w:rsidRPr="00F64E9C">
        <w:rPr>
          <w:rFonts w:ascii="Calibri" w:hAnsi="Calibri"/>
          <w:sz w:val="22"/>
          <w:szCs w:val="22"/>
        </w:rPr>
        <w:t>Umowa została sporządzona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475B54" w:rsidRPr="00F64E9C" w:rsidRDefault="00475B54" w:rsidP="00D47B5B">
      <w:pPr>
        <w:numPr>
          <w:ilvl w:val="0"/>
          <w:numId w:val="61"/>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 xml:space="preserve">Integralną część niniejszej </w:t>
      </w:r>
      <w:r w:rsidR="005378CB">
        <w:rPr>
          <w:rFonts w:ascii="Calibri" w:hAnsi="Calibri"/>
          <w:sz w:val="22"/>
          <w:szCs w:val="22"/>
          <w:lang w:eastAsia="en-US"/>
        </w:rPr>
        <w:t>U</w:t>
      </w:r>
      <w:r w:rsidRPr="00F64E9C">
        <w:rPr>
          <w:rFonts w:ascii="Calibri" w:hAnsi="Calibri"/>
          <w:sz w:val="22"/>
          <w:szCs w:val="22"/>
          <w:lang w:eastAsia="en-US"/>
        </w:rPr>
        <w:t>mowy stanowią następujące załączniki:</w:t>
      </w:r>
    </w:p>
    <w:p w:rsidR="00475B54" w:rsidRPr="00F64E9C"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bCs/>
          <w:sz w:val="22"/>
          <w:szCs w:val="22"/>
        </w:rPr>
        <w:t>Ogólne warunki umów o dofinansowanie projektów ze środków Europejskiego Funduszu Społecznego w ramach Regionalnego Programu Operacyjnego Województwa Podlaskiego na lata 2014-2020,</w:t>
      </w:r>
    </w:p>
    <w:p w:rsidR="00475B54" w:rsidRPr="00F64E9C"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475B54" w:rsidRPr="00F64E9C"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475B54" w:rsidRPr="00900B34"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24"/>
      </w:r>
      <w:r w:rsidRPr="00F64E9C">
        <w:rPr>
          <w:rFonts w:ascii="Calibri" w:hAnsi="Calibri"/>
          <w:sz w:val="22"/>
          <w:szCs w:val="22"/>
        </w:rPr>
        <w:t>;</w:t>
      </w:r>
    </w:p>
    <w:p w:rsidR="00B873EF" w:rsidRPr="00F64E9C" w:rsidRDefault="00B873EF" w:rsidP="00900B34">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sz w:val="22"/>
          <w:szCs w:val="22"/>
        </w:rPr>
        <w:t xml:space="preserve">4a) </w:t>
      </w:r>
      <w:r w:rsidRPr="00B873EF">
        <w:rPr>
          <w:rFonts w:ascii="Calibri" w:hAnsi="Calibri"/>
          <w:sz w:val="22"/>
          <w:szCs w:val="22"/>
        </w:rPr>
        <w:t>Oświadczenie o kwalifikowalności podatku VAT</w:t>
      </w:r>
      <w:r w:rsidRPr="00B873EF">
        <w:rPr>
          <w:rFonts w:ascii="Calibri" w:hAnsi="Calibri"/>
          <w:sz w:val="22"/>
          <w:szCs w:val="22"/>
          <w:vertAlign w:val="superscript"/>
        </w:rPr>
        <w:footnoteReference w:id="25"/>
      </w:r>
      <w:r w:rsidRPr="00B873EF">
        <w:rPr>
          <w:rFonts w:ascii="Calibri" w:hAnsi="Calibri"/>
          <w:sz w:val="22"/>
          <w:szCs w:val="22"/>
        </w:rPr>
        <w:t>;</w:t>
      </w:r>
    </w:p>
    <w:p w:rsidR="00475B54" w:rsidRPr="00F64E9C"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475B54" w:rsidRPr="00F64E9C"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475B54" w:rsidRPr="00F64E9C"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reprezentowania Beneficjenta, jeżeli umowa podpisywana jest przez osobę/y nie posiadające statutowych uprawnień do reprezentowania Beneficjenta</w:t>
      </w:r>
      <w:r w:rsidRPr="00F64E9C">
        <w:rPr>
          <w:rStyle w:val="Odwoanieprzypisudolnego"/>
          <w:rFonts w:ascii="Calibri" w:hAnsi="Calibri"/>
          <w:sz w:val="22"/>
          <w:szCs w:val="22"/>
        </w:rPr>
        <w:footnoteReference w:id="26"/>
      </w:r>
      <w:r w:rsidRPr="00F64E9C">
        <w:rPr>
          <w:rFonts w:ascii="Calibri" w:hAnsi="Calibri"/>
          <w:sz w:val="22"/>
          <w:szCs w:val="22"/>
        </w:rPr>
        <w:t>;</w:t>
      </w:r>
    </w:p>
    <w:p w:rsidR="00475B54" w:rsidRPr="00F64E9C"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27"/>
      </w:r>
    </w:p>
    <w:p w:rsidR="00475B54" w:rsidRPr="00F64E9C" w:rsidRDefault="00475B54" w:rsidP="00D47B5B">
      <w:pPr>
        <w:numPr>
          <w:ilvl w:val="0"/>
          <w:numId w:val="3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 …………………………………………………………………………….</w:t>
      </w:r>
      <w:r w:rsidRPr="00F64E9C">
        <w:rPr>
          <w:rStyle w:val="Odwoanieprzypisudolnego"/>
          <w:rFonts w:ascii="Calibri" w:hAnsi="Calibri"/>
          <w:sz w:val="22"/>
          <w:szCs w:val="22"/>
        </w:rPr>
        <w:footnoteReference w:id="28"/>
      </w:r>
    </w:p>
    <w:p w:rsidR="00475B54" w:rsidRPr="00F64E9C" w:rsidRDefault="00475B54" w:rsidP="00596CF2">
      <w:pPr>
        <w:pStyle w:val="Default"/>
        <w:spacing w:line="276" w:lineRule="auto"/>
        <w:rPr>
          <w:rFonts w:ascii="Calibri" w:hAnsi="Calibri" w:cs="Times New Roman"/>
          <w:i/>
          <w:sz w:val="22"/>
          <w:szCs w:val="22"/>
        </w:rPr>
      </w:pPr>
    </w:p>
    <w:p w:rsidR="00475B54" w:rsidRPr="00F64E9C" w:rsidRDefault="00475B54" w:rsidP="00596CF2">
      <w:pPr>
        <w:pStyle w:val="Default"/>
        <w:spacing w:line="276" w:lineRule="auto"/>
        <w:rPr>
          <w:rFonts w:ascii="Calibri" w:hAnsi="Calibri" w:cs="Times New Roman"/>
          <w:i/>
          <w:sz w:val="22"/>
          <w:szCs w:val="22"/>
        </w:rPr>
      </w:pPr>
    </w:p>
    <w:p w:rsidR="00475B54" w:rsidRPr="00F64E9C" w:rsidRDefault="00475B54" w:rsidP="00596CF2">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475B54" w:rsidRPr="00F64E9C" w:rsidRDefault="00475B54" w:rsidP="00596CF2">
      <w:pPr>
        <w:pStyle w:val="Default"/>
        <w:spacing w:line="276" w:lineRule="auto"/>
        <w:rPr>
          <w:rFonts w:ascii="Calibri" w:hAnsi="Calibri" w:cs="Times New Roman"/>
          <w:i/>
          <w:sz w:val="22"/>
          <w:szCs w:val="22"/>
        </w:rPr>
      </w:pPr>
    </w:p>
    <w:p w:rsidR="00475B54" w:rsidRPr="00F64E9C" w:rsidRDefault="00475B54" w:rsidP="00596CF2">
      <w:pPr>
        <w:pStyle w:val="Default"/>
        <w:spacing w:line="276" w:lineRule="auto"/>
        <w:rPr>
          <w:rFonts w:ascii="Calibri" w:hAnsi="Calibri" w:cs="Times New Roman"/>
          <w:sz w:val="22"/>
          <w:szCs w:val="22"/>
        </w:rPr>
      </w:pPr>
      <w:r w:rsidRPr="00F64E9C">
        <w:rPr>
          <w:rFonts w:ascii="Calibri" w:hAnsi="Calibri" w:cs="Times New Roman"/>
          <w:sz w:val="22"/>
          <w:szCs w:val="22"/>
        </w:rPr>
        <w:t>…………………………………..</w:t>
      </w:r>
      <w:r w:rsidR="00CC1C8B" w:rsidRPr="00F64E9C">
        <w:rPr>
          <w:rFonts w:ascii="Calibri" w:hAnsi="Calibri" w:cs="Times New Roman"/>
          <w:sz w:val="22"/>
          <w:szCs w:val="22"/>
        </w:rPr>
        <w:tab/>
      </w:r>
      <w:r w:rsidR="00CC1C8B" w:rsidRPr="00F64E9C">
        <w:rPr>
          <w:rFonts w:ascii="Calibri" w:hAnsi="Calibri" w:cs="Times New Roman"/>
          <w:sz w:val="22"/>
          <w:szCs w:val="22"/>
        </w:rPr>
        <w:tab/>
      </w:r>
      <w:r w:rsidR="00CC1C8B" w:rsidRPr="00F64E9C">
        <w:rPr>
          <w:rFonts w:ascii="Calibri" w:hAnsi="Calibri" w:cs="Times New Roman"/>
          <w:sz w:val="22"/>
          <w:szCs w:val="22"/>
        </w:rPr>
        <w:tab/>
      </w:r>
      <w:r w:rsidR="00CC1C8B" w:rsidRPr="00F64E9C">
        <w:rPr>
          <w:rFonts w:ascii="Calibri" w:hAnsi="Calibri" w:cs="Times New Roman"/>
          <w:sz w:val="22"/>
          <w:szCs w:val="22"/>
        </w:rPr>
        <w:tab/>
      </w:r>
      <w:r w:rsidR="000F10A2">
        <w:rPr>
          <w:rFonts w:ascii="Calibri" w:hAnsi="Calibri" w:cs="Times New Roman"/>
          <w:sz w:val="22"/>
          <w:szCs w:val="22"/>
        </w:rPr>
        <w:tab/>
      </w:r>
      <w:r w:rsidR="000F10A2">
        <w:rPr>
          <w:rFonts w:ascii="Calibri" w:hAnsi="Calibri" w:cs="Times New Roman"/>
          <w:sz w:val="22"/>
          <w:szCs w:val="22"/>
        </w:rPr>
        <w:tab/>
      </w:r>
      <w:r w:rsidRPr="00F64E9C">
        <w:rPr>
          <w:rFonts w:ascii="Calibri" w:hAnsi="Calibri" w:cs="Times New Roman"/>
          <w:sz w:val="22"/>
          <w:szCs w:val="22"/>
        </w:rPr>
        <w:t>…………………………………</w:t>
      </w:r>
    </w:p>
    <w:p w:rsidR="00475B54" w:rsidRPr="00F64E9C" w:rsidRDefault="00475B54" w:rsidP="00596CF2">
      <w:pPr>
        <w:pStyle w:val="Default"/>
        <w:spacing w:line="276" w:lineRule="auto"/>
        <w:rPr>
          <w:rFonts w:ascii="Calibri" w:hAnsi="Calibri" w:cs="Times New Roman"/>
          <w:sz w:val="22"/>
          <w:szCs w:val="22"/>
        </w:rPr>
      </w:pPr>
    </w:p>
    <w:p w:rsidR="00475B54" w:rsidRPr="00F64E9C" w:rsidRDefault="00475B54" w:rsidP="00596CF2">
      <w:pPr>
        <w:pStyle w:val="Default"/>
        <w:spacing w:line="276" w:lineRule="auto"/>
        <w:rPr>
          <w:rFonts w:ascii="Calibri" w:hAnsi="Calibri" w:cs="Times New Roman"/>
          <w:sz w:val="22"/>
          <w:szCs w:val="22"/>
        </w:rPr>
      </w:pPr>
      <w:r w:rsidRPr="00F64E9C">
        <w:rPr>
          <w:rFonts w:ascii="Calibri" w:hAnsi="Calibri" w:cs="Times New Roman"/>
          <w:sz w:val="22"/>
          <w:szCs w:val="22"/>
        </w:rPr>
        <w:t>……………………………………</w:t>
      </w:r>
      <w:r w:rsidR="00CC1C8B" w:rsidRPr="00F64E9C">
        <w:rPr>
          <w:rFonts w:ascii="Calibri" w:hAnsi="Calibri" w:cs="Times New Roman"/>
          <w:sz w:val="22"/>
          <w:szCs w:val="22"/>
        </w:rPr>
        <w:tab/>
      </w:r>
      <w:r w:rsidR="00CC1C8B" w:rsidRPr="00F64E9C">
        <w:rPr>
          <w:rFonts w:ascii="Calibri" w:hAnsi="Calibri" w:cs="Times New Roman"/>
          <w:sz w:val="22"/>
          <w:szCs w:val="22"/>
        </w:rPr>
        <w:tab/>
      </w:r>
      <w:r w:rsidR="00CC1C8B" w:rsidRPr="00F64E9C">
        <w:rPr>
          <w:rFonts w:ascii="Calibri" w:hAnsi="Calibri" w:cs="Times New Roman"/>
          <w:sz w:val="22"/>
          <w:szCs w:val="22"/>
        </w:rPr>
        <w:tab/>
        <w:t xml:space="preserve">       </w:t>
      </w:r>
      <w:r w:rsidR="000F10A2">
        <w:rPr>
          <w:rFonts w:ascii="Calibri" w:hAnsi="Calibri" w:cs="Times New Roman"/>
          <w:sz w:val="22"/>
          <w:szCs w:val="22"/>
        </w:rPr>
        <w:tab/>
      </w:r>
      <w:r w:rsidR="000F10A2">
        <w:rPr>
          <w:rFonts w:ascii="Calibri" w:hAnsi="Calibri" w:cs="Times New Roman"/>
          <w:sz w:val="22"/>
          <w:szCs w:val="22"/>
        </w:rPr>
        <w:tab/>
      </w:r>
      <w:r w:rsidRPr="00F64E9C">
        <w:rPr>
          <w:rFonts w:ascii="Calibri" w:hAnsi="Calibri" w:cs="Times New Roman"/>
          <w:sz w:val="22"/>
          <w:szCs w:val="22"/>
        </w:rPr>
        <w:t>………………………………</w:t>
      </w:r>
      <w:r w:rsidR="000F10A2">
        <w:rPr>
          <w:rFonts w:ascii="Calibri" w:hAnsi="Calibri" w:cs="Times New Roman"/>
          <w:sz w:val="22"/>
          <w:szCs w:val="22"/>
        </w:rPr>
        <w:t>..</w:t>
      </w:r>
    </w:p>
    <w:p w:rsidR="00475B54" w:rsidRDefault="00475B54" w:rsidP="00596CF2">
      <w:pPr>
        <w:pStyle w:val="Default"/>
        <w:spacing w:line="276" w:lineRule="auto"/>
        <w:rPr>
          <w:rFonts w:ascii="Calibri" w:hAnsi="Calibri" w:cs="Times New Roman"/>
          <w:sz w:val="22"/>
          <w:szCs w:val="22"/>
        </w:rPr>
      </w:pPr>
    </w:p>
    <w:p w:rsidR="003D1496" w:rsidRDefault="003D1496" w:rsidP="00596CF2">
      <w:pPr>
        <w:pStyle w:val="Default"/>
        <w:spacing w:line="276" w:lineRule="auto"/>
        <w:rPr>
          <w:rFonts w:ascii="Calibri" w:hAnsi="Calibri" w:cs="Times New Roman"/>
          <w:sz w:val="22"/>
          <w:szCs w:val="22"/>
        </w:rPr>
      </w:pPr>
    </w:p>
    <w:p w:rsidR="00DE389D" w:rsidRDefault="00DE389D" w:rsidP="008E46CB">
      <w:pPr>
        <w:pStyle w:val="Nagwek1"/>
        <w:spacing w:line="276" w:lineRule="auto"/>
        <w:rPr>
          <w:rFonts w:ascii="Calibri" w:hAnsi="Calibri"/>
          <w:sz w:val="16"/>
          <w:szCs w:val="16"/>
        </w:rPr>
      </w:pPr>
    </w:p>
    <w:p w:rsidR="00123658" w:rsidRDefault="00123658" w:rsidP="00123658"/>
    <w:p w:rsidR="00123658" w:rsidRDefault="00123658" w:rsidP="00123658"/>
    <w:p w:rsidR="00123658" w:rsidRDefault="00123658" w:rsidP="00123658"/>
    <w:p w:rsidR="00123658" w:rsidRDefault="00123658" w:rsidP="00123658"/>
    <w:p w:rsidR="00123658" w:rsidRDefault="00123658" w:rsidP="00123658"/>
    <w:p w:rsidR="00123658" w:rsidRDefault="00123658" w:rsidP="00123658"/>
    <w:p w:rsidR="00123658" w:rsidRDefault="00123658" w:rsidP="00123658"/>
    <w:p w:rsidR="00123658" w:rsidRDefault="00123658" w:rsidP="00123658"/>
    <w:p w:rsidR="00123658" w:rsidRDefault="00123658" w:rsidP="00123658"/>
    <w:p w:rsidR="00123658" w:rsidRDefault="00123658" w:rsidP="00123658"/>
    <w:p w:rsidR="00123658" w:rsidRDefault="00123658" w:rsidP="00123658"/>
    <w:p w:rsidR="00123658" w:rsidRDefault="00123658">
      <w:r>
        <w:br w:type="page"/>
      </w:r>
    </w:p>
    <w:p w:rsidR="00123658" w:rsidRPr="00F64E9C" w:rsidRDefault="00D43284" w:rsidP="00B873EF">
      <w:pPr>
        <w:pStyle w:val="Nagwek1"/>
        <w:spacing w:line="276" w:lineRule="auto"/>
        <w:jc w:val="center"/>
        <w:rPr>
          <w:rFonts w:ascii="Calibri" w:hAnsi="Calibri"/>
          <w:noProof/>
          <w:sz w:val="22"/>
          <w:szCs w:val="22"/>
        </w:rPr>
      </w:pPr>
      <w:r>
        <w:rPr>
          <w:rFonts w:ascii="Calibri" w:hAnsi="Calibri"/>
          <w:noProof/>
          <w:sz w:val="22"/>
          <w:szCs w:val="22"/>
          <w:lang w:val="pl-PL" w:eastAsia="pl-PL"/>
        </w:rPr>
        <w:drawing>
          <wp:inline distT="0" distB="0" distL="0" distR="0">
            <wp:extent cx="5886450" cy="514350"/>
            <wp:effectExtent l="19050" t="0" r="0" b="0"/>
            <wp:docPr id="6"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23658" w:rsidRDefault="00123658" w:rsidP="00596CF2">
      <w:pPr>
        <w:pStyle w:val="Nagwek1"/>
        <w:spacing w:line="276" w:lineRule="auto"/>
        <w:rPr>
          <w:rFonts w:ascii="Calibri" w:hAnsi="Calibri"/>
          <w:sz w:val="22"/>
          <w:szCs w:val="22"/>
        </w:rPr>
      </w:pPr>
    </w:p>
    <w:p w:rsidR="00123658" w:rsidRPr="00F64E9C" w:rsidRDefault="00123658" w:rsidP="00596CF2">
      <w:pPr>
        <w:pStyle w:val="Nagwek1"/>
        <w:spacing w:line="276" w:lineRule="auto"/>
        <w:rPr>
          <w:rFonts w:ascii="Calibri" w:hAnsi="Calibri"/>
          <w:sz w:val="22"/>
          <w:szCs w:val="22"/>
        </w:rPr>
      </w:pPr>
      <w:r w:rsidRPr="00F64E9C">
        <w:rPr>
          <w:rFonts w:ascii="Calibri" w:hAnsi="Calibri"/>
          <w:sz w:val="22"/>
          <w:szCs w:val="22"/>
        </w:rPr>
        <w:t xml:space="preserve">Wzór minimalnego zakresu umowy o dofinansowanie projektu ze środków EFS (do umów innych niż </w:t>
      </w:r>
      <w:r>
        <w:rPr>
          <w:rFonts w:ascii="Calibri" w:hAnsi="Calibri"/>
          <w:sz w:val="22"/>
          <w:szCs w:val="22"/>
        </w:rPr>
        <w:t>rozliczane</w:t>
      </w:r>
      <w:r>
        <w:rPr>
          <w:rFonts w:ascii="Calibri" w:hAnsi="Calibri"/>
          <w:sz w:val="22"/>
        </w:rPr>
        <w:t xml:space="preserve"> </w:t>
      </w:r>
      <w:r w:rsidRPr="00F64E9C">
        <w:rPr>
          <w:rFonts w:ascii="Calibri" w:hAnsi="Calibri"/>
          <w:sz w:val="22"/>
          <w:szCs w:val="22"/>
        </w:rPr>
        <w:t>kwotami ryczałtowymi)</w:t>
      </w:r>
    </w:p>
    <w:p w:rsidR="00123658" w:rsidRPr="00F64E9C" w:rsidRDefault="00123658" w:rsidP="00596CF2">
      <w:pPr>
        <w:pStyle w:val="Podtytu"/>
        <w:spacing w:before="120" w:after="120" w:line="276" w:lineRule="auto"/>
        <w:rPr>
          <w:rFonts w:ascii="Calibri" w:hAnsi="Calibri"/>
          <w:sz w:val="22"/>
          <w:szCs w:val="22"/>
        </w:rPr>
      </w:pPr>
    </w:p>
    <w:p w:rsidR="00123658" w:rsidRPr="00F64E9C" w:rsidRDefault="00123658" w:rsidP="00596CF2">
      <w:pPr>
        <w:pStyle w:val="Podtytu"/>
        <w:spacing w:before="120" w:after="120" w:line="276" w:lineRule="auto"/>
        <w:rPr>
          <w:rFonts w:ascii="Calibri" w:hAnsi="Calibri"/>
          <w:sz w:val="22"/>
          <w:szCs w:val="22"/>
        </w:rPr>
      </w:pPr>
      <w:r w:rsidRPr="00F64E9C">
        <w:rPr>
          <w:rFonts w:ascii="Calibri" w:hAnsi="Calibri"/>
          <w:sz w:val="22"/>
          <w:szCs w:val="22"/>
        </w:rPr>
        <w:t>Umowa nr ………….………………</w:t>
      </w:r>
    </w:p>
    <w:p w:rsidR="00123658" w:rsidRPr="00F64E9C" w:rsidRDefault="00123658" w:rsidP="00596CF2">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123658" w:rsidRPr="00F64E9C" w:rsidRDefault="00123658" w:rsidP="00596CF2">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123658" w:rsidRPr="00F64E9C" w:rsidRDefault="00123658" w:rsidP="00596CF2">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123658" w:rsidRPr="00F64E9C" w:rsidRDefault="00123658" w:rsidP="00596CF2">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123658" w:rsidRPr="00F64E9C" w:rsidRDefault="00123658" w:rsidP="00596CF2">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123658" w:rsidRPr="00F64E9C" w:rsidRDefault="00123658" w:rsidP="00596CF2">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123658" w:rsidRPr="00F64E9C" w:rsidRDefault="00123658" w:rsidP="00596CF2">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123658" w:rsidRPr="00F64E9C" w:rsidRDefault="00123658" w:rsidP="00596CF2">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123658" w:rsidRPr="00F64E9C" w:rsidRDefault="00123658" w:rsidP="00596CF2">
      <w:pPr>
        <w:spacing w:line="276" w:lineRule="auto"/>
        <w:jc w:val="both"/>
        <w:rPr>
          <w:rFonts w:ascii="Calibri" w:hAnsi="Calibri"/>
          <w:sz w:val="22"/>
          <w:szCs w:val="22"/>
        </w:rPr>
      </w:pPr>
    </w:p>
    <w:p w:rsidR="00123658" w:rsidRPr="00F64E9C" w:rsidRDefault="00123658" w:rsidP="00596CF2">
      <w:pPr>
        <w:spacing w:before="120" w:after="120" w:line="276" w:lineRule="auto"/>
        <w:jc w:val="both"/>
        <w:rPr>
          <w:rFonts w:ascii="Calibri" w:hAnsi="Calibri"/>
          <w:sz w:val="22"/>
          <w:szCs w:val="22"/>
        </w:rPr>
      </w:pPr>
      <w:r w:rsidRPr="00F64E9C">
        <w:rPr>
          <w:rFonts w:ascii="Calibri" w:hAnsi="Calibri"/>
          <w:sz w:val="22"/>
          <w:szCs w:val="22"/>
        </w:rPr>
        <w:t xml:space="preserve">zawarta w ................................................ w dniu ................................................ r. </w:t>
      </w:r>
    </w:p>
    <w:p w:rsidR="00123658" w:rsidRPr="00F64E9C" w:rsidRDefault="00123658" w:rsidP="00596CF2">
      <w:pPr>
        <w:spacing w:before="120" w:after="120" w:line="276" w:lineRule="auto"/>
        <w:jc w:val="both"/>
        <w:rPr>
          <w:rFonts w:ascii="Calibri" w:hAnsi="Calibri"/>
          <w:sz w:val="22"/>
          <w:szCs w:val="22"/>
        </w:rPr>
      </w:pPr>
      <w:r w:rsidRPr="00F64E9C">
        <w:rPr>
          <w:rFonts w:ascii="Calibri" w:hAnsi="Calibri"/>
          <w:sz w:val="22"/>
          <w:szCs w:val="22"/>
        </w:rPr>
        <w:t>pomiędzy:</w:t>
      </w:r>
    </w:p>
    <w:p w:rsidR="00123658" w:rsidRPr="00F64E9C" w:rsidRDefault="00123658" w:rsidP="00596CF2">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123658" w:rsidRPr="00F64E9C" w:rsidRDefault="00123658" w:rsidP="00D47B5B">
      <w:pPr>
        <w:pStyle w:val="Tekstpodstawowy"/>
        <w:numPr>
          <w:ilvl w:val="0"/>
          <w:numId w:val="34"/>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123658" w:rsidRPr="00F64E9C" w:rsidRDefault="00123658" w:rsidP="00D47B5B">
      <w:pPr>
        <w:pStyle w:val="Tekstpodstawowy"/>
        <w:numPr>
          <w:ilvl w:val="0"/>
          <w:numId w:val="34"/>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123658" w:rsidRPr="00F64E9C" w:rsidRDefault="00123658" w:rsidP="00596CF2">
      <w:pPr>
        <w:spacing w:before="120" w:after="120" w:line="276" w:lineRule="auto"/>
        <w:jc w:val="both"/>
        <w:rPr>
          <w:rFonts w:ascii="Calibri" w:hAnsi="Calibri"/>
          <w:sz w:val="22"/>
          <w:szCs w:val="22"/>
        </w:rPr>
      </w:pPr>
      <w:r w:rsidRPr="00F64E9C">
        <w:rPr>
          <w:rFonts w:ascii="Calibri" w:hAnsi="Calibri"/>
          <w:sz w:val="22"/>
          <w:szCs w:val="22"/>
        </w:rPr>
        <w:t>a</w:t>
      </w:r>
    </w:p>
    <w:p w:rsidR="00123658" w:rsidRPr="00F64E9C" w:rsidRDefault="00123658" w:rsidP="00596CF2">
      <w:pPr>
        <w:spacing w:before="120" w:after="120" w:line="276" w:lineRule="auto"/>
        <w:rPr>
          <w:rFonts w:ascii="Calibri" w:hAnsi="Calibri"/>
          <w:sz w:val="22"/>
          <w:szCs w:val="22"/>
        </w:rPr>
      </w:pPr>
      <w:r w:rsidRPr="00F64E9C">
        <w:rPr>
          <w:rFonts w:ascii="Calibri" w:hAnsi="Calibri"/>
          <w:sz w:val="22"/>
          <w:szCs w:val="22"/>
        </w:rPr>
        <w:t xml:space="preserve">.............................................................................................................................................. </w:t>
      </w:r>
    </w:p>
    <w:p w:rsidR="00123658" w:rsidRPr="00F64E9C" w:rsidRDefault="00123658" w:rsidP="00596CF2">
      <w:pPr>
        <w:spacing w:after="60" w:line="276" w:lineRule="auto"/>
        <w:jc w:val="both"/>
        <w:rPr>
          <w:rFonts w:ascii="Calibri" w:hAnsi="Calibri"/>
          <w:sz w:val="22"/>
          <w:szCs w:val="22"/>
        </w:rPr>
      </w:pPr>
      <w:r w:rsidRPr="00F64E9C">
        <w:rPr>
          <w:rFonts w:ascii="Calibri" w:hAnsi="Calibri"/>
          <w:sz w:val="22"/>
          <w:szCs w:val="22"/>
        </w:rPr>
        <w:t>.....................................................................................................</w:t>
      </w:r>
    </w:p>
    <w:p w:rsidR="00123658" w:rsidRPr="00F64E9C" w:rsidRDefault="00123658" w:rsidP="00596CF2">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29"/>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123658" w:rsidRPr="00F64E9C" w:rsidRDefault="00123658" w:rsidP="00596CF2">
      <w:pPr>
        <w:spacing w:after="60" w:line="276" w:lineRule="auto"/>
        <w:jc w:val="both"/>
        <w:rPr>
          <w:rFonts w:ascii="Calibri" w:hAnsi="Calibri"/>
          <w:sz w:val="22"/>
          <w:szCs w:val="22"/>
        </w:rPr>
      </w:pPr>
    </w:p>
    <w:p w:rsidR="00123658" w:rsidRPr="00F64E9C" w:rsidRDefault="00123658" w:rsidP="00596CF2">
      <w:pPr>
        <w:spacing w:after="60" w:line="276" w:lineRule="auto"/>
        <w:jc w:val="both"/>
        <w:rPr>
          <w:rFonts w:ascii="Calibri" w:hAnsi="Calibri"/>
          <w:i/>
          <w:sz w:val="22"/>
          <w:szCs w:val="22"/>
        </w:rPr>
      </w:pPr>
      <w:r w:rsidRPr="00C30D19">
        <w:rPr>
          <w:rFonts w:ascii="Calibri" w:hAnsi="Calibri"/>
          <w:sz w:val="22"/>
          <w:szCs w:val="22"/>
        </w:rPr>
        <w:t xml:space="preserve">zwaną/ym dalej „Beneficjentem”, </w:t>
      </w:r>
      <w:r w:rsidRPr="00C30D19">
        <w:rPr>
          <w:rFonts w:ascii="Calibri" w:hAnsi="Calibri"/>
          <w:i/>
          <w:sz w:val="22"/>
          <w:szCs w:val="22"/>
        </w:rPr>
        <w:t>działającym również w imieniu i na rzecz Partnerów</w:t>
      </w:r>
      <w:r w:rsidRPr="00C30D19">
        <w:rPr>
          <w:rFonts w:ascii="Calibri" w:hAnsi="Calibri"/>
          <w:sz w:val="22"/>
          <w:szCs w:val="22"/>
          <w:vertAlign w:val="superscript"/>
        </w:rPr>
        <w:footnoteReference w:id="30"/>
      </w:r>
      <w:r w:rsidRPr="00C30D19">
        <w:rPr>
          <w:rFonts w:ascii="Calibri" w:hAnsi="Calibri"/>
          <w:i/>
          <w:sz w:val="22"/>
          <w:szCs w:val="22"/>
        </w:rPr>
        <w:t>:</w:t>
      </w:r>
    </w:p>
    <w:p w:rsidR="00123658" w:rsidRPr="00F64E9C" w:rsidRDefault="00123658" w:rsidP="00596CF2">
      <w:pPr>
        <w:spacing w:after="60" w:line="276" w:lineRule="auto"/>
        <w:jc w:val="both"/>
        <w:rPr>
          <w:rFonts w:ascii="Calibri" w:hAnsi="Calibri"/>
          <w:i/>
          <w:sz w:val="22"/>
          <w:szCs w:val="22"/>
        </w:rPr>
      </w:pPr>
      <w:r w:rsidRPr="00F64E9C">
        <w:rPr>
          <w:rFonts w:ascii="Calibri" w:hAnsi="Calibri"/>
          <w:i/>
          <w:sz w:val="22"/>
          <w:szCs w:val="22"/>
        </w:rPr>
        <w:t>……………………………………………………………………</w:t>
      </w:r>
    </w:p>
    <w:p w:rsidR="00123658" w:rsidRPr="00F64E9C" w:rsidRDefault="00123658" w:rsidP="00596CF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1"/>
      </w:r>
    </w:p>
    <w:p w:rsidR="00123658" w:rsidRPr="00F64E9C" w:rsidRDefault="00123658" w:rsidP="00596CF2">
      <w:pPr>
        <w:spacing w:after="60" w:line="276" w:lineRule="auto"/>
        <w:jc w:val="both"/>
        <w:rPr>
          <w:rFonts w:ascii="Calibri" w:hAnsi="Calibri"/>
          <w:i/>
          <w:sz w:val="22"/>
          <w:szCs w:val="22"/>
        </w:rPr>
      </w:pPr>
    </w:p>
    <w:p w:rsidR="00123658" w:rsidRPr="00F64E9C" w:rsidRDefault="00123658" w:rsidP="00596CF2">
      <w:pPr>
        <w:spacing w:after="60" w:line="276" w:lineRule="auto"/>
        <w:jc w:val="both"/>
        <w:rPr>
          <w:rFonts w:ascii="Calibri" w:hAnsi="Calibri"/>
          <w:sz w:val="22"/>
          <w:szCs w:val="22"/>
        </w:rPr>
      </w:pPr>
      <w:r w:rsidRPr="00F64E9C">
        <w:rPr>
          <w:rFonts w:ascii="Calibri" w:hAnsi="Calibri"/>
          <w:sz w:val="22"/>
          <w:szCs w:val="22"/>
        </w:rPr>
        <w:lastRenderedPageBreak/>
        <w:t>reprezentowanym przez:</w:t>
      </w:r>
    </w:p>
    <w:p w:rsidR="00123658" w:rsidRPr="00F64E9C" w:rsidRDefault="00123658" w:rsidP="00D47B5B">
      <w:pPr>
        <w:widowControl w:val="0"/>
        <w:numPr>
          <w:ilvl w:val="0"/>
          <w:numId w:val="35"/>
        </w:numPr>
        <w:spacing w:before="120" w:after="120" w:line="276" w:lineRule="auto"/>
        <w:rPr>
          <w:rFonts w:ascii="Calibri" w:hAnsi="Calibri"/>
          <w:bCs/>
          <w:sz w:val="22"/>
          <w:szCs w:val="22"/>
        </w:rPr>
      </w:pPr>
      <w:r w:rsidRPr="00F64E9C">
        <w:rPr>
          <w:rFonts w:ascii="Calibri" w:hAnsi="Calibri"/>
          <w:sz w:val="22"/>
          <w:szCs w:val="22"/>
        </w:rPr>
        <w:t xml:space="preserve">.........................................................................................................., </w:t>
      </w:r>
    </w:p>
    <w:p w:rsidR="00123658" w:rsidRPr="00F64E9C" w:rsidRDefault="00123658" w:rsidP="00D47B5B">
      <w:pPr>
        <w:widowControl w:val="0"/>
        <w:numPr>
          <w:ilvl w:val="0"/>
          <w:numId w:val="35"/>
        </w:numPr>
        <w:spacing w:before="120" w:after="120" w:line="276" w:lineRule="auto"/>
        <w:rPr>
          <w:rFonts w:ascii="Calibri" w:hAnsi="Calibri"/>
          <w:bCs/>
          <w:sz w:val="22"/>
          <w:szCs w:val="22"/>
        </w:rPr>
      </w:pPr>
      <w:r w:rsidRPr="00F64E9C">
        <w:rPr>
          <w:rFonts w:ascii="Calibri" w:hAnsi="Calibri"/>
          <w:sz w:val="22"/>
          <w:szCs w:val="22"/>
        </w:rPr>
        <w:t>...........................................................................................................</w:t>
      </w:r>
    </w:p>
    <w:p w:rsidR="00123658" w:rsidRPr="00F64E9C" w:rsidRDefault="00123658" w:rsidP="00596CF2">
      <w:pPr>
        <w:widowControl w:val="0"/>
        <w:spacing w:before="120" w:after="120" w:line="276" w:lineRule="auto"/>
        <w:jc w:val="both"/>
        <w:rPr>
          <w:rFonts w:ascii="Calibri" w:hAnsi="Calibri"/>
          <w:sz w:val="22"/>
          <w:szCs w:val="22"/>
        </w:rPr>
      </w:pPr>
    </w:p>
    <w:p w:rsidR="00123658" w:rsidRPr="00F64E9C" w:rsidRDefault="00123658" w:rsidP="00596CF2">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123658" w:rsidRPr="00F64E9C" w:rsidRDefault="00123658" w:rsidP="00596CF2">
      <w:pPr>
        <w:widowControl w:val="0"/>
        <w:spacing w:before="120" w:after="120" w:line="276" w:lineRule="auto"/>
        <w:jc w:val="both"/>
        <w:rPr>
          <w:rFonts w:ascii="Calibri" w:hAnsi="Calibri"/>
          <w:sz w:val="22"/>
          <w:szCs w:val="22"/>
        </w:rPr>
      </w:pPr>
    </w:p>
    <w:p w:rsidR="00123658" w:rsidRPr="00F64E9C" w:rsidRDefault="00123658" w:rsidP="00596CF2">
      <w:pPr>
        <w:widowControl w:val="0"/>
        <w:spacing w:before="120" w:after="120" w:line="276" w:lineRule="auto"/>
        <w:jc w:val="center"/>
        <w:rPr>
          <w:rFonts w:ascii="Calibri" w:hAnsi="Calibri"/>
          <w:bCs/>
          <w:sz w:val="22"/>
          <w:szCs w:val="22"/>
        </w:rPr>
      </w:pPr>
      <w:r w:rsidRPr="00F64E9C">
        <w:rPr>
          <w:rFonts w:ascii="Calibri" w:hAnsi="Calibri"/>
          <w:b/>
          <w:bCs/>
          <w:sz w:val="22"/>
          <w:szCs w:val="22"/>
        </w:rPr>
        <w:t>Przepisy ogólne, przedmiot umowy</w:t>
      </w:r>
    </w:p>
    <w:p w:rsidR="00123658" w:rsidRPr="00C402A9" w:rsidRDefault="00123658" w:rsidP="00596CF2">
      <w:pPr>
        <w:widowControl w:val="0"/>
        <w:spacing w:before="120" w:after="120" w:line="276" w:lineRule="auto"/>
        <w:jc w:val="center"/>
        <w:rPr>
          <w:rFonts w:ascii="Calibri" w:hAnsi="Calibri"/>
          <w:b/>
          <w:bCs/>
          <w:sz w:val="22"/>
          <w:szCs w:val="22"/>
        </w:rPr>
      </w:pPr>
      <w:r w:rsidRPr="00C402A9">
        <w:rPr>
          <w:rFonts w:ascii="Calibri" w:hAnsi="Calibri"/>
          <w:b/>
          <w:bCs/>
          <w:sz w:val="22"/>
          <w:szCs w:val="22"/>
        </w:rPr>
        <w:t>§ 1</w:t>
      </w:r>
    </w:p>
    <w:p w:rsidR="00123658" w:rsidRPr="00F64E9C" w:rsidRDefault="00123658" w:rsidP="00596CF2">
      <w:pPr>
        <w:widowControl w:val="0"/>
        <w:spacing w:before="120" w:after="120" w:line="276" w:lineRule="auto"/>
        <w:ind w:firstLine="708"/>
        <w:jc w:val="both"/>
        <w:rPr>
          <w:rFonts w:ascii="Calibri" w:hAnsi="Calibri"/>
          <w:bCs/>
          <w:sz w:val="22"/>
          <w:szCs w:val="22"/>
        </w:rPr>
      </w:pPr>
      <w:r w:rsidRPr="00F64E9C">
        <w:rPr>
          <w:rFonts w:ascii="Calibri" w:hAnsi="Calibri"/>
          <w:bCs/>
          <w:sz w:val="22"/>
          <w:szCs w:val="22"/>
        </w:rPr>
        <w:t xml:space="preserve">Pojęcia użyte w treści niniejszej Umowy (zwanej dalej Umową), należy rozumieć w sposób określony w </w:t>
      </w:r>
      <w:r w:rsidRPr="00F64E9C">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F64E9C">
          <w:rPr>
            <w:rFonts w:ascii="Calibri" w:hAnsi="Calibri"/>
            <w:bCs/>
            <w:i/>
            <w:sz w:val="22"/>
            <w:szCs w:val="22"/>
          </w:rPr>
          <w:t>2020”</w:t>
        </w:r>
      </w:smartTag>
      <w:r w:rsidRPr="00F64E9C">
        <w:rPr>
          <w:rFonts w:ascii="Calibri" w:hAnsi="Calibri"/>
          <w:bCs/>
          <w:sz w:val="22"/>
          <w:szCs w:val="22"/>
        </w:rPr>
        <w:t xml:space="preserve">, (zwanych dalej OWU), stanowiących </w:t>
      </w:r>
      <w:r w:rsidRPr="00F64E9C">
        <w:rPr>
          <w:rFonts w:ascii="Calibri" w:hAnsi="Calibri"/>
          <w:b/>
          <w:bCs/>
          <w:sz w:val="22"/>
          <w:szCs w:val="22"/>
        </w:rPr>
        <w:t>Załącznik nr 1</w:t>
      </w:r>
      <w:r w:rsidRPr="00F64E9C">
        <w:rPr>
          <w:rFonts w:ascii="Calibri" w:hAnsi="Calibri"/>
          <w:bCs/>
          <w:sz w:val="22"/>
          <w:szCs w:val="22"/>
        </w:rPr>
        <w:t xml:space="preserve"> do niniejszej Umowy.</w:t>
      </w:r>
    </w:p>
    <w:p w:rsidR="00123658" w:rsidRPr="00C402A9" w:rsidRDefault="00123658" w:rsidP="00596CF2">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123658" w:rsidRPr="00F64E9C" w:rsidRDefault="00123658" w:rsidP="00D47B5B">
      <w:pPr>
        <w:pStyle w:val="Tekstpodstawowy"/>
        <w:numPr>
          <w:ilvl w:val="0"/>
          <w:numId w:val="62"/>
        </w:numPr>
        <w:tabs>
          <w:tab w:val="left" w:pos="426"/>
        </w:tabs>
        <w:spacing w:after="60" w:line="276" w:lineRule="auto"/>
        <w:ind w:left="426"/>
        <w:rPr>
          <w:rFonts w:ascii="Calibri" w:hAnsi="Calibri"/>
          <w:sz w:val="22"/>
          <w:szCs w:val="22"/>
        </w:rPr>
      </w:pPr>
      <w:r w:rsidRPr="00F64E9C">
        <w:rPr>
          <w:rFonts w:ascii="Calibri" w:hAnsi="Calibri"/>
          <w:sz w:val="22"/>
          <w:szCs w:val="22"/>
        </w:rPr>
        <w:t>Na warunkach określonych w Umowie, IZ RPOWP przyznaje Beneficjentowi dofinansowanie na realizację Projektu w łącznej kwocie nieprzekraczającej ................... zł (słownie: …) i stanowiącej nie więcej niż …… % całkowitych wydatków kwalifikowalnych Projektu, w tym:</w:t>
      </w:r>
    </w:p>
    <w:p w:rsidR="00123658" w:rsidRPr="00FE4884" w:rsidRDefault="00123658" w:rsidP="007C5D2D">
      <w:pPr>
        <w:pStyle w:val="Tekstpodstawowy"/>
        <w:tabs>
          <w:tab w:val="left" w:pos="426"/>
          <w:tab w:val="left" w:pos="567"/>
        </w:tabs>
        <w:spacing w:after="60" w:line="276" w:lineRule="auto"/>
        <w:ind w:left="709"/>
        <w:rPr>
          <w:rFonts w:ascii="Calibri" w:hAnsi="Calibri"/>
          <w:sz w:val="22"/>
          <w:szCs w:val="22"/>
        </w:rPr>
      </w:pPr>
      <w:r w:rsidRPr="00FE4884">
        <w:rPr>
          <w:rFonts w:ascii="Calibri" w:hAnsi="Calibri"/>
          <w:sz w:val="22"/>
          <w:szCs w:val="22"/>
        </w:rPr>
        <w:t>1) płatność ze środków europejskich w kwocie … zł (słownie …);</w:t>
      </w:r>
    </w:p>
    <w:p w:rsidR="00123658" w:rsidRPr="00F64E9C" w:rsidRDefault="00123658" w:rsidP="007C5D2D">
      <w:pPr>
        <w:pStyle w:val="Tekstpodstawowy"/>
        <w:tabs>
          <w:tab w:val="left" w:pos="426"/>
          <w:tab w:val="left" w:pos="546"/>
        </w:tabs>
        <w:spacing w:after="60" w:line="276" w:lineRule="auto"/>
        <w:ind w:left="709"/>
        <w:rPr>
          <w:rFonts w:ascii="Calibri" w:hAnsi="Calibri"/>
          <w:sz w:val="22"/>
          <w:szCs w:val="22"/>
        </w:rPr>
      </w:pPr>
      <w:r w:rsidRPr="00FE4884">
        <w:rPr>
          <w:rFonts w:ascii="Calibri" w:hAnsi="Calibri"/>
          <w:sz w:val="22"/>
          <w:szCs w:val="22"/>
        </w:rPr>
        <w:t>2) dotacja celowa z budżetu Państwa w kwocie … zł (słownie …).</w:t>
      </w:r>
    </w:p>
    <w:p w:rsidR="00123658" w:rsidRPr="00F64E9C" w:rsidRDefault="00123658" w:rsidP="00D47B5B">
      <w:pPr>
        <w:pStyle w:val="Default"/>
        <w:numPr>
          <w:ilvl w:val="0"/>
          <w:numId w:val="62"/>
        </w:numPr>
        <w:tabs>
          <w:tab w:val="left" w:pos="426"/>
        </w:tabs>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123658" w:rsidRPr="00F64E9C" w:rsidRDefault="00123658" w:rsidP="00D47B5B">
      <w:pPr>
        <w:numPr>
          <w:ilvl w:val="0"/>
          <w:numId w:val="62"/>
        </w:numPr>
        <w:tabs>
          <w:tab w:val="left" w:pos="426"/>
        </w:tabs>
        <w:spacing w:after="60" w:line="276" w:lineRule="auto"/>
        <w:ind w:left="426"/>
        <w:jc w:val="both"/>
        <w:rPr>
          <w:rFonts w:ascii="Calibri" w:hAnsi="Calibri"/>
          <w:sz w:val="22"/>
          <w:szCs w:val="22"/>
        </w:rPr>
      </w:pPr>
      <w:r w:rsidRPr="00F64E9C">
        <w:rPr>
          <w:rFonts w:ascii="Calibri" w:hAnsi="Calibri"/>
          <w:sz w:val="22"/>
          <w:szCs w:val="22"/>
        </w:rPr>
        <w:t xml:space="preserve">Dofinansowanie, o którym mowa w ust. 1 na realizację Projektu jest wypłacane w formie zaliczki w wysokości określonej w Harmonogramie płatności stanowiącym </w:t>
      </w:r>
      <w:r w:rsidRPr="00F64E9C">
        <w:rPr>
          <w:rFonts w:ascii="Calibri" w:hAnsi="Calibri"/>
          <w:b/>
          <w:sz w:val="22"/>
          <w:szCs w:val="22"/>
        </w:rPr>
        <w:t>Załącznik nr 2</w:t>
      </w:r>
      <w:r w:rsidRPr="00F64E9C">
        <w:rPr>
          <w:rFonts w:ascii="Calibri" w:hAnsi="Calibri"/>
          <w:sz w:val="22"/>
          <w:szCs w:val="22"/>
        </w:rPr>
        <w:t xml:space="preserve"> do Umowy</w:t>
      </w:r>
      <w:r w:rsidR="00B873EF" w:rsidRPr="00B873EF">
        <w:rPr>
          <w:rFonts w:ascii="Calibri" w:hAnsi="Calibri"/>
          <w:sz w:val="22"/>
          <w:szCs w:val="22"/>
        </w:rPr>
        <w:t xml:space="preserve"> i/lub refundacji wydatków poniesionych na realizację Projektu uznanych za kwalifikowalne we wnioskach o płatność</w:t>
      </w:r>
      <w:r w:rsidRPr="00F64E9C">
        <w:rPr>
          <w:rFonts w:ascii="Calibri" w:hAnsi="Calibri"/>
          <w:sz w:val="22"/>
          <w:szCs w:val="22"/>
        </w:rPr>
        <w:t xml:space="preserve">, z zastrzeżeniem regulacji zawartych w dziale „Rozliczenie i płatności” </w:t>
      </w:r>
      <w:r w:rsidRPr="00F64E9C">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F64E9C">
          <w:rPr>
            <w:rFonts w:ascii="Calibri" w:hAnsi="Calibri"/>
            <w:bCs/>
            <w:i/>
            <w:sz w:val="22"/>
            <w:szCs w:val="22"/>
          </w:rPr>
          <w:t>2020”</w:t>
        </w:r>
      </w:smartTag>
      <w:r w:rsidRPr="00F64E9C">
        <w:rPr>
          <w:rFonts w:ascii="Calibri" w:hAnsi="Calibri"/>
          <w:i/>
          <w:sz w:val="22"/>
          <w:szCs w:val="22"/>
        </w:rPr>
        <w:t>.</w:t>
      </w:r>
      <w:r w:rsidRPr="00F64E9C">
        <w:rPr>
          <w:rFonts w:ascii="Calibri" w:hAnsi="Calibri"/>
          <w:sz w:val="22"/>
          <w:szCs w:val="22"/>
        </w:rPr>
        <w:t xml:space="preserve"> </w:t>
      </w:r>
    </w:p>
    <w:p w:rsidR="00123658" w:rsidRDefault="00123658" w:rsidP="00D47B5B">
      <w:pPr>
        <w:pStyle w:val="Tekstpodstawowy"/>
        <w:numPr>
          <w:ilvl w:val="0"/>
          <w:numId w:val="62"/>
        </w:numPr>
        <w:ind w:left="426"/>
        <w:rPr>
          <w:rFonts w:ascii="Calibri" w:hAnsi="Calibri"/>
          <w:sz w:val="22"/>
          <w:szCs w:val="22"/>
        </w:rPr>
      </w:pPr>
      <w:r w:rsidRPr="00C30D19">
        <w:rPr>
          <w:rFonts w:ascii="Calibri" w:hAnsi="Calibri"/>
          <w:sz w:val="22"/>
          <w:szCs w:val="22"/>
        </w:rPr>
        <w:t>Transze dofinansowania wynikające z Harmonogramu płatności są przekazywane:</w:t>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 xml:space="preserve">a) </w:t>
      </w:r>
      <w:r w:rsidRPr="00C30D19">
        <w:rPr>
          <w:rFonts w:ascii="Calibri" w:hAnsi="Calibri"/>
          <w:b/>
          <w:bCs/>
          <w:sz w:val="22"/>
          <w:szCs w:val="22"/>
        </w:rPr>
        <w:t>za pośrednictwem rachunku bankowego transferowego:</w:t>
      </w:r>
      <w:r w:rsidRPr="00C30D19">
        <w:rPr>
          <w:rFonts w:ascii="Calibri" w:hAnsi="Calibri"/>
          <w:sz w:val="22"/>
          <w:szCs w:val="22"/>
          <w:vertAlign w:val="superscript"/>
        </w:rPr>
        <w:footnoteReference w:id="32"/>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Nazwa właściciela rachunku bankowego: ………………………………………………………………………………….</w:t>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Nr rachunku bankowego: ………………………………………………………………………………………………………….</w:t>
      </w:r>
    </w:p>
    <w:p w:rsidR="00123658" w:rsidRPr="00C30D19" w:rsidRDefault="00123658" w:rsidP="007C5D2D">
      <w:pPr>
        <w:pStyle w:val="Tekstpodstawowy"/>
        <w:ind w:left="426"/>
        <w:jc w:val="left"/>
        <w:rPr>
          <w:rFonts w:ascii="Calibri" w:hAnsi="Calibri"/>
          <w:sz w:val="22"/>
          <w:szCs w:val="22"/>
        </w:rPr>
      </w:pPr>
      <w:r w:rsidRPr="00C30D19">
        <w:rPr>
          <w:rFonts w:ascii="Calibri" w:hAnsi="Calibri"/>
          <w:sz w:val="22"/>
          <w:szCs w:val="22"/>
        </w:rPr>
        <w:t>b) na wyodrębniony dla Projektu rachunek bankowy Beneficjenta:</w:t>
      </w:r>
      <w:r w:rsidRPr="002C10C7">
        <w:rPr>
          <w:rStyle w:val="Odwoanieprzypisudolnego"/>
          <w:rFonts w:ascii="Calibri" w:hAnsi="Calibri"/>
          <w:sz w:val="22"/>
          <w:szCs w:val="22"/>
        </w:rPr>
        <w:t xml:space="preserve"> </w:t>
      </w:r>
      <w:r>
        <w:rPr>
          <w:rStyle w:val="Odwoanieprzypisudolnego"/>
          <w:rFonts w:ascii="Calibri" w:hAnsi="Calibri"/>
          <w:sz w:val="22"/>
          <w:szCs w:val="22"/>
        </w:rPr>
        <w:footnoteReference w:id="33"/>
      </w:r>
      <w:r w:rsidRPr="00C30D19">
        <w:rPr>
          <w:rFonts w:ascii="Calibri" w:hAnsi="Calibri"/>
          <w:sz w:val="22"/>
          <w:szCs w:val="22"/>
        </w:rPr>
        <w:t xml:space="preserve"> </w:t>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Nazwa właściciela rachunku bankowego: ………………………………………………………………………………….</w:t>
      </w:r>
    </w:p>
    <w:p w:rsidR="00123658" w:rsidRPr="00C30D19" w:rsidRDefault="00123658" w:rsidP="007C5D2D">
      <w:pPr>
        <w:pStyle w:val="Tekstpodstawowy"/>
        <w:ind w:left="426"/>
        <w:rPr>
          <w:rFonts w:ascii="Calibri" w:hAnsi="Calibri"/>
          <w:sz w:val="22"/>
          <w:szCs w:val="22"/>
        </w:rPr>
      </w:pPr>
      <w:r w:rsidRPr="00C30D19">
        <w:rPr>
          <w:rFonts w:ascii="Calibri" w:hAnsi="Calibri"/>
          <w:sz w:val="22"/>
          <w:szCs w:val="22"/>
        </w:rPr>
        <w:t>Nr rachunku bankowego: ………………………………………………………………………………………………………….</w:t>
      </w:r>
    </w:p>
    <w:p w:rsidR="00123658" w:rsidRDefault="00123658" w:rsidP="00D47B5B">
      <w:pPr>
        <w:pStyle w:val="Tekstpodstawowy"/>
        <w:numPr>
          <w:ilvl w:val="0"/>
          <w:numId w:val="62"/>
        </w:numPr>
        <w:ind w:left="426"/>
        <w:jc w:val="left"/>
        <w:rPr>
          <w:rFonts w:ascii="Calibri" w:hAnsi="Calibri"/>
          <w:sz w:val="22"/>
          <w:szCs w:val="22"/>
        </w:rPr>
      </w:pPr>
      <w:r w:rsidRPr="00C30D19">
        <w:rPr>
          <w:rFonts w:ascii="Calibri" w:hAnsi="Calibri"/>
          <w:sz w:val="22"/>
          <w:szCs w:val="22"/>
        </w:rPr>
        <w:t>Beneficjent przekazuje odpowiednią część dofinansowania na pokrycie wydatków Realizatora, zgodnie z zapisami wniosku o dofinansowanie, na wyodrębniony dla Projektu rachunek bankowy:</w:t>
      </w:r>
      <w:r w:rsidRPr="00C30D19">
        <w:rPr>
          <w:rFonts w:ascii="Calibri" w:hAnsi="Calibri"/>
          <w:sz w:val="22"/>
          <w:szCs w:val="22"/>
          <w:vertAlign w:val="superscript"/>
        </w:rPr>
        <w:footnoteReference w:id="34"/>
      </w:r>
    </w:p>
    <w:p w:rsidR="00123658" w:rsidRPr="00C30D19" w:rsidRDefault="00123658" w:rsidP="007C5D2D">
      <w:pPr>
        <w:pStyle w:val="Tekstpodstawowy"/>
        <w:ind w:left="426"/>
        <w:jc w:val="left"/>
        <w:rPr>
          <w:rFonts w:ascii="Calibri" w:hAnsi="Calibri"/>
          <w:sz w:val="22"/>
          <w:szCs w:val="22"/>
        </w:rPr>
      </w:pPr>
      <w:r w:rsidRPr="00C30D19">
        <w:rPr>
          <w:rFonts w:ascii="Calibri" w:hAnsi="Calibri"/>
          <w:sz w:val="22"/>
          <w:szCs w:val="22"/>
        </w:rPr>
        <w:t>Nazwa właściciela rachunku bankowego: ………………………………………………………………………………….</w:t>
      </w:r>
    </w:p>
    <w:p w:rsidR="00123658" w:rsidRPr="00C30D19" w:rsidRDefault="00123658" w:rsidP="007C5D2D">
      <w:pPr>
        <w:pStyle w:val="Tekstpodstawowy"/>
        <w:ind w:left="426"/>
        <w:jc w:val="left"/>
        <w:rPr>
          <w:rFonts w:ascii="Calibri" w:hAnsi="Calibri"/>
          <w:sz w:val="22"/>
          <w:szCs w:val="22"/>
        </w:rPr>
      </w:pPr>
      <w:r w:rsidRPr="00C30D19">
        <w:rPr>
          <w:rFonts w:ascii="Calibri" w:hAnsi="Calibri"/>
          <w:sz w:val="22"/>
          <w:szCs w:val="22"/>
        </w:rPr>
        <w:t>Nr rachunku bankowego: ………………………………………………………………………………………………………….</w:t>
      </w:r>
    </w:p>
    <w:p w:rsidR="00123658" w:rsidRPr="00F64E9C" w:rsidRDefault="00123658" w:rsidP="00596CF2">
      <w:pPr>
        <w:pStyle w:val="Tekstpodstawowy"/>
        <w:spacing w:line="276" w:lineRule="auto"/>
        <w:jc w:val="left"/>
        <w:rPr>
          <w:rFonts w:ascii="Calibri" w:hAnsi="Calibri"/>
          <w:sz w:val="22"/>
          <w:szCs w:val="22"/>
        </w:rPr>
      </w:pPr>
    </w:p>
    <w:p w:rsidR="00123658" w:rsidRPr="00F64E9C" w:rsidRDefault="00123658" w:rsidP="00596CF2">
      <w:pPr>
        <w:pStyle w:val="Tekstpodstawowy"/>
        <w:spacing w:line="276" w:lineRule="auto"/>
        <w:jc w:val="center"/>
        <w:rPr>
          <w:rFonts w:ascii="Calibri" w:hAnsi="Calibri"/>
          <w:sz w:val="22"/>
          <w:szCs w:val="22"/>
        </w:rPr>
      </w:pPr>
    </w:p>
    <w:p w:rsidR="00123658" w:rsidRPr="00C402A9" w:rsidRDefault="00123658" w:rsidP="00596CF2">
      <w:pPr>
        <w:pStyle w:val="Tekstpodstawowy"/>
        <w:spacing w:line="276" w:lineRule="auto"/>
        <w:jc w:val="center"/>
        <w:rPr>
          <w:rFonts w:ascii="Calibri" w:hAnsi="Calibri"/>
          <w:b/>
          <w:sz w:val="22"/>
          <w:szCs w:val="22"/>
        </w:rPr>
      </w:pPr>
      <w:r w:rsidRPr="00C402A9">
        <w:rPr>
          <w:rFonts w:ascii="Calibri" w:hAnsi="Calibri"/>
          <w:b/>
          <w:sz w:val="22"/>
          <w:szCs w:val="22"/>
        </w:rPr>
        <w:lastRenderedPageBreak/>
        <w:t>§ 3</w:t>
      </w:r>
    </w:p>
    <w:p w:rsidR="00123658" w:rsidRPr="00F64E9C" w:rsidRDefault="00123658" w:rsidP="00D47B5B">
      <w:pPr>
        <w:pStyle w:val="Tekstpodstawowy"/>
        <w:numPr>
          <w:ilvl w:val="0"/>
          <w:numId w:val="63"/>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Załącznik nr 3</w:t>
      </w:r>
      <w:r w:rsidRPr="00F64E9C">
        <w:rPr>
          <w:rFonts w:ascii="Calibri" w:hAnsi="Calibri"/>
          <w:sz w:val="22"/>
          <w:szCs w:val="22"/>
        </w:rPr>
        <w:t xml:space="preserve"> do Umowy</w:t>
      </w:r>
      <w:r>
        <w:rPr>
          <w:rFonts w:ascii="Calibri" w:hAnsi="Calibri"/>
          <w:sz w:val="22"/>
          <w:szCs w:val="22"/>
        </w:rPr>
        <w:t>,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123658" w:rsidRPr="00F64E9C" w:rsidRDefault="00123658" w:rsidP="00D47B5B">
      <w:pPr>
        <w:pStyle w:val="Tekstpodstawowy"/>
        <w:numPr>
          <w:ilvl w:val="0"/>
          <w:numId w:val="63"/>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7B6B0A">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123658" w:rsidRPr="00F64E9C" w:rsidRDefault="00123658" w:rsidP="00D47B5B">
      <w:pPr>
        <w:pStyle w:val="Tekstpodstawowy"/>
        <w:numPr>
          <w:ilvl w:val="0"/>
          <w:numId w:val="63"/>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 o których mowa w ust. 2.</w:t>
      </w:r>
    </w:p>
    <w:p w:rsidR="00123658" w:rsidRPr="00F64E9C" w:rsidRDefault="00123658" w:rsidP="00596CF2">
      <w:pPr>
        <w:pStyle w:val="Tekstpodstawowy"/>
        <w:spacing w:after="60" w:line="276" w:lineRule="auto"/>
        <w:rPr>
          <w:rFonts w:ascii="Calibri" w:hAnsi="Calibri"/>
          <w:sz w:val="22"/>
          <w:szCs w:val="22"/>
        </w:rPr>
      </w:pPr>
    </w:p>
    <w:p w:rsidR="00123658" w:rsidRPr="00244C82" w:rsidRDefault="00123658" w:rsidP="00596C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123658" w:rsidRPr="00F64E9C" w:rsidRDefault="00123658" w:rsidP="00D47B5B">
      <w:pPr>
        <w:numPr>
          <w:ilvl w:val="0"/>
          <w:numId w:val="64"/>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123658" w:rsidRPr="00F64E9C" w:rsidRDefault="00123658" w:rsidP="00D47B5B">
      <w:pPr>
        <w:numPr>
          <w:ilvl w:val="1"/>
          <w:numId w:val="36"/>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123658" w:rsidRPr="00F64E9C" w:rsidRDefault="00123658" w:rsidP="00D47B5B">
      <w:pPr>
        <w:numPr>
          <w:ilvl w:val="1"/>
          <w:numId w:val="36"/>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123658" w:rsidRDefault="00123658" w:rsidP="00D47B5B">
      <w:pPr>
        <w:numPr>
          <w:ilvl w:val="0"/>
          <w:numId w:val="64"/>
        </w:num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35"/>
      </w:r>
      <w:r w:rsidRPr="00F64E9C">
        <w:rPr>
          <w:rFonts w:ascii="Calibri" w:hAnsi="Calibri"/>
          <w:iCs/>
          <w:sz w:val="22"/>
          <w:szCs w:val="22"/>
        </w:rPr>
        <w:t>.</w:t>
      </w:r>
    </w:p>
    <w:p w:rsidR="001B71D0" w:rsidRPr="001B71D0" w:rsidRDefault="001B71D0" w:rsidP="00D47B5B">
      <w:pPr>
        <w:numPr>
          <w:ilvl w:val="0"/>
          <w:numId w:val="64"/>
        </w:numPr>
        <w:spacing w:after="60" w:line="276" w:lineRule="auto"/>
        <w:ind w:left="426"/>
        <w:jc w:val="both"/>
        <w:rPr>
          <w:rFonts w:ascii="Calibri" w:hAnsi="Calibri"/>
          <w:iCs/>
          <w:sz w:val="22"/>
          <w:szCs w:val="22"/>
        </w:rPr>
      </w:pPr>
      <w:r w:rsidRPr="001B71D0">
        <w:rPr>
          <w:rFonts w:ascii="Calibri" w:hAnsi="Calibri"/>
          <w:iCs/>
          <w:sz w:val="22"/>
          <w:szCs w:val="22"/>
        </w:rPr>
        <w:t>W przypadku niewykorzystania kwoty dofinansowania, o której mowa w § 2 ust. 1 wartość wkładu własnego, określona w  ust. 1, może ulec proporcjonalnemu zm</w:t>
      </w:r>
      <w:r w:rsidR="004F1490">
        <w:rPr>
          <w:rFonts w:ascii="Calibri" w:hAnsi="Calibri"/>
          <w:iCs/>
          <w:sz w:val="22"/>
          <w:szCs w:val="22"/>
        </w:rPr>
        <w:t>n</w:t>
      </w:r>
      <w:r w:rsidRPr="001B71D0">
        <w:rPr>
          <w:rFonts w:ascii="Calibri" w:hAnsi="Calibri"/>
          <w:iCs/>
          <w:sz w:val="22"/>
          <w:szCs w:val="22"/>
        </w:rPr>
        <w:t>iejszeniu.</w:t>
      </w:r>
    </w:p>
    <w:p w:rsidR="00123658" w:rsidRPr="00E6270A" w:rsidRDefault="00123658" w:rsidP="00D47B5B">
      <w:pPr>
        <w:numPr>
          <w:ilvl w:val="0"/>
          <w:numId w:val="64"/>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załącznik Nr 3 do niniejszej Umowy.</w:t>
      </w:r>
      <w:r>
        <w:rPr>
          <w:rFonts w:ascii="Calibri" w:hAnsi="Calibri"/>
          <w:sz w:val="22"/>
          <w:szCs w:val="22"/>
        </w:rPr>
        <w:t xml:space="preserve"> </w:t>
      </w:r>
      <w:r w:rsidR="00203702" w:rsidRPr="00362388">
        <w:rPr>
          <w:rFonts w:ascii="Calibri" w:hAnsi="Calibri"/>
          <w:sz w:val="22"/>
          <w:szCs w:val="22"/>
        </w:rPr>
        <w:t xml:space="preserve">Koszty pośrednie rozliczane są w danym wniosku o płatność </w:t>
      </w:r>
      <w:r w:rsidR="00203702">
        <w:rPr>
          <w:rFonts w:ascii="Calibri" w:hAnsi="Calibri"/>
          <w:sz w:val="22"/>
          <w:szCs w:val="22"/>
        </w:rPr>
        <w:t>wyłącznie</w:t>
      </w:r>
      <w:r w:rsidR="00203702">
        <w:rPr>
          <w:rFonts w:ascii="Calibri" w:hAnsi="Calibri"/>
          <w:sz w:val="22"/>
          <w:szCs w:val="22"/>
        </w:rPr>
        <w:br/>
      </w:r>
      <w:r w:rsidR="00203702" w:rsidRPr="00362388">
        <w:rPr>
          <w:rFonts w:ascii="Calibri" w:hAnsi="Calibri"/>
          <w:sz w:val="22"/>
          <w:szCs w:val="22"/>
        </w:rPr>
        <w:t>w odniesieniu do wartości kosztów bezpośrednich</w:t>
      </w:r>
      <w:r w:rsidR="00203702">
        <w:rPr>
          <w:rFonts w:ascii="Calibri" w:hAnsi="Calibri"/>
          <w:sz w:val="22"/>
          <w:szCs w:val="22"/>
        </w:rPr>
        <w:t>, które uznane zostaną za kwalifikowalne.</w:t>
      </w:r>
      <w:r w:rsidR="00633BB0">
        <w:rPr>
          <w:rStyle w:val="Odwoanieprzypisudolnego"/>
          <w:rFonts w:ascii="Calibri" w:hAnsi="Calibri"/>
          <w:sz w:val="22"/>
          <w:szCs w:val="22"/>
        </w:rPr>
        <w:footnoteReference w:id="36"/>
      </w:r>
      <w:r w:rsidR="00203702">
        <w:rPr>
          <w:rFonts w:ascii="Calibri" w:hAnsi="Calibri"/>
          <w:sz w:val="22"/>
          <w:szCs w:val="22"/>
        </w:rPr>
        <w:t xml:space="preserve"> O</w:t>
      </w:r>
      <w:r w:rsidR="00203702" w:rsidRPr="00362388">
        <w:rPr>
          <w:rFonts w:ascii="Calibri" w:hAnsi="Calibri"/>
          <w:sz w:val="22"/>
          <w:szCs w:val="22"/>
        </w:rPr>
        <w:t>znacza</w:t>
      </w:r>
      <w:r w:rsidR="00203702">
        <w:rPr>
          <w:rFonts w:ascii="Calibri" w:hAnsi="Calibri"/>
          <w:sz w:val="22"/>
          <w:szCs w:val="22"/>
        </w:rPr>
        <w:t xml:space="preserve"> to</w:t>
      </w:r>
      <w:r w:rsidR="00203702" w:rsidRPr="00362388">
        <w:rPr>
          <w:rFonts w:ascii="Calibri" w:hAnsi="Calibri"/>
          <w:sz w:val="22"/>
          <w:szCs w:val="22"/>
        </w:rPr>
        <w:t xml:space="preserve">, że </w:t>
      </w:r>
      <w:r w:rsidR="00203702" w:rsidRPr="00203702">
        <w:rPr>
          <w:rFonts w:ascii="Calibri" w:hAnsi="Calibri"/>
          <w:sz w:val="22"/>
          <w:szCs w:val="22"/>
        </w:rPr>
        <w:t>w przypadku uznania kosztów bezpośrednich za niekwalifikowalne odpowiedniemu pomniejszeniu ulega również wartość kwalifikowalnych kosztów pośrednich</w:t>
      </w:r>
      <w:r w:rsidR="00203702" w:rsidRPr="00362388">
        <w:rPr>
          <w:rFonts w:ascii="Calibri" w:hAnsi="Calibri"/>
          <w:sz w:val="22"/>
          <w:szCs w:val="22"/>
        </w:rPr>
        <w:t>.</w:t>
      </w:r>
      <w:r w:rsidR="00362388" w:rsidRPr="00362388">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7B6B0A">
        <w:rPr>
          <w:rFonts w:ascii="Calibri" w:hAnsi="Calibri"/>
          <w:sz w:val="22"/>
          <w:szCs w:val="22"/>
        </w:rPr>
        <w:t>,</w:t>
      </w:r>
      <w:r w:rsidRPr="00F64E9C">
        <w:rPr>
          <w:rFonts w:ascii="Calibri" w:hAnsi="Calibri"/>
          <w:sz w:val="22"/>
          <w:szCs w:val="22"/>
        </w:rPr>
        <w:t xml:space="preserve">w przypadkach </w:t>
      </w:r>
      <w:r w:rsidR="002F3439">
        <w:rPr>
          <w:rFonts w:ascii="Calibri" w:hAnsi="Calibri"/>
          <w:sz w:val="22"/>
          <w:szCs w:val="22"/>
        </w:rPr>
        <w:t>niewłaściwego zarządzania Projektem</w:t>
      </w:r>
      <w:r w:rsidR="007B6B0A" w:rsidRPr="007B6B0A">
        <w:rPr>
          <w:rFonts w:ascii="Calibri" w:hAnsi="Calibri"/>
          <w:sz w:val="22"/>
          <w:szCs w:val="22"/>
        </w:rPr>
        <w:t>na zasadach określonych w  dziale „</w:t>
      </w:r>
      <w:r w:rsidR="007B6B0A" w:rsidRPr="007B6B0A">
        <w:rPr>
          <w:rFonts w:ascii="Calibri" w:hAnsi="Calibri"/>
          <w:i/>
          <w:sz w:val="22"/>
          <w:szCs w:val="22"/>
        </w:rPr>
        <w:t>Rozliczenia i płatności</w:t>
      </w:r>
      <w:r w:rsidR="007B6B0A" w:rsidRPr="007B6B0A">
        <w:rPr>
          <w:rFonts w:ascii="Calibri" w:hAnsi="Calibri"/>
          <w:sz w:val="22"/>
          <w:szCs w:val="22"/>
        </w:rPr>
        <w:t xml:space="preserve">”  </w:t>
      </w:r>
      <w:r w:rsidR="007B6B0A" w:rsidRPr="007B6B0A">
        <w:rPr>
          <w:rFonts w:ascii="Calibri" w:hAnsi="Calibri"/>
          <w:iCs/>
          <w:sz w:val="22"/>
          <w:szCs w:val="22"/>
        </w:rPr>
        <w:t xml:space="preserve">§ </w:t>
      </w:r>
      <w:r w:rsidR="00235853">
        <w:rPr>
          <w:rFonts w:ascii="Calibri" w:hAnsi="Calibri"/>
          <w:iCs/>
          <w:sz w:val="22"/>
          <w:szCs w:val="22"/>
        </w:rPr>
        <w:t>8</w:t>
      </w:r>
      <w:r w:rsidR="007B6B0A" w:rsidRPr="007B6B0A">
        <w:rPr>
          <w:rFonts w:ascii="Calibri" w:hAnsi="Calibri"/>
          <w:iCs/>
          <w:sz w:val="22"/>
          <w:szCs w:val="22"/>
        </w:rPr>
        <w:t xml:space="preserve"> ust. 10</w:t>
      </w:r>
      <w:r w:rsidR="007B6B0A" w:rsidRPr="007B6B0A">
        <w:rPr>
          <w:rFonts w:ascii="Calibri" w:hAnsi="Calibri"/>
          <w:bCs/>
          <w:i/>
          <w:sz w:val="22"/>
          <w:szCs w:val="22"/>
        </w:rPr>
        <w:t xml:space="preserve"> „</w:t>
      </w:r>
      <w:r w:rsidR="007B6B0A" w:rsidRPr="007B6B0A">
        <w:rPr>
          <w:rFonts w:ascii="Calibri" w:hAnsi="Calibri"/>
          <w:bCs/>
          <w:i/>
          <w:iCs/>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007B6B0A" w:rsidRPr="007B6B0A">
          <w:rPr>
            <w:rFonts w:ascii="Calibri" w:hAnsi="Calibri"/>
            <w:bCs/>
            <w:i/>
            <w:iCs/>
            <w:sz w:val="22"/>
            <w:szCs w:val="22"/>
          </w:rPr>
          <w:t>2020”</w:t>
        </w:r>
      </w:smartTag>
      <w:r w:rsidR="007B6B0A" w:rsidRPr="007B6B0A">
        <w:rPr>
          <w:rFonts w:ascii="Calibri" w:hAnsi="Calibri"/>
          <w:iCs/>
          <w:sz w:val="22"/>
          <w:szCs w:val="22"/>
        </w:rPr>
        <w:t xml:space="preserve">  </w:t>
      </w:r>
      <w:r w:rsidR="007B6B0A" w:rsidRPr="007B6B0A">
        <w:rPr>
          <w:rFonts w:ascii="Calibri" w:hAnsi="Calibri"/>
          <w:sz w:val="22"/>
          <w:szCs w:val="22"/>
        </w:rPr>
        <w:t>.</w:t>
      </w:r>
    </w:p>
    <w:p w:rsidR="00123658" w:rsidRPr="00F64E9C" w:rsidRDefault="00123658" w:rsidP="00D47B5B">
      <w:pPr>
        <w:numPr>
          <w:ilvl w:val="0"/>
          <w:numId w:val="64"/>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67226">
        <w:rPr>
          <w:rFonts w:ascii="Calibri" w:hAnsi="Calibri"/>
          <w:sz w:val="22"/>
          <w:szCs w:val="22"/>
        </w:rPr>
        <w:t>,</w:t>
      </w:r>
      <w:r w:rsidRPr="00F64E9C">
        <w:rPr>
          <w:rFonts w:ascii="Calibri" w:hAnsi="Calibri"/>
          <w:sz w:val="22"/>
          <w:szCs w:val="22"/>
        </w:rPr>
        <w:t xml:space="preserve"> </w:t>
      </w:r>
      <w:r w:rsidR="00767226">
        <w:rPr>
          <w:rFonts w:ascii="Calibri" w:hAnsi="Calibri"/>
          <w:sz w:val="22"/>
          <w:szCs w:val="22"/>
        </w:rPr>
        <w:t xml:space="preserve">ponoszone są do </w:t>
      </w:r>
      <w:r w:rsidR="00362388">
        <w:rPr>
          <w:rFonts w:ascii="Calibri" w:hAnsi="Calibri"/>
          <w:sz w:val="22"/>
          <w:szCs w:val="22"/>
        </w:rPr>
        <w:t xml:space="preserve">wysokości </w:t>
      </w:r>
      <w:r w:rsidR="00767226">
        <w:rPr>
          <w:rFonts w:ascii="Calibri" w:hAnsi="Calibri"/>
          <w:sz w:val="22"/>
          <w:szCs w:val="22"/>
        </w:rPr>
        <w:t>……… zł</w:t>
      </w:r>
      <w:r>
        <w:rPr>
          <w:rFonts w:ascii="Calibri" w:hAnsi="Calibri"/>
          <w:sz w:val="22"/>
          <w:szCs w:val="22"/>
        </w:rPr>
        <w:t>.</w:t>
      </w:r>
      <w:r>
        <w:rPr>
          <w:rStyle w:val="Odwoanieprzypisudolnego"/>
          <w:rFonts w:ascii="Calibri" w:hAnsi="Calibri"/>
          <w:sz w:val="22"/>
          <w:szCs w:val="22"/>
        </w:rPr>
        <w:footnoteReference w:id="37"/>
      </w:r>
      <w:r w:rsidRPr="00F64E9C">
        <w:rPr>
          <w:rFonts w:ascii="Calibri" w:hAnsi="Calibri"/>
          <w:sz w:val="22"/>
          <w:szCs w:val="22"/>
        </w:rPr>
        <w:t xml:space="preserve"> </w:t>
      </w:r>
      <w:r w:rsidRPr="00A7616F">
        <w:rPr>
          <w:rFonts w:ascii="Calibri" w:hAnsi="Calibri"/>
          <w:sz w:val="22"/>
          <w:szCs w:val="22"/>
        </w:rPr>
        <w:t xml:space="preserve">Wydatki objęte cross-financingiem </w:t>
      </w:r>
      <w:r w:rsidR="00767226">
        <w:rPr>
          <w:rFonts w:ascii="Calibri" w:hAnsi="Calibri"/>
          <w:sz w:val="22"/>
          <w:szCs w:val="22"/>
        </w:rPr>
        <w:t xml:space="preserve">ponoszone są do </w:t>
      </w:r>
      <w:r w:rsidR="00362388">
        <w:rPr>
          <w:rFonts w:ascii="Calibri" w:hAnsi="Calibri"/>
          <w:sz w:val="22"/>
          <w:szCs w:val="22"/>
        </w:rPr>
        <w:t xml:space="preserve">wysokości </w:t>
      </w:r>
      <w:r w:rsidR="00767226">
        <w:rPr>
          <w:rFonts w:ascii="Calibri" w:hAnsi="Calibri"/>
          <w:sz w:val="22"/>
          <w:szCs w:val="22"/>
        </w:rPr>
        <w:t>……… zł.</w:t>
      </w:r>
      <w:r>
        <w:rPr>
          <w:rStyle w:val="Odwoanieprzypisudolnego"/>
          <w:rFonts w:ascii="Calibri" w:hAnsi="Calibri"/>
          <w:sz w:val="22"/>
          <w:szCs w:val="22"/>
        </w:rPr>
        <w:footnoteReference w:id="38"/>
      </w:r>
    </w:p>
    <w:p w:rsidR="00123658" w:rsidRPr="00F64E9C" w:rsidRDefault="00123658" w:rsidP="00D47B5B">
      <w:pPr>
        <w:numPr>
          <w:ilvl w:val="0"/>
          <w:numId w:val="64"/>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39"/>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40"/>
      </w:r>
      <w:r w:rsidRPr="00F64E9C">
        <w:rPr>
          <w:rFonts w:ascii="Calibri" w:hAnsi="Calibri"/>
          <w:sz w:val="22"/>
          <w:szCs w:val="22"/>
        </w:rPr>
        <w:t xml:space="preserve"> oświadczeniem stanowiącym </w:t>
      </w:r>
      <w:r w:rsidRPr="00F64E9C">
        <w:rPr>
          <w:rFonts w:ascii="Calibri" w:hAnsi="Calibri"/>
          <w:b/>
          <w:sz w:val="22"/>
          <w:szCs w:val="22"/>
        </w:rPr>
        <w:t xml:space="preserve">Załącznik nr 4 </w:t>
      </w:r>
      <w:r w:rsidRPr="00F64E9C">
        <w:rPr>
          <w:rFonts w:ascii="Calibri" w:hAnsi="Calibri"/>
          <w:sz w:val="22"/>
          <w:szCs w:val="22"/>
        </w:rPr>
        <w:t>do umowy.</w:t>
      </w:r>
      <w:r w:rsidRPr="00F64E9C">
        <w:rPr>
          <w:rFonts w:ascii="Calibri" w:hAnsi="Calibri"/>
          <w:sz w:val="22"/>
          <w:szCs w:val="22"/>
          <w:vertAlign w:val="superscript"/>
        </w:rPr>
        <w:footnoteReference w:id="41"/>
      </w:r>
      <w:r w:rsidRPr="00F64E9C">
        <w:rPr>
          <w:rFonts w:ascii="Calibri" w:hAnsi="Calibri"/>
          <w:sz w:val="22"/>
          <w:szCs w:val="22"/>
          <w:vertAlign w:val="superscript"/>
        </w:rPr>
        <w:t xml:space="preserve"> </w:t>
      </w:r>
    </w:p>
    <w:p w:rsidR="00123658" w:rsidRDefault="00123658" w:rsidP="00D47B5B">
      <w:pPr>
        <w:numPr>
          <w:ilvl w:val="0"/>
          <w:numId w:val="64"/>
        </w:numPr>
        <w:spacing w:after="60" w:line="276" w:lineRule="auto"/>
        <w:ind w:left="426"/>
        <w:jc w:val="both"/>
        <w:rPr>
          <w:rFonts w:ascii="Calibri" w:hAnsi="Calibri"/>
          <w:sz w:val="22"/>
          <w:szCs w:val="22"/>
        </w:rPr>
      </w:pPr>
      <w:r w:rsidRPr="00F64E9C">
        <w:rPr>
          <w:rFonts w:ascii="Calibri" w:hAnsi="Calibri"/>
          <w:sz w:val="22"/>
          <w:szCs w:val="22"/>
        </w:rPr>
        <w:lastRenderedPageBreak/>
        <w:t>Dla Projektu, w ramach którego uwzględnione zostały wydatki objęte zasadami pomocy publicznej, dofinansowanie, o którym mowa w § 2, przekazywane jest z zachowaniem właściwych Rozporządzeń pomocowych.</w:t>
      </w:r>
    </w:p>
    <w:p w:rsidR="00123658" w:rsidRPr="00244C82" w:rsidRDefault="00123658" w:rsidP="00596C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42"/>
      </w:r>
    </w:p>
    <w:p w:rsidR="00123658" w:rsidRPr="00F64E9C" w:rsidRDefault="00123658" w:rsidP="00D47B5B">
      <w:pPr>
        <w:numPr>
          <w:ilvl w:val="0"/>
          <w:numId w:val="65"/>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123658" w:rsidRPr="00F64E9C" w:rsidRDefault="00123658" w:rsidP="00D47B5B">
      <w:pPr>
        <w:numPr>
          <w:ilvl w:val="0"/>
          <w:numId w:val="65"/>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123658" w:rsidRPr="00F64E9C" w:rsidRDefault="00123658" w:rsidP="00D47B5B">
      <w:pPr>
        <w:numPr>
          <w:ilvl w:val="1"/>
          <w:numId w:val="3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123658" w:rsidRPr="00F64E9C" w:rsidRDefault="00123658" w:rsidP="00D47B5B">
      <w:pPr>
        <w:numPr>
          <w:ilvl w:val="1"/>
          <w:numId w:val="3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123658" w:rsidRPr="00F64E9C" w:rsidRDefault="00123658" w:rsidP="00D47B5B">
      <w:pPr>
        <w:pStyle w:val="Akapitzlist"/>
        <w:numPr>
          <w:ilvl w:val="0"/>
          <w:numId w:val="65"/>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123658" w:rsidRPr="00F64E9C" w:rsidRDefault="00123658" w:rsidP="00D47B5B">
      <w:pPr>
        <w:pStyle w:val="Akapitzlist"/>
        <w:numPr>
          <w:ilvl w:val="0"/>
          <w:numId w:val="66"/>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123658" w:rsidRPr="00F64E9C" w:rsidRDefault="00123658" w:rsidP="00D47B5B">
      <w:pPr>
        <w:pStyle w:val="Akapitzlist"/>
        <w:numPr>
          <w:ilvl w:val="0"/>
          <w:numId w:val="66"/>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123658" w:rsidRPr="00F64E9C" w:rsidRDefault="00123658" w:rsidP="00D47B5B">
      <w:pPr>
        <w:pStyle w:val="Akapitzlist"/>
        <w:numPr>
          <w:ilvl w:val="0"/>
          <w:numId w:val="66"/>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123658" w:rsidRPr="00F64E9C" w:rsidRDefault="00123658" w:rsidP="00596CF2">
      <w:pPr>
        <w:spacing w:after="60" w:line="276" w:lineRule="auto"/>
        <w:jc w:val="both"/>
        <w:rPr>
          <w:rFonts w:ascii="Calibri" w:hAnsi="Calibri"/>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Okres realizacji Projektu i podstawowe obowiązki Beneficjenta</w:t>
      </w:r>
    </w:p>
    <w:p w:rsidR="00123658" w:rsidRPr="00244C82" w:rsidRDefault="00123658" w:rsidP="00596C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123658" w:rsidRPr="00F64E9C" w:rsidRDefault="00123658" w:rsidP="00D47B5B">
      <w:pPr>
        <w:pStyle w:val="Akapitzlist"/>
        <w:numPr>
          <w:ilvl w:val="0"/>
          <w:numId w:val="37"/>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123658" w:rsidRPr="00F64E9C" w:rsidRDefault="00123658" w:rsidP="00D47B5B">
      <w:pPr>
        <w:pStyle w:val="Akapitzlist"/>
        <w:numPr>
          <w:ilvl w:val="0"/>
          <w:numId w:val="37"/>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123658" w:rsidRPr="00F64E9C" w:rsidRDefault="00123658" w:rsidP="00D47B5B">
      <w:pPr>
        <w:pStyle w:val="Akapitzlist"/>
        <w:numPr>
          <w:ilvl w:val="0"/>
          <w:numId w:val="37"/>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123658" w:rsidRPr="00F64E9C"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43"/>
      </w:r>
    </w:p>
    <w:p w:rsidR="00123658" w:rsidRPr="00F64E9C"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123658" w:rsidRPr="00F64E9C"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niniejszej </w:t>
      </w:r>
      <w:r>
        <w:rPr>
          <w:rFonts w:ascii="Calibri" w:hAnsi="Calibri"/>
          <w:sz w:val="22"/>
          <w:szCs w:val="22"/>
        </w:rPr>
        <w:t>U</w:t>
      </w:r>
      <w:r w:rsidRPr="00F64E9C">
        <w:rPr>
          <w:rFonts w:ascii="Calibri" w:hAnsi="Calibri"/>
          <w:sz w:val="22"/>
          <w:szCs w:val="22"/>
        </w:rPr>
        <w:t>mowy, o ile wydatki zostaną uznane za kwalifikowalne zgodnie z obowiązującymi przepisami oraz dotyczyć będą okresu realizacji Projektu, o którym mowa w ust. 1</w:t>
      </w:r>
      <w:r w:rsidRPr="00842B85">
        <w:rPr>
          <w:rStyle w:val="Odwoanieprzypisudolnego"/>
          <w:rFonts w:ascii="Calibri" w:hAnsi="Calibri"/>
          <w:sz w:val="22"/>
        </w:rPr>
        <w:footnoteReference w:id="44"/>
      </w:r>
      <w:r w:rsidRPr="00F64E9C">
        <w:rPr>
          <w:rFonts w:ascii="Calibri" w:hAnsi="Calibri"/>
          <w:sz w:val="22"/>
          <w:szCs w:val="22"/>
          <w:vertAlign w:val="superscript"/>
        </w:rPr>
        <w:t>)</w:t>
      </w:r>
      <w:r w:rsidRPr="00F64E9C">
        <w:rPr>
          <w:rFonts w:ascii="Calibri" w:hAnsi="Calibri"/>
          <w:sz w:val="22"/>
          <w:szCs w:val="22"/>
        </w:rPr>
        <w:t>.</w:t>
      </w:r>
    </w:p>
    <w:p w:rsidR="00123658" w:rsidRPr="00F64E9C"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123658" w:rsidRPr="00842B85" w:rsidRDefault="00123658" w:rsidP="00D47B5B">
      <w:pPr>
        <w:pStyle w:val="Akapitzlist"/>
        <w:numPr>
          <w:ilvl w:val="0"/>
          <w:numId w:val="37"/>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F64E9C">
        <w:rPr>
          <w:rFonts w:ascii="Calibri" w:hAnsi="Calibri"/>
          <w:sz w:val="22"/>
          <w:szCs w:val="22"/>
        </w:rPr>
        <w:t>Okres obowiązywania Umowy trwa od dnia jej zawarcia do dnia wykonania przez obie Strony Umowy wszystkich obowiązków z niej wynikających, w szczególności w zakresie zapewnienia trwałości Projektu oraz przechowywania i archiwizacji dokumentacji.</w:t>
      </w:r>
    </w:p>
    <w:p w:rsidR="00123658" w:rsidRPr="0081321A" w:rsidRDefault="00123658" w:rsidP="00596C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123658" w:rsidRPr="00F64E9C" w:rsidRDefault="00123658" w:rsidP="00D47B5B">
      <w:pPr>
        <w:pStyle w:val="Akapitzlist"/>
        <w:numPr>
          <w:ilvl w:val="0"/>
          <w:numId w:val="38"/>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 szczególności do ponoszenia wydatków celowo, rzetelnie, racjonalnie i oszczędnie, z zachowaniem zasady uzyskiwania najlepszych efektów z danych nakładów, zgodnie z Umową i jej załącznikami, w szczególności z Wnioskiem o dofinansowanie. </w:t>
      </w:r>
    </w:p>
    <w:p w:rsidR="00123658" w:rsidRPr="00F64E9C" w:rsidRDefault="00123658" w:rsidP="00D47B5B">
      <w:pPr>
        <w:pStyle w:val="Akapitzlist"/>
        <w:numPr>
          <w:ilvl w:val="0"/>
          <w:numId w:val="38"/>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123658" w:rsidRPr="00F64E9C" w:rsidRDefault="00123658" w:rsidP="00D47B5B">
      <w:pPr>
        <w:pStyle w:val="Akapitzlist"/>
        <w:numPr>
          <w:ilvl w:val="0"/>
          <w:numId w:val="39"/>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21922">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Umowy;</w:t>
      </w:r>
    </w:p>
    <w:p w:rsidR="00123658" w:rsidRPr="00F64E9C" w:rsidRDefault="00123658" w:rsidP="00D47B5B">
      <w:pPr>
        <w:pStyle w:val="Akapitzlist"/>
        <w:numPr>
          <w:ilvl w:val="0"/>
          <w:numId w:val="39"/>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Umowy </w:t>
      </w:r>
      <w:r w:rsidRPr="00F64E9C">
        <w:rPr>
          <w:rFonts w:ascii="Calibri" w:hAnsi="Calibri"/>
          <w:sz w:val="22"/>
          <w:szCs w:val="22"/>
        </w:rPr>
        <w:t>oraz w sposób, który zapewni prawidłową i terminową jego realizację;</w:t>
      </w:r>
    </w:p>
    <w:p w:rsidR="00123658" w:rsidRPr="00F64E9C" w:rsidRDefault="00123658" w:rsidP="00D47B5B">
      <w:pPr>
        <w:pStyle w:val="Akapitzlist"/>
        <w:numPr>
          <w:ilvl w:val="0"/>
          <w:numId w:val="39"/>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123658" w:rsidRPr="00F64E9C" w:rsidRDefault="00123658" w:rsidP="00D47B5B">
      <w:pPr>
        <w:pStyle w:val="Akapitzlist"/>
        <w:numPr>
          <w:ilvl w:val="0"/>
          <w:numId w:val="39"/>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123658" w:rsidRPr="00F64E9C" w:rsidRDefault="00123658" w:rsidP="00D47B5B">
      <w:pPr>
        <w:pStyle w:val="Akapitzlist"/>
        <w:numPr>
          <w:ilvl w:val="0"/>
          <w:numId w:val="40"/>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Pr="00556009">
        <w:rPr>
          <w:rFonts w:ascii="Calibri" w:hAnsi="Calibri"/>
          <w:sz w:val="22"/>
          <w:szCs w:val="22"/>
          <w:vertAlign w:val="superscript"/>
          <w:lang w:eastAsia="en-US"/>
        </w:rPr>
        <w:footnoteReference w:id="45"/>
      </w:r>
      <w:r w:rsidRPr="00F64E9C">
        <w:rPr>
          <w:rFonts w:ascii="Calibri" w:hAnsi="Calibri"/>
          <w:sz w:val="22"/>
          <w:szCs w:val="22"/>
          <w:lang w:eastAsia="en-US"/>
        </w:rPr>
        <w:t xml:space="preserve"> wynikające z Umowy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123658" w:rsidRDefault="00123658" w:rsidP="00D47B5B">
      <w:pPr>
        <w:pStyle w:val="Akapitzlist"/>
        <w:numPr>
          <w:ilvl w:val="0"/>
          <w:numId w:val="40"/>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niniejszej umowy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46"/>
      </w:r>
      <w:r w:rsidRPr="00F64E9C">
        <w:rPr>
          <w:rFonts w:ascii="Calibri" w:hAnsi="Calibri"/>
          <w:color w:val="000000"/>
          <w:sz w:val="22"/>
          <w:szCs w:val="22"/>
        </w:rPr>
        <w:t xml:space="preserve"> </w:t>
      </w:r>
    </w:p>
    <w:p w:rsidR="00123658" w:rsidRPr="00DE24D3" w:rsidRDefault="00B873EF" w:rsidP="00D47B5B">
      <w:pPr>
        <w:pStyle w:val="Akapitzlist"/>
        <w:numPr>
          <w:ilvl w:val="0"/>
          <w:numId w:val="40"/>
        </w:numPr>
        <w:tabs>
          <w:tab w:val="left" w:pos="3084"/>
        </w:tabs>
        <w:autoSpaceDE w:val="0"/>
        <w:autoSpaceDN w:val="0"/>
        <w:adjustRightInd w:val="0"/>
        <w:spacing w:before="120" w:after="120" w:line="276" w:lineRule="auto"/>
        <w:ind w:left="0"/>
        <w:contextualSpacing w:val="0"/>
        <w:jc w:val="both"/>
        <w:rPr>
          <w:rFonts w:ascii="Calibri" w:hAnsi="Calibri"/>
          <w:sz w:val="22"/>
          <w:szCs w:val="22"/>
          <w:lang w:eastAsia="en-US"/>
        </w:rPr>
      </w:pPr>
      <w:r w:rsidRPr="00B873EF">
        <w:rPr>
          <w:rFonts w:ascii="Calibri" w:hAnsi="Calibri"/>
          <w:sz w:val="22"/>
          <w:szCs w:val="22"/>
          <w:lang w:eastAsia="en-US"/>
        </w:rPr>
        <w:t>W przypadku braku woli kontynuacji realizacji projektu z uwagi</w:t>
      </w:r>
      <w:r w:rsidRPr="006A524B">
        <w:rPr>
          <w:rFonts w:ascii="Calibri" w:hAnsi="Calibri"/>
          <w:sz w:val="22"/>
          <w:szCs w:val="22"/>
          <w:lang w:eastAsia="en-US"/>
        </w:rPr>
        <w:t xml:space="preserve"> na zmianę</w:t>
      </w:r>
      <w:r w:rsidRPr="00B93321">
        <w:rPr>
          <w:rFonts w:ascii="Calibri" w:hAnsi="Calibri"/>
          <w:sz w:val="22"/>
          <w:szCs w:val="22"/>
          <w:lang w:eastAsia="en-US"/>
        </w:rPr>
        <w:t xml:space="preserve"> Wytycznych, Beneficjent</w:t>
      </w:r>
      <w:r w:rsidRPr="002308FB">
        <w:rPr>
          <w:rFonts w:ascii="Calibri" w:hAnsi="Calibri"/>
          <w:sz w:val="22"/>
          <w:szCs w:val="22"/>
          <w:lang w:eastAsia="en-US"/>
        </w:rPr>
        <w:t xml:space="preserve"> może wypowiedzieć Umowę z zachowaniem jednomiesięcznego okresu wypowiedzenia, poprzez jednoznaczne pisemne oświadczenie w tym zakresie złożone w terminie 30 dni od dnia </w:t>
      </w:r>
      <w:r w:rsidRPr="003362CB">
        <w:rPr>
          <w:rFonts w:ascii="Calibri" w:hAnsi="Calibri"/>
          <w:sz w:val="22"/>
          <w:szCs w:val="22"/>
          <w:lang w:eastAsia="en-US"/>
        </w:rPr>
        <w:t xml:space="preserve"> otrzymania powiadomienia o zmianie, w trybie określonym w § 3 ust. 2.</w:t>
      </w:r>
    </w:p>
    <w:p w:rsidR="00123658" w:rsidRPr="00965220" w:rsidRDefault="00123658" w:rsidP="00596CF2">
      <w:pPr>
        <w:widowControl w:val="0"/>
        <w:tabs>
          <w:tab w:val="left" w:pos="284"/>
        </w:tabs>
        <w:autoSpaceDE w:val="0"/>
        <w:autoSpaceDN w:val="0"/>
        <w:adjustRightInd w:val="0"/>
        <w:spacing w:after="60" w:line="276" w:lineRule="auto"/>
        <w:jc w:val="center"/>
        <w:rPr>
          <w:rFonts w:ascii="Calibri" w:hAnsi="Calibri"/>
          <w:b/>
          <w:sz w:val="22"/>
          <w:szCs w:val="22"/>
        </w:rPr>
      </w:pPr>
      <w:r w:rsidRPr="00965220">
        <w:rPr>
          <w:rFonts w:ascii="Calibri" w:hAnsi="Calibri"/>
          <w:b/>
          <w:sz w:val="22"/>
          <w:szCs w:val="22"/>
          <w:lang w:eastAsia="en-US"/>
        </w:rPr>
        <w:t>§ 8</w:t>
      </w:r>
      <w:r w:rsidRPr="00965220">
        <w:rPr>
          <w:rFonts w:ascii="Calibri" w:hAnsi="Calibri"/>
          <w:b/>
          <w:sz w:val="22"/>
          <w:szCs w:val="22"/>
        </w:rPr>
        <w:t xml:space="preserve"> </w:t>
      </w:r>
    </w:p>
    <w:p w:rsidR="00123658" w:rsidRPr="00F64E9C" w:rsidRDefault="00123658" w:rsidP="00D47B5B">
      <w:pPr>
        <w:widowControl w:val="0"/>
        <w:numPr>
          <w:ilvl w:val="0"/>
          <w:numId w:val="67"/>
        </w:numPr>
        <w:tabs>
          <w:tab w:val="left" w:pos="284"/>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Spory związane z realizacją niniejszej </w:t>
      </w:r>
      <w:r>
        <w:rPr>
          <w:rFonts w:ascii="Calibri" w:hAnsi="Calibri"/>
          <w:sz w:val="22"/>
          <w:szCs w:val="22"/>
        </w:rPr>
        <w:t>U</w:t>
      </w:r>
      <w:r w:rsidRPr="00F64E9C">
        <w:rPr>
          <w:rFonts w:ascii="Calibri" w:hAnsi="Calibri"/>
          <w:sz w:val="22"/>
          <w:szCs w:val="22"/>
        </w:rPr>
        <w:t>mowy strony będą starały się rozwiązać polubownie.</w:t>
      </w:r>
    </w:p>
    <w:p w:rsidR="00123658" w:rsidRPr="00F64E9C" w:rsidRDefault="00123658" w:rsidP="00D47B5B">
      <w:pPr>
        <w:widowControl w:val="0"/>
        <w:numPr>
          <w:ilvl w:val="0"/>
          <w:numId w:val="67"/>
        </w:numPr>
        <w:tabs>
          <w:tab w:val="left" w:pos="284"/>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W przypadku braku porozumienia spór będzie podlegał rozstrzygnięciu przez sąd powszechny właściwy dla siedziby IZ RPOWP, z wyjątkiem sporów związanych ze zwrotem środków na podstawie przepisów </w:t>
      </w:r>
      <w:r>
        <w:rPr>
          <w:rFonts w:ascii="Calibri" w:hAnsi="Calibri"/>
          <w:sz w:val="22"/>
          <w:szCs w:val="22"/>
        </w:rPr>
        <w:t>U</w:t>
      </w:r>
      <w:r w:rsidRPr="00F64E9C">
        <w:rPr>
          <w:rFonts w:ascii="Calibri" w:hAnsi="Calibri"/>
          <w:sz w:val="22"/>
          <w:szCs w:val="22"/>
        </w:rPr>
        <w:t>stawy o finansach publicznych.</w:t>
      </w:r>
    </w:p>
    <w:p w:rsidR="00123658" w:rsidRPr="00F64E9C" w:rsidRDefault="00123658" w:rsidP="00596CF2">
      <w:pPr>
        <w:spacing w:after="60" w:line="276" w:lineRule="auto"/>
        <w:jc w:val="center"/>
        <w:rPr>
          <w:rFonts w:ascii="Calibri" w:hAnsi="Calibri"/>
          <w:sz w:val="22"/>
          <w:szCs w:val="22"/>
        </w:rPr>
      </w:pPr>
    </w:p>
    <w:p w:rsidR="00123658" w:rsidRPr="00965220" w:rsidRDefault="00123658" w:rsidP="00596CF2">
      <w:pPr>
        <w:spacing w:after="60" w:line="276" w:lineRule="auto"/>
        <w:jc w:val="center"/>
        <w:rPr>
          <w:rFonts w:ascii="Calibri" w:hAnsi="Calibri"/>
          <w:b/>
          <w:sz w:val="22"/>
          <w:szCs w:val="22"/>
        </w:rPr>
      </w:pPr>
      <w:r w:rsidRPr="00965220">
        <w:rPr>
          <w:rFonts w:ascii="Calibri" w:hAnsi="Calibri"/>
          <w:b/>
          <w:sz w:val="22"/>
          <w:szCs w:val="22"/>
        </w:rPr>
        <w:t>§ 9</w:t>
      </w:r>
    </w:p>
    <w:p w:rsidR="00123658" w:rsidRPr="00F64E9C" w:rsidRDefault="00123658" w:rsidP="00D47B5B">
      <w:pPr>
        <w:numPr>
          <w:ilvl w:val="0"/>
          <w:numId w:val="68"/>
        </w:numPr>
        <w:spacing w:after="60" w:line="276" w:lineRule="auto"/>
        <w:ind w:left="426"/>
        <w:jc w:val="both"/>
        <w:rPr>
          <w:rFonts w:ascii="Calibri" w:hAnsi="Calibri"/>
          <w:sz w:val="22"/>
          <w:szCs w:val="22"/>
        </w:rPr>
      </w:pPr>
      <w:r w:rsidRPr="00F64E9C">
        <w:rPr>
          <w:rFonts w:ascii="Calibri" w:hAnsi="Calibri"/>
          <w:sz w:val="22"/>
          <w:szCs w:val="22"/>
        </w:rPr>
        <w:t xml:space="preserve">Wszelkie wątpliwości związane z realizacją niniejszej </w:t>
      </w:r>
      <w:r>
        <w:rPr>
          <w:rFonts w:ascii="Calibri" w:hAnsi="Calibri"/>
          <w:sz w:val="22"/>
          <w:szCs w:val="22"/>
        </w:rPr>
        <w:t>U</w:t>
      </w:r>
      <w:r w:rsidRPr="00F64E9C">
        <w:rPr>
          <w:rFonts w:ascii="Calibri" w:hAnsi="Calibri"/>
          <w:sz w:val="22"/>
          <w:szCs w:val="22"/>
        </w:rPr>
        <w:t>mowy wyjaśniane będą w formie pisemnej.</w:t>
      </w:r>
    </w:p>
    <w:p w:rsidR="00123658" w:rsidRPr="00F64E9C" w:rsidRDefault="00123658" w:rsidP="00D47B5B">
      <w:pPr>
        <w:numPr>
          <w:ilvl w:val="0"/>
          <w:numId w:val="68"/>
        </w:numPr>
        <w:spacing w:after="60" w:line="276" w:lineRule="auto"/>
        <w:ind w:left="426"/>
        <w:jc w:val="both"/>
        <w:rPr>
          <w:rFonts w:ascii="Calibri" w:hAnsi="Calibri"/>
          <w:sz w:val="22"/>
          <w:szCs w:val="22"/>
        </w:rPr>
      </w:pPr>
      <w:r w:rsidRPr="00F64E9C">
        <w:rPr>
          <w:rFonts w:ascii="Calibri" w:hAnsi="Calibri"/>
          <w:sz w:val="22"/>
          <w:szCs w:val="22"/>
        </w:rPr>
        <w:t xml:space="preserve">Zmiany w treści umowy wymagają formy aneksu do </w:t>
      </w:r>
      <w:r>
        <w:rPr>
          <w:rFonts w:ascii="Calibri" w:hAnsi="Calibri"/>
          <w:sz w:val="22"/>
          <w:szCs w:val="22"/>
        </w:rPr>
        <w:t>U</w:t>
      </w:r>
      <w:r w:rsidRPr="00F64E9C">
        <w:rPr>
          <w:rFonts w:ascii="Calibri" w:hAnsi="Calibri"/>
          <w:sz w:val="22"/>
          <w:szCs w:val="22"/>
        </w:rPr>
        <w:t>mowy, z następującymi wyjątkami:</w:t>
      </w:r>
    </w:p>
    <w:p w:rsidR="00123658" w:rsidRPr="00F64E9C" w:rsidRDefault="00123658" w:rsidP="00D47B5B">
      <w:pPr>
        <w:numPr>
          <w:ilvl w:val="0"/>
          <w:numId w:val="41"/>
        </w:numPr>
        <w:tabs>
          <w:tab w:val="clear" w:pos="1500"/>
        </w:tabs>
        <w:spacing w:after="60" w:line="276" w:lineRule="auto"/>
        <w:ind w:left="709" w:hanging="299"/>
        <w:jc w:val="both"/>
        <w:rPr>
          <w:rFonts w:ascii="Calibri" w:hAnsi="Calibri"/>
          <w:bCs/>
          <w:sz w:val="22"/>
          <w:szCs w:val="22"/>
        </w:rPr>
      </w:pPr>
      <w:r w:rsidRPr="00F64E9C">
        <w:rPr>
          <w:rFonts w:ascii="Calibri" w:hAnsi="Calibri"/>
          <w:sz w:val="22"/>
          <w:szCs w:val="22"/>
        </w:rPr>
        <w:t xml:space="preserve"> zmiana </w:t>
      </w:r>
      <w:r w:rsidRPr="00F64E9C">
        <w:rPr>
          <w:rFonts w:ascii="Calibri" w:hAnsi="Calibri"/>
          <w:bCs/>
          <w:i/>
          <w:sz w:val="22"/>
          <w:szCs w:val="22"/>
        </w:rPr>
        <w:t>„Ogólnych warunków umów o dofinansowanie projektów ze środków Europejskiego Funduszu Społecznego w ramach Regionalnego Programu Operacyjnego Województwa Podlaskiego na lata 2014-2020”</w:t>
      </w:r>
      <w:r w:rsidRPr="00F64E9C">
        <w:rPr>
          <w:rFonts w:ascii="Calibri" w:hAnsi="Calibri"/>
          <w:bCs/>
          <w:sz w:val="22"/>
          <w:szCs w:val="22"/>
        </w:rPr>
        <w:t xml:space="preserve">, które są przyjmowane uchwałą Zarządu Województwa Podlaskiego, jest dokonywana poprzez </w:t>
      </w:r>
      <w:r>
        <w:rPr>
          <w:rFonts w:ascii="Calibri" w:hAnsi="Calibri"/>
          <w:bCs/>
          <w:sz w:val="22"/>
          <w:szCs w:val="22"/>
        </w:rPr>
        <w:t xml:space="preserve">przekazanie Beneficjentowi OWU drogą elektroniczną </w:t>
      </w:r>
      <w:r w:rsidRPr="00F64E9C">
        <w:rPr>
          <w:rFonts w:ascii="Calibri" w:hAnsi="Calibri"/>
          <w:sz w:val="22"/>
          <w:szCs w:val="22"/>
        </w:rPr>
        <w:t>za pośre</w:t>
      </w:r>
      <w:r>
        <w:rPr>
          <w:rFonts w:ascii="Calibri" w:hAnsi="Calibri"/>
          <w:sz w:val="22"/>
          <w:szCs w:val="22"/>
        </w:rPr>
        <w:t xml:space="preserve">dnictwem </w:t>
      </w:r>
      <w:r w:rsidRPr="00F64E9C">
        <w:rPr>
          <w:rFonts w:ascii="Calibri" w:hAnsi="Calibri"/>
          <w:sz w:val="22"/>
          <w:szCs w:val="22"/>
        </w:rPr>
        <w:t>SL2014</w:t>
      </w:r>
      <w:r>
        <w:rPr>
          <w:rFonts w:ascii="Calibri" w:hAnsi="Calibri"/>
          <w:sz w:val="22"/>
          <w:szCs w:val="22"/>
        </w:rPr>
        <w:t>, ze wskazaniem zakresu zmian i terminu ich obowiązywania</w:t>
      </w:r>
      <w:r w:rsidRPr="00F64E9C">
        <w:rPr>
          <w:rFonts w:ascii="Calibri" w:hAnsi="Calibri"/>
          <w:bCs/>
          <w:sz w:val="22"/>
          <w:szCs w:val="22"/>
        </w:rPr>
        <w:t xml:space="preserve"> i nie wymaga aneksu do Umowy</w:t>
      </w:r>
      <w:r>
        <w:rPr>
          <w:rFonts w:ascii="Calibri" w:hAnsi="Calibri"/>
          <w:bCs/>
          <w:sz w:val="22"/>
          <w:szCs w:val="22"/>
        </w:rPr>
        <w:t xml:space="preserve"> </w:t>
      </w:r>
      <w:r w:rsidRPr="00F64E9C">
        <w:rPr>
          <w:rFonts w:ascii="Calibri" w:hAnsi="Calibri"/>
          <w:bCs/>
          <w:sz w:val="22"/>
          <w:szCs w:val="22"/>
        </w:rPr>
        <w:t xml:space="preserve">. Jeżeli Beneficjent w terminie 2 tygodni od otrzymania informacji o zmianach złoży pisemne oświadczenie, że </w:t>
      </w:r>
      <w:r w:rsidRPr="00F64E9C">
        <w:rPr>
          <w:rFonts w:ascii="Calibri" w:hAnsi="Calibri"/>
          <w:bCs/>
          <w:sz w:val="22"/>
          <w:szCs w:val="22"/>
        </w:rPr>
        <w:lastRenderedPageBreak/>
        <w:t>nie wyraża zgody na zmianę lub zmiany w określonym zakresie, nie jest związany zmianami, na które nie wyraził zgody;</w:t>
      </w:r>
    </w:p>
    <w:p w:rsidR="00123658" w:rsidRPr="00F64E9C" w:rsidRDefault="00123658" w:rsidP="00D47B5B">
      <w:pPr>
        <w:numPr>
          <w:ilvl w:val="1"/>
          <w:numId w:val="41"/>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Harmonogram płatności może podlegać aktualizacji, na zasadach określonych w OWU i nie wymaga formy aneksu do niniejszej Umowy;</w:t>
      </w:r>
    </w:p>
    <w:p w:rsidR="00123658" w:rsidRPr="00F64E9C" w:rsidRDefault="00123658" w:rsidP="00D47B5B">
      <w:pPr>
        <w:numPr>
          <w:ilvl w:val="1"/>
          <w:numId w:val="41"/>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5304C7">
        <w:rPr>
          <w:rFonts w:ascii="Calibri" w:hAnsi="Calibri"/>
          <w:sz w:val="22"/>
          <w:szCs w:val="22"/>
        </w:rPr>
        <w:t xml:space="preserve">i zatwierdzonym </w:t>
      </w:r>
      <w:r w:rsidRPr="00F64E9C">
        <w:rPr>
          <w:rFonts w:ascii="Calibri" w:hAnsi="Calibri"/>
          <w:sz w:val="22"/>
          <w:szCs w:val="22"/>
        </w:rPr>
        <w:t>Wniosku o dofinansowanie o kwotę podlegająca zwrotowi, w związku ze stwierdzeniem nieprawidłowości finansowej jest dokonywane jednostronnie przez IZ RPOWP i nie wymaga aneksu do Umowy;</w:t>
      </w:r>
    </w:p>
    <w:p w:rsidR="00123658" w:rsidRDefault="00123658" w:rsidP="00D47B5B">
      <w:pPr>
        <w:numPr>
          <w:ilvl w:val="1"/>
          <w:numId w:val="41"/>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IZ RPOWP</w:t>
      </w:r>
      <w:r w:rsidR="007C5D2D" w:rsidRPr="007C5D2D">
        <w:rPr>
          <w:rFonts w:ascii="Calibri" w:hAnsi="Calibri"/>
          <w:sz w:val="22"/>
          <w:szCs w:val="22"/>
        </w:rPr>
        <w:t xml:space="preserve"> za pośrednictwem  SL2014</w:t>
      </w:r>
      <w:r w:rsidRPr="00F64E9C">
        <w:rPr>
          <w:rFonts w:ascii="Calibri" w:hAnsi="Calibri"/>
          <w:sz w:val="22"/>
          <w:szCs w:val="22"/>
        </w:rPr>
        <w:t xml:space="preserve"> nie później niż na 1 miesiąc przed planowanym zakończeniem realizacji Projektu, uzyskania pisemnej akceptacji IZ RPOWP  oraz przekazania (w wyznaczonym przez IZ RPOWP terminie) aktualnego wniosku, z zastrzeżeniem regulacji zawartych w dziale „</w:t>
      </w:r>
      <w:r w:rsidRPr="00F64E9C">
        <w:rPr>
          <w:rFonts w:ascii="Calibri" w:hAnsi="Calibri"/>
          <w:b/>
          <w:sz w:val="22"/>
          <w:szCs w:val="22"/>
        </w:rPr>
        <w:t xml:space="preserve">Zmiany w </w:t>
      </w:r>
      <w:r>
        <w:rPr>
          <w:rFonts w:ascii="Calibri" w:hAnsi="Calibri"/>
          <w:b/>
          <w:sz w:val="22"/>
          <w:szCs w:val="22"/>
        </w:rPr>
        <w:t xml:space="preserve">Umowie i </w:t>
      </w:r>
      <w:r w:rsidRPr="00F64E9C">
        <w:rPr>
          <w:rFonts w:ascii="Calibri" w:hAnsi="Calibri"/>
          <w:b/>
          <w:sz w:val="22"/>
          <w:szCs w:val="22"/>
        </w:rPr>
        <w:t xml:space="preserve">Projekcie” </w:t>
      </w:r>
      <w:r w:rsidRPr="00F64E9C">
        <w:rPr>
          <w:rFonts w:ascii="Calibri" w:hAnsi="Calibri"/>
          <w:bCs/>
          <w:i/>
          <w:sz w:val="22"/>
          <w:szCs w:val="22"/>
        </w:rPr>
        <w:t xml:space="preserve">„Ogólnych warunków umów o dofinansowanie projektów ze środków Europejskiego Funduszu Społecznego w ramach Regionalnego Programu Operacyjnego Województwa Podlaskiego na lata 2014-2020”. </w:t>
      </w:r>
      <w:r w:rsidRPr="00F64E9C">
        <w:rPr>
          <w:rFonts w:ascii="Calibri" w:hAnsi="Calibri"/>
          <w:sz w:val="22"/>
          <w:szCs w:val="22"/>
        </w:rPr>
        <w:t xml:space="preserve">Akceptacja, o której mowa w zdaniu pierwszym, dokonywana jest w formie pisemnej i nie wymaga formy aneksu do niniejszej </w:t>
      </w:r>
      <w:r>
        <w:rPr>
          <w:rFonts w:ascii="Calibri" w:hAnsi="Calibri"/>
          <w:sz w:val="22"/>
          <w:szCs w:val="22"/>
        </w:rPr>
        <w:t>U</w:t>
      </w:r>
      <w:r w:rsidRPr="00F64E9C">
        <w:rPr>
          <w:rFonts w:ascii="Calibri" w:hAnsi="Calibri"/>
          <w:sz w:val="22"/>
          <w:szCs w:val="22"/>
        </w:rPr>
        <w:t>mowy.</w:t>
      </w:r>
    </w:p>
    <w:p w:rsidR="00123658" w:rsidRPr="00DF17DF" w:rsidRDefault="00123658" w:rsidP="00D47B5B">
      <w:pPr>
        <w:numPr>
          <w:ilvl w:val="1"/>
          <w:numId w:val="41"/>
        </w:numPr>
        <w:tabs>
          <w:tab w:val="clear" w:pos="1440"/>
          <w:tab w:val="num" w:pos="709"/>
        </w:tabs>
        <w:spacing w:after="60" w:line="276" w:lineRule="auto"/>
        <w:ind w:left="709" w:hanging="283"/>
        <w:jc w:val="both"/>
        <w:rPr>
          <w:rFonts w:ascii="Calibri" w:hAnsi="Calibri"/>
          <w:sz w:val="22"/>
          <w:szCs w:val="22"/>
        </w:rPr>
      </w:pPr>
      <w:r w:rsidRPr="00FD0926">
        <w:rPr>
          <w:rFonts w:ascii="Calibri" w:hAnsi="Calibri" w:cs="Arial"/>
          <w:sz w:val="22"/>
          <w:szCs w:val="22"/>
        </w:rPr>
        <w:t xml:space="preserve">W </w:t>
      </w:r>
      <w:r>
        <w:rPr>
          <w:rFonts w:ascii="Calibri" w:hAnsi="Calibri" w:cs="Arial"/>
          <w:sz w:val="22"/>
          <w:szCs w:val="22"/>
        </w:rPr>
        <w:t xml:space="preserve">szczególnie </w:t>
      </w:r>
      <w:r w:rsidRPr="00FD0926">
        <w:rPr>
          <w:rFonts w:ascii="Calibri" w:hAnsi="Calibri" w:cs="Arial"/>
          <w:sz w:val="22"/>
          <w:szCs w:val="22"/>
        </w:rPr>
        <w:t xml:space="preserve">uzasadnionych przypadkach, w tym w razie wystąpienia niezależnych od Beneficjenta okoliczności powodujących konieczność wprowadzenia zmian do Projektu po terminie wskazanym w </w:t>
      </w:r>
      <w:r>
        <w:rPr>
          <w:rFonts w:ascii="Calibri" w:hAnsi="Calibri" w:cs="Arial"/>
          <w:sz w:val="22"/>
          <w:szCs w:val="22"/>
        </w:rPr>
        <w:t xml:space="preserve">pkt </w:t>
      </w:r>
      <w:r w:rsidRPr="00FD0926">
        <w:rPr>
          <w:rFonts w:ascii="Calibri" w:hAnsi="Calibri" w:cs="Arial"/>
          <w:sz w:val="22"/>
          <w:szCs w:val="22"/>
        </w:rPr>
        <w:t>4, Strony uzgadniają pisemnie zakres zmian w Projekcie, które są niezbędne dla zapewnienia jego prawidłowej realizacji</w:t>
      </w:r>
      <w:r>
        <w:rPr>
          <w:rFonts w:ascii="Calibri" w:hAnsi="Calibri" w:cs="Arial"/>
          <w:sz w:val="22"/>
          <w:szCs w:val="22"/>
        </w:rPr>
        <w:t xml:space="preserve">, </w:t>
      </w:r>
      <w:r w:rsidRPr="00DF17DF">
        <w:rPr>
          <w:rFonts w:ascii="Calibri" w:hAnsi="Calibri" w:cs="Arial"/>
          <w:sz w:val="22"/>
          <w:szCs w:val="22"/>
        </w:rPr>
        <w:t>a Beneficjent zobowiązany jest do przekazania IZ RPOWP zaktualizowanego wniosku.</w:t>
      </w:r>
    </w:p>
    <w:p w:rsidR="00123658" w:rsidRPr="00FD0926" w:rsidRDefault="00123658" w:rsidP="00DF17DF">
      <w:pPr>
        <w:spacing w:after="60" w:line="276" w:lineRule="auto"/>
        <w:ind w:left="709"/>
        <w:jc w:val="both"/>
        <w:rPr>
          <w:rFonts w:ascii="Calibri" w:hAnsi="Calibri"/>
          <w:sz w:val="22"/>
          <w:szCs w:val="22"/>
        </w:rPr>
      </w:pPr>
    </w:p>
    <w:p w:rsidR="00123658" w:rsidRPr="00AF16E2" w:rsidRDefault="00123658" w:rsidP="00596CF2">
      <w:pPr>
        <w:spacing w:after="60" w:line="276" w:lineRule="auto"/>
        <w:jc w:val="center"/>
        <w:rPr>
          <w:rFonts w:ascii="Calibri" w:hAnsi="Calibri"/>
          <w:b/>
          <w:sz w:val="22"/>
          <w:szCs w:val="22"/>
        </w:rPr>
      </w:pPr>
      <w:r w:rsidRPr="00AF16E2">
        <w:rPr>
          <w:rFonts w:ascii="Calibri" w:hAnsi="Calibri"/>
          <w:b/>
          <w:sz w:val="22"/>
          <w:szCs w:val="22"/>
        </w:rPr>
        <w:t>§ 10</w:t>
      </w:r>
    </w:p>
    <w:p w:rsidR="00123658" w:rsidRPr="00F64E9C" w:rsidRDefault="00123658" w:rsidP="00596CF2">
      <w:pPr>
        <w:spacing w:after="60" w:line="276" w:lineRule="auto"/>
        <w:jc w:val="both"/>
        <w:rPr>
          <w:rFonts w:ascii="Calibri" w:hAnsi="Calibri"/>
          <w:sz w:val="22"/>
          <w:szCs w:val="22"/>
        </w:rPr>
      </w:pPr>
      <w:r w:rsidRPr="00F64E9C">
        <w:rPr>
          <w:rFonts w:ascii="Calibri" w:hAnsi="Calibri"/>
          <w:sz w:val="22"/>
          <w:szCs w:val="22"/>
        </w:rPr>
        <w:t xml:space="preserve">Beneficjent oświadcza, że nie podlega wykluczeniu, o którym mowa w art. 207 ust. 4 </w:t>
      </w:r>
      <w:r>
        <w:rPr>
          <w:rFonts w:ascii="Calibri" w:hAnsi="Calibri"/>
          <w:sz w:val="22"/>
          <w:szCs w:val="22"/>
        </w:rPr>
        <w:t>U</w:t>
      </w:r>
      <w:r w:rsidRPr="00F64E9C">
        <w:rPr>
          <w:rFonts w:ascii="Calibri" w:hAnsi="Calibri"/>
          <w:sz w:val="22"/>
          <w:szCs w:val="22"/>
        </w:rPr>
        <w:t>stawy o finansach publicznych.</w:t>
      </w:r>
    </w:p>
    <w:p w:rsidR="00123658" w:rsidRPr="00AF16E2" w:rsidRDefault="00123658" w:rsidP="00596CF2">
      <w:pPr>
        <w:spacing w:after="60" w:line="276" w:lineRule="auto"/>
        <w:jc w:val="center"/>
        <w:rPr>
          <w:rFonts w:ascii="Calibri" w:hAnsi="Calibri"/>
          <w:b/>
          <w:sz w:val="22"/>
          <w:szCs w:val="22"/>
        </w:rPr>
      </w:pPr>
      <w:r w:rsidRPr="00AF16E2">
        <w:rPr>
          <w:rFonts w:ascii="Calibri" w:hAnsi="Calibri"/>
          <w:b/>
          <w:sz w:val="22"/>
          <w:szCs w:val="22"/>
        </w:rPr>
        <w:t>§ 11</w:t>
      </w:r>
    </w:p>
    <w:p w:rsidR="00123658" w:rsidRPr="00F64E9C" w:rsidRDefault="00123658" w:rsidP="00D47B5B">
      <w:pPr>
        <w:numPr>
          <w:ilvl w:val="0"/>
          <w:numId w:val="69"/>
        </w:numPr>
        <w:spacing w:after="60" w:line="276" w:lineRule="auto"/>
        <w:ind w:left="426"/>
        <w:jc w:val="both"/>
        <w:rPr>
          <w:rFonts w:ascii="Calibri" w:hAnsi="Calibri"/>
          <w:sz w:val="22"/>
          <w:szCs w:val="22"/>
          <w:lang w:eastAsia="en-US"/>
        </w:rPr>
      </w:pPr>
      <w:r w:rsidRPr="00F64E9C">
        <w:rPr>
          <w:rFonts w:ascii="Calibri" w:hAnsi="Calibri"/>
          <w:sz w:val="22"/>
          <w:szCs w:val="22"/>
        </w:rPr>
        <w:t>Umowa została sporządzona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123658" w:rsidRPr="00F64E9C" w:rsidRDefault="00123658" w:rsidP="00D47B5B">
      <w:pPr>
        <w:numPr>
          <w:ilvl w:val="0"/>
          <w:numId w:val="69"/>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 xml:space="preserve">Integralną część niniejszej </w:t>
      </w:r>
      <w:r>
        <w:rPr>
          <w:rFonts w:ascii="Calibri" w:hAnsi="Calibri"/>
          <w:sz w:val="22"/>
          <w:szCs w:val="22"/>
          <w:lang w:eastAsia="en-US"/>
        </w:rPr>
        <w:t>U</w:t>
      </w:r>
      <w:r w:rsidRPr="00F64E9C">
        <w:rPr>
          <w:rFonts w:ascii="Calibri" w:hAnsi="Calibri"/>
          <w:sz w:val="22"/>
          <w:szCs w:val="22"/>
          <w:lang w:eastAsia="en-US"/>
        </w:rPr>
        <w:t>mowy stanowią następujące załączniki:</w:t>
      </w:r>
    </w:p>
    <w:p w:rsidR="00123658" w:rsidRPr="00F64E9C"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bCs/>
          <w:sz w:val="22"/>
          <w:szCs w:val="22"/>
        </w:rPr>
        <w:t>Ogólne warunki umów o dofinansowanie projektów ze środków Europejskiego Funduszu Społecznego w ramach Regionalnego Programu Operacyjnego Województwa Podlaskiego na lata 2014-2020,</w:t>
      </w:r>
    </w:p>
    <w:p w:rsidR="00123658" w:rsidRPr="00F64E9C"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123658" w:rsidRPr="00F64E9C"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123658" w:rsidRPr="00900B34"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7"/>
      </w:r>
      <w:r w:rsidRPr="00F64E9C">
        <w:rPr>
          <w:rFonts w:ascii="Calibri" w:hAnsi="Calibri"/>
          <w:sz w:val="22"/>
          <w:szCs w:val="22"/>
        </w:rPr>
        <w:t>;</w:t>
      </w:r>
    </w:p>
    <w:p w:rsidR="00B873EF" w:rsidRPr="00F64E9C" w:rsidRDefault="00B873EF" w:rsidP="00900B34">
      <w:pPr>
        <w:autoSpaceDE w:val="0"/>
        <w:autoSpaceDN w:val="0"/>
        <w:adjustRightInd w:val="0"/>
        <w:spacing w:before="120" w:after="120" w:line="276" w:lineRule="auto"/>
        <w:ind w:left="709"/>
        <w:jc w:val="both"/>
        <w:rPr>
          <w:rFonts w:ascii="Calibri" w:hAnsi="Calibri"/>
          <w:color w:val="000000"/>
          <w:sz w:val="22"/>
          <w:szCs w:val="22"/>
        </w:rPr>
      </w:pPr>
      <w:r w:rsidRPr="00B873EF">
        <w:rPr>
          <w:rFonts w:ascii="Calibri" w:hAnsi="Calibri"/>
          <w:color w:val="000000"/>
          <w:sz w:val="22"/>
          <w:szCs w:val="22"/>
        </w:rPr>
        <w:t>4a) Oświadczenie o kwalifikowalności podatku VAT</w:t>
      </w:r>
      <w:r w:rsidRPr="00B873EF">
        <w:rPr>
          <w:rFonts w:ascii="Calibri" w:hAnsi="Calibri"/>
          <w:color w:val="000000"/>
          <w:sz w:val="22"/>
          <w:szCs w:val="22"/>
          <w:vertAlign w:val="superscript"/>
        </w:rPr>
        <w:footnoteReference w:id="48"/>
      </w:r>
      <w:r w:rsidRPr="00B873EF">
        <w:rPr>
          <w:rFonts w:ascii="Calibri" w:hAnsi="Calibri"/>
          <w:color w:val="000000"/>
          <w:sz w:val="22"/>
          <w:szCs w:val="22"/>
        </w:rPr>
        <w:t xml:space="preserve">; </w:t>
      </w:r>
    </w:p>
    <w:p w:rsidR="00123658" w:rsidRPr="00F64E9C" w:rsidRDefault="00123658" w:rsidP="00D47B5B">
      <w:pPr>
        <w:numPr>
          <w:ilvl w:val="0"/>
          <w:numId w:val="42"/>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123658" w:rsidRPr="00F64E9C" w:rsidRDefault="00123658" w:rsidP="00D47B5B">
      <w:pPr>
        <w:numPr>
          <w:ilvl w:val="0"/>
          <w:numId w:val="42"/>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123658" w:rsidRPr="00F64E9C" w:rsidRDefault="00123658" w:rsidP="00D47B5B">
      <w:pPr>
        <w:numPr>
          <w:ilvl w:val="0"/>
          <w:numId w:val="42"/>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123658" w:rsidRPr="00F64E9C" w:rsidRDefault="00123658" w:rsidP="00D47B5B">
      <w:pPr>
        <w:numPr>
          <w:ilvl w:val="0"/>
          <w:numId w:val="42"/>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 do reprezentowania Beneficjenta, jeżeli umowa podpisywana jest przez osobę/y nie posiadające statutowych uprawnień do reprezentowania Beneficjenta</w:t>
      </w:r>
      <w:r w:rsidRPr="00F64E9C">
        <w:rPr>
          <w:rStyle w:val="Odwoanieprzypisudolnego"/>
          <w:rFonts w:ascii="Calibri" w:hAnsi="Calibri"/>
          <w:sz w:val="22"/>
          <w:szCs w:val="22"/>
        </w:rPr>
        <w:footnoteReference w:id="49"/>
      </w:r>
      <w:r w:rsidRPr="00F64E9C">
        <w:rPr>
          <w:rFonts w:ascii="Calibri" w:hAnsi="Calibri"/>
          <w:sz w:val="22"/>
          <w:szCs w:val="22"/>
        </w:rPr>
        <w:t>;</w:t>
      </w:r>
    </w:p>
    <w:p w:rsidR="00123658" w:rsidRPr="00F64E9C" w:rsidRDefault="00123658" w:rsidP="00D47B5B">
      <w:pPr>
        <w:numPr>
          <w:ilvl w:val="0"/>
          <w:numId w:val="42"/>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0"/>
      </w:r>
    </w:p>
    <w:p w:rsidR="00123658" w:rsidRPr="00F64E9C" w:rsidRDefault="00123658" w:rsidP="00D47B5B">
      <w:pPr>
        <w:numPr>
          <w:ilvl w:val="0"/>
          <w:numId w:val="42"/>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1"/>
      </w:r>
    </w:p>
    <w:p w:rsidR="00123658" w:rsidRPr="00F64E9C" w:rsidRDefault="00123658" w:rsidP="00596CF2">
      <w:pPr>
        <w:pStyle w:val="Default"/>
        <w:spacing w:line="276" w:lineRule="auto"/>
        <w:rPr>
          <w:rFonts w:ascii="Calibri" w:hAnsi="Calibri" w:cs="Times New Roman"/>
          <w:i/>
          <w:sz w:val="22"/>
          <w:szCs w:val="22"/>
        </w:rPr>
      </w:pPr>
    </w:p>
    <w:p w:rsidR="00123658" w:rsidRPr="00F64E9C" w:rsidRDefault="00123658" w:rsidP="00596CF2">
      <w:pPr>
        <w:pStyle w:val="Default"/>
        <w:spacing w:line="276" w:lineRule="auto"/>
        <w:rPr>
          <w:rFonts w:ascii="Calibri" w:hAnsi="Calibri" w:cs="Times New Roman"/>
          <w:i/>
          <w:sz w:val="22"/>
          <w:szCs w:val="22"/>
        </w:rPr>
      </w:pPr>
    </w:p>
    <w:p w:rsidR="00123658" w:rsidRPr="00F64E9C" w:rsidRDefault="00123658" w:rsidP="00596CF2">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123658" w:rsidRPr="00F64E9C" w:rsidRDefault="00123658" w:rsidP="00596CF2">
      <w:pPr>
        <w:pStyle w:val="Default"/>
        <w:spacing w:line="276" w:lineRule="auto"/>
        <w:rPr>
          <w:rFonts w:ascii="Calibri" w:hAnsi="Calibri" w:cs="Times New Roman"/>
          <w:i/>
          <w:sz w:val="22"/>
          <w:szCs w:val="22"/>
        </w:rPr>
      </w:pPr>
    </w:p>
    <w:p w:rsidR="00123658" w:rsidRPr="00F64E9C" w:rsidRDefault="00123658" w:rsidP="00596CF2">
      <w:pPr>
        <w:pStyle w:val="Default"/>
        <w:spacing w:line="276" w:lineRule="auto"/>
        <w:rPr>
          <w:rFonts w:ascii="Calibri" w:hAnsi="Calibri" w:cs="Times New Roman"/>
          <w:sz w:val="22"/>
          <w:szCs w:val="22"/>
        </w:rPr>
      </w:pPr>
    </w:p>
    <w:p w:rsidR="00123658" w:rsidRPr="00F64E9C" w:rsidRDefault="00123658" w:rsidP="00596CF2">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123658" w:rsidRPr="00F64E9C" w:rsidRDefault="00123658" w:rsidP="00596CF2">
      <w:pPr>
        <w:pStyle w:val="Default"/>
        <w:spacing w:line="276" w:lineRule="auto"/>
        <w:rPr>
          <w:rFonts w:ascii="Calibri" w:hAnsi="Calibri" w:cs="Times New Roman"/>
          <w:sz w:val="22"/>
          <w:szCs w:val="22"/>
        </w:rPr>
      </w:pPr>
    </w:p>
    <w:p w:rsidR="00123658" w:rsidRPr="00E422CE" w:rsidRDefault="00123658" w:rsidP="007D1D23">
      <w:pPr>
        <w:tabs>
          <w:tab w:val="left" w:pos="708"/>
          <w:tab w:val="left" w:pos="1416"/>
          <w:tab w:val="left" w:pos="2124"/>
          <w:tab w:val="left" w:pos="2832"/>
          <w:tab w:val="left" w:pos="3540"/>
          <w:tab w:val="left" w:pos="4248"/>
          <w:tab w:val="left" w:pos="4956"/>
          <w:tab w:val="left" w:pos="5777"/>
        </w:tabs>
        <w:spacing w:line="276" w:lineRule="auto"/>
        <w:rPr>
          <w:rFonts w:ascii="Calibri" w:hAnsi="Calibri"/>
          <w:sz w:val="16"/>
          <w:szCs w:val="16"/>
        </w:rPr>
      </w:pPr>
      <w:r w:rsidRPr="00F64E9C">
        <w:rPr>
          <w:rFonts w:ascii="Calibri" w:hAnsi="Calibri"/>
          <w:sz w:val="22"/>
          <w:szCs w:val="22"/>
        </w:rPr>
        <w:t>……………………………………</w:t>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Pr>
          <w:rFonts w:ascii="Calibri" w:hAnsi="Calibri"/>
          <w:sz w:val="22"/>
          <w:szCs w:val="22"/>
        </w:rPr>
        <w:tab/>
        <w:t xml:space="preserve">             </w:t>
      </w:r>
      <w:r w:rsidRPr="00F64E9C">
        <w:rPr>
          <w:rFonts w:ascii="Calibri" w:hAnsi="Calibri"/>
          <w:sz w:val="22"/>
          <w:szCs w:val="22"/>
        </w:rPr>
        <w:t>……………………………………</w:t>
      </w:r>
    </w:p>
    <w:p w:rsidR="00123658" w:rsidRDefault="00123658">
      <w:r>
        <w:br w:type="page"/>
      </w:r>
    </w:p>
    <w:p w:rsidR="00123658" w:rsidRPr="00F64E9C" w:rsidRDefault="00D43284" w:rsidP="00596CF2">
      <w:pPr>
        <w:pStyle w:val="Default"/>
        <w:spacing w:line="276" w:lineRule="auto"/>
        <w:jc w:val="center"/>
        <w:rPr>
          <w:rFonts w:ascii="Calibri" w:hAnsi="Calibri" w:cs="Times New Roman"/>
          <w:b/>
          <w:bCs/>
          <w:sz w:val="22"/>
          <w:szCs w:val="22"/>
        </w:rPr>
      </w:pPr>
      <w:r>
        <w:rPr>
          <w:rFonts w:ascii="Calibri" w:hAnsi="Calibri"/>
          <w:noProof/>
          <w:sz w:val="22"/>
          <w:szCs w:val="22"/>
        </w:rPr>
        <w:drawing>
          <wp:inline distT="0" distB="0" distL="0" distR="0">
            <wp:extent cx="5886450" cy="514350"/>
            <wp:effectExtent l="19050" t="0" r="0" b="0"/>
            <wp:docPr id="7" name="Obraz 7"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23658" w:rsidRPr="00F64E9C" w:rsidRDefault="00123658" w:rsidP="00596CF2">
      <w:pPr>
        <w:pStyle w:val="Default"/>
        <w:spacing w:line="276" w:lineRule="auto"/>
        <w:jc w:val="center"/>
        <w:rPr>
          <w:rFonts w:ascii="Calibri" w:hAnsi="Calibri" w:cs="Times New Roman"/>
          <w:b/>
          <w:bCs/>
          <w:sz w:val="22"/>
          <w:szCs w:val="22"/>
        </w:rPr>
      </w:pPr>
    </w:p>
    <w:p w:rsidR="00123658" w:rsidRPr="00F64E9C" w:rsidRDefault="00123658" w:rsidP="00596CF2">
      <w:pPr>
        <w:pStyle w:val="Default"/>
        <w:spacing w:line="276" w:lineRule="auto"/>
        <w:jc w:val="center"/>
        <w:rPr>
          <w:rFonts w:ascii="Calibri" w:hAnsi="Calibri" w:cs="Times New Roman"/>
          <w:b/>
          <w:bCs/>
          <w:sz w:val="22"/>
          <w:szCs w:val="22"/>
        </w:rPr>
      </w:pPr>
    </w:p>
    <w:p w:rsidR="00123658" w:rsidRPr="00F64E9C" w:rsidRDefault="00123658" w:rsidP="00596CF2">
      <w:pPr>
        <w:pStyle w:val="Default"/>
        <w:spacing w:line="276" w:lineRule="auto"/>
        <w:jc w:val="center"/>
        <w:rPr>
          <w:rFonts w:ascii="Calibri" w:hAnsi="Calibri" w:cs="Times New Roman"/>
          <w:b/>
          <w:bCs/>
          <w:sz w:val="22"/>
          <w:szCs w:val="22"/>
        </w:rPr>
      </w:pPr>
      <w:r w:rsidRPr="00F64E9C">
        <w:rPr>
          <w:rFonts w:ascii="Calibri" w:hAnsi="Calibri" w:cs="Times New Roman"/>
          <w:b/>
          <w:bCs/>
          <w:sz w:val="22"/>
          <w:szCs w:val="22"/>
        </w:rPr>
        <w:t>Ogólne warunki umów o dofinansowanie projektów ze środków Europejskiego Funduszu Społecznego w ramach Regionalnego Programu Operacyjnego Województwa Podlaskiego na lata 2014-2020</w:t>
      </w:r>
    </w:p>
    <w:p w:rsidR="00123658" w:rsidRPr="00F64E9C" w:rsidRDefault="00123658" w:rsidP="00596CF2">
      <w:pPr>
        <w:pStyle w:val="Default"/>
        <w:spacing w:line="276" w:lineRule="auto"/>
        <w:jc w:val="center"/>
        <w:rPr>
          <w:rFonts w:ascii="Calibri" w:hAnsi="Calibri" w:cs="Times New Roman"/>
          <w:b/>
          <w:sz w:val="22"/>
          <w:szCs w:val="22"/>
        </w:rPr>
      </w:pPr>
      <w:r w:rsidRPr="00F64E9C">
        <w:rPr>
          <w:rFonts w:ascii="Calibri" w:hAnsi="Calibri" w:cs="Times New Roman"/>
          <w:b/>
          <w:sz w:val="22"/>
          <w:szCs w:val="22"/>
        </w:rPr>
        <w:t>Słowniczek pojęć, źródła prawa</w:t>
      </w:r>
    </w:p>
    <w:p w:rsidR="00123658" w:rsidRDefault="00123658" w:rsidP="00596CF2">
      <w:pPr>
        <w:pStyle w:val="Default"/>
        <w:spacing w:line="276" w:lineRule="auto"/>
        <w:jc w:val="center"/>
        <w:rPr>
          <w:rFonts w:ascii="Calibri" w:hAnsi="Calibri" w:cs="Times New Roman"/>
          <w:sz w:val="22"/>
          <w:szCs w:val="22"/>
        </w:rPr>
      </w:pPr>
    </w:p>
    <w:p w:rsidR="00123658" w:rsidRPr="00F64E9C" w:rsidRDefault="00123658" w:rsidP="00596CF2">
      <w:pPr>
        <w:pStyle w:val="Default"/>
        <w:spacing w:line="276" w:lineRule="auto"/>
        <w:jc w:val="center"/>
        <w:rPr>
          <w:rFonts w:ascii="Calibri" w:hAnsi="Calibri" w:cs="Times New Roman"/>
          <w:b/>
          <w:sz w:val="22"/>
          <w:szCs w:val="22"/>
        </w:rPr>
      </w:pPr>
      <w:r w:rsidRPr="00F64E9C">
        <w:rPr>
          <w:rFonts w:ascii="Calibri" w:hAnsi="Calibri" w:cs="Times New Roman"/>
          <w:sz w:val="22"/>
          <w:szCs w:val="22"/>
        </w:rPr>
        <w:t xml:space="preserve"> § 1. </w:t>
      </w:r>
    </w:p>
    <w:p w:rsidR="00123658" w:rsidRPr="00F64E9C" w:rsidRDefault="00123658" w:rsidP="00596CF2">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 następujących aktach prawnych:</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Prawie zamówień publicznych – należy przez to rozumieć ustawę z dnia 29 stycznia 2004 r. Prawo zamówień publicznych, zwan</w:t>
      </w:r>
      <w:r>
        <w:rPr>
          <w:rFonts w:ascii="Calibri" w:hAnsi="Calibri"/>
          <w:sz w:val="22"/>
          <w:szCs w:val="22"/>
        </w:rPr>
        <w:t>ą</w:t>
      </w:r>
      <w:r w:rsidRPr="00F64E9C">
        <w:rPr>
          <w:rFonts w:ascii="Calibri" w:hAnsi="Calibri"/>
          <w:sz w:val="22"/>
          <w:szCs w:val="22"/>
        </w:rPr>
        <w:t xml:space="preserve"> dalej PZP;</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caps/>
          <w:sz w:val="22"/>
          <w:szCs w:val="22"/>
        </w:rPr>
      </w:pPr>
      <w:r w:rsidRPr="00F64E9C">
        <w:rPr>
          <w:rFonts w:ascii="Calibri" w:hAnsi="Calibri"/>
          <w:sz w:val="22"/>
          <w:szCs w:val="22"/>
        </w:rPr>
        <w:t xml:space="preserve">Rozporządzeniach pomocowych – należy przez to rozumieć stosowne rozporządzenia ministra właściwego </w:t>
      </w:r>
      <w:r>
        <w:rPr>
          <w:rFonts w:ascii="Calibri" w:hAnsi="Calibri"/>
          <w:sz w:val="22"/>
          <w:szCs w:val="22"/>
        </w:rPr>
        <w:t>ds.</w:t>
      </w:r>
      <w:r w:rsidRPr="00F64E9C">
        <w:rPr>
          <w:rFonts w:ascii="Calibri" w:hAnsi="Calibri"/>
          <w:sz w:val="22"/>
          <w:szCs w:val="22"/>
        </w:rPr>
        <w:t xml:space="preserve"> rozwoju regionalnego w</w:t>
      </w:r>
      <w:r>
        <w:rPr>
          <w:rFonts w:ascii="Calibri" w:hAnsi="Calibri"/>
          <w:sz w:val="22"/>
          <w:szCs w:val="22"/>
        </w:rPr>
        <w:t> </w:t>
      </w:r>
      <w:r w:rsidRPr="00F64E9C">
        <w:rPr>
          <w:rFonts w:ascii="Calibri" w:hAnsi="Calibri"/>
          <w:sz w:val="22"/>
          <w:szCs w:val="22"/>
        </w:rPr>
        <w:t>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w:t>
      </w:r>
      <w:r>
        <w:rPr>
          <w:rFonts w:ascii="Calibri" w:hAnsi="Calibri"/>
          <w:sz w:val="22"/>
          <w:szCs w:val="22"/>
        </w:rPr>
        <w:t> </w:t>
      </w:r>
      <w:r w:rsidRPr="00F64E9C">
        <w:rPr>
          <w:rFonts w:ascii="Calibri" w:hAnsi="Calibri"/>
          <w:sz w:val="22"/>
          <w:szCs w:val="22"/>
        </w:rPr>
        <w:t>funkcjonowaniu Unii Europejskiej do pomocy de minimis;</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o finansach publicznych - należy przez to rozumieć ustawę z dnia 27 sierpnia 2009 r. o finansach publicznych;</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123658" w:rsidRPr="00F64E9C" w:rsidRDefault="00123658" w:rsidP="00D47B5B">
      <w:pPr>
        <w:numPr>
          <w:ilvl w:val="1"/>
          <w:numId w:val="70"/>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VAT – należy przez to rozumieć ustawę z dnia 11 marca 2004 r. o podatku od towarów i usług;</w:t>
      </w:r>
    </w:p>
    <w:p w:rsidR="00123658" w:rsidRPr="00F64E9C" w:rsidRDefault="00123658" w:rsidP="00596CF2">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beneficjencie pomocy - należy przez to rozumieć </w:t>
      </w:r>
      <w:r>
        <w:rPr>
          <w:rFonts w:ascii="Calibri" w:hAnsi="Calibri"/>
          <w:sz w:val="22"/>
          <w:szCs w:val="22"/>
        </w:rPr>
        <w:t>b</w:t>
      </w:r>
      <w:r w:rsidRPr="00F64E9C">
        <w:rPr>
          <w:rFonts w:ascii="Calibri" w:hAnsi="Calibri"/>
          <w:sz w:val="22"/>
          <w:szCs w:val="22"/>
        </w:rPr>
        <w:t>eneficjenta pomocy w rozumieniu art. 2 pkt 16 ustawy z dnia 30 kwietnia 2004 r. o postępowaniu w sprawach dotyczących pomocy publicznej;</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danych osobowych - należy przez to rozumieć dane osobowe w rozumieniu </w:t>
      </w:r>
      <w:ins w:id="0" w:author="DRR II" w:date="2018-05-25T11:51:00Z">
        <w:r w:rsidR="00AB239A" w:rsidRPr="00AB239A">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ins>
      <w:del w:id="1" w:author="DRR II" w:date="2018-05-25T11:51:00Z">
        <w:r w:rsidRPr="00F64E9C" w:rsidDel="00AB239A">
          <w:rPr>
            <w:rFonts w:ascii="Calibri" w:hAnsi="Calibri"/>
            <w:sz w:val="22"/>
            <w:szCs w:val="22"/>
          </w:rPr>
          <w:delText>ustawy z dnia 29 sierpnia 1997r. o ochronie danych osobowych</w:delText>
        </w:r>
      </w:del>
      <w:r w:rsidRPr="00F64E9C">
        <w:rPr>
          <w:rFonts w:ascii="Calibri" w:hAnsi="Calibri"/>
          <w:sz w:val="22"/>
          <w:szCs w:val="22"/>
        </w:rPr>
        <w:t xml:space="preserve">, dotyczące uczestników </w:t>
      </w:r>
      <w:r>
        <w:rPr>
          <w:rFonts w:ascii="Calibri" w:hAnsi="Calibri"/>
          <w:sz w:val="22"/>
          <w:szCs w:val="22"/>
        </w:rPr>
        <w:t>P</w:t>
      </w:r>
      <w:r w:rsidRPr="00F64E9C">
        <w:rPr>
          <w:rFonts w:ascii="Calibri" w:hAnsi="Calibri"/>
          <w:sz w:val="22"/>
          <w:szCs w:val="22"/>
        </w:rPr>
        <w:t>rojektu, które muszą być przetwarzane przez IZ oraz Beneficjenta;</w:t>
      </w:r>
    </w:p>
    <w:p w:rsidR="00123658"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lastRenderedPageBreak/>
        <w:t>dotacji celowej - należy przez to rozumieć</w:t>
      </w:r>
      <w:r w:rsidRPr="00F64E9C" w:rsidDel="004A613F">
        <w:rPr>
          <w:rFonts w:ascii="Calibri" w:hAnsi="Calibri"/>
          <w:sz w:val="22"/>
          <w:szCs w:val="22"/>
        </w:rPr>
        <w:t xml:space="preserve"> </w:t>
      </w:r>
      <w:r w:rsidRPr="00F64E9C">
        <w:rPr>
          <w:rFonts w:ascii="Calibri" w:hAnsi="Calibri"/>
          <w:sz w:val="22"/>
          <w:szCs w:val="22"/>
        </w:rPr>
        <w:t xml:space="preserve">współfinansowanie krajowe z budżetu państwa na dofinansowanie </w:t>
      </w:r>
      <w:r>
        <w:rPr>
          <w:rFonts w:ascii="Calibri" w:hAnsi="Calibri"/>
          <w:sz w:val="22"/>
          <w:szCs w:val="22"/>
        </w:rPr>
        <w:t>P</w:t>
      </w:r>
      <w:r w:rsidRPr="00F64E9C">
        <w:rPr>
          <w:rFonts w:ascii="Calibri" w:hAnsi="Calibri"/>
          <w:sz w:val="22"/>
          <w:szCs w:val="22"/>
        </w:rPr>
        <w:t xml:space="preserve">rojektu przekazywane przez IZ zgodnie z art. 2 </w:t>
      </w:r>
      <w:r w:rsidRPr="00922ECC">
        <w:rPr>
          <w:rFonts w:ascii="Calibri" w:hAnsi="Calibri"/>
          <w:sz w:val="22"/>
          <w:szCs w:val="22"/>
        </w:rPr>
        <w:t>pkt 30</w:t>
      </w:r>
      <w:r>
        <w:rPr>
          <w:rFonts w:ascii="Calibri" w:hAnsi="Calibri"/>
          <w:sz w:val="22"/>
          <w:szCs w:val="22"/>
        </w:rPr>
        <w:t xml:space="preserve"> </w:t>
      </w:r>
      <w:r w:rsidRPr="00922ECC">
        <w:rPr>
          <w:rFonts w:ascii="Calibri" w:hAnsi="Calibri"/>
          <w:sz w:val="22"/>
          <w:szCs w:val="22"/>
        </w:rPr>
        <w:t>Ustawy wdrożeniowej;</w:t>
      </w:r>
      <w:r w:rsidRPr="00F64E9C">
        <w:rPr>
          <w:rFonts w:ascii="Calibri" w:hAnsi="Calibri"/>
          <w:sz w:val="22"/>
          <w:szCs w:val="22"/>
        </w:rPr>
        <w:t xml:space="preserve"> </w:t>
      </w:r>
    </w:p>
    <w:p w:rsidR="00123658" w:rsidRPr="00FF0C43" w:rsidRDefault="00123658" w:rsidP="00FF0C43">
      <w:pPr>
        <w:numPr>
          <w:ilvl w:val="2"/>
          <w:numId w:val="5"/>
        </w:numPr>
        <w:tabs>
          <w:tab w:val="num" w:pos="851"/>
        </w:tabs>
        <w:spacing w:before="120" w:after="120" w:line="276" w:lineRule="auto"/>
        <w:ind w:left="851" w:hanging="425"/>
        <w:jc w:val="both"/>
        <w:rPr>
          <w:rFonts w:ascii="Calibri" w:hAnsi="Calibri"/>
          <w:sz w:val="22"/>
          <w:szCs w:val="22"/>
        </w:rPr>
      </w:pPr>
      <w:r w:rsidRPr="00CD1542">
        <w:rPr>
          <w:rFonts w:ascii="Calibri" w:hAnsi="Calibri"/>
          <w:sz w:val="22"/>
          <w:szCs w:val="22"/>
        </w:rPr>
        <w:t>dniach roboczych</w:t>
      </w:r>
      <w:r>
        <w:rPr>
          <w:rFonts w:ascii="Calibri" w:hAnsi="Calibri"/>
          <w:sz w:val="22"/>
          <w:szCs w:val="22"/>
        </w:rPr>
        <w:t xml:space="preserve"> –</w:t>
      </w:r>
      <w:r w:rsidRPr="00CD1542">
        <w:rPr>
          <w:rFonts w:ascii="Calibri" w:hAnsi="Calibri"/>
          <w:sz w:val="22"/>
          <w:szCs w:val="22"/>
        </w:rPr>
        <w:t xml:space="preserve"> </w:t>
      </w:r>
      <w:r>
        <w:rPr>
          <w:rFonts w:ascii="Calibri" w:hAnsi="Calibri"/>
          <w:sz w:val="22"/>
          <w:szCs w:val="22"/>
        </w:rPr>
        <w:t xml:space="preserve">należy przez to rozumieć </w:t>
      </w:r>
      <w:r w:rsidRPr="00CD1542">
        <w:rPr>
          <w:rFonts w:ascii="Calibri" w:hAnsi="Calibri"/>
          <w:sz w:val="22"/>
          <w:szCs w:val="22"/>
        </w:rPr>
        <w:t>dni z wyłączeniem sobót i dni ustawowo wolnych od pracy w rozumieniu ustawy z dnia 18 stycznia 1951 r. o dniach wolnych od pracy</w:t>
      </w:r>
      <w:r>
        <w:rPr>
          <w:rFonts w:ascii="Calibri" w:hAnsi="Calibri"/>
          <w:sz w:val="22"/>
          <w:szCs w:val="22"/>
        </w:rPr>
        <w:t>;</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Działaniu - należy przez to rozumieć Działanie </w:t>
      </w:r>
      <w:r>
        <w:rPr>
          <w:rFonts w:ascii="Calibri" w:hAnsi="Calibri"/>
          <w:sz w:val="22"/>
          <w:szCs w:val="22"/>
        </w:rPr>
        <w:t xml:space="preserve">w ramach RPOWP 2014-2020 </w:t>
      </w:r>
      <w:r w:rsidRPr="00F64E9C">
        <w:rPr>
          <w:rFonts w:ascii="Calibri" w:hAnsi="Calibri"/>
          <w:sz w:val="22"/>
          <w:szCs w:val="22"/>
        </w:rPr>
        <w:t>o numerze i nazwie wskazanych na wstępie umowy o</w:t>
      </w:r>
      <w:r>
        <w:rPr>
          <w:rFonts w:ascii="Calibri" w:hAnsi="Calibri"/>
          <w:sz w:val="22"/>
          <w:szCs w:val="22"/>
        </w:rPr>
        <w:t> </w:t>
      </w:r>
      <w:r w:rsidRPr="00F64E9C">
        <w:rPr>
          <w:rFonts w:ascii="Calibri" w:hAnsi="Calibri"/>
          <w:sz w:val="22"/>
          <w:szCs w:val="22"/>
        </w:rPr>
        <w:t>dofinansowanie;</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Poddziałaniu - należy przez to rozumieć Poddziałanie </w:t>
      </w:r>
      <w:r>
        <w:rPr>
          <w:rFonts w:ascii="Calibri" w:hAnsi="Calibri"/>
          <w:sz w:val="22"/>
          <w:szCs w:val="22"/>
        </w:rPr>
        <w:t xml:space="preserve">w ramach Działania, o którym mowa w pkt. 5, </w:t>
      </w:r>
      <w:r w:rsidRPr="00F64E9C">
        <w:rPr>
          <w:rFonts w:ascii="Calibri" w:hAnsi="Calibri"/>
          <w:sz w:val="22"/>
          <w:szCs w:val="22"/>
        </w:rPr>
        <w:t>o numerze i nazwie wskazanych na wstępie umowy o dofinansowanie;</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nieprawidłowości - należy przez to rozumieć nieprawidłowość o której mowa w art. 2 pkt 36 </w:t>
      </w:r>
      <w:r>
        <w:rPr>
          <w:rFonts w:ascii="Calibri" w:hAnsi="Calibri"/>
          <w:sz w:val="22"/>
          <w:szCs w:val="22"/>
        </w:rPr>
        <w:t>R</w:t>
      </w:r>
      <w:r w:rsidRPr="00F64E9C">
        <w:rPr>
          <w:rFonts w:ascii="Calibri" w:hAnsi="Calibri"/>
          <w:sz w:val="22"/>
          <w:szCs w:val="22"/>
        </w:rPr>
        <w:t>ozporządzenia ogólnego;</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okresie trwałości - należy przez to rozumieć okres wynikający z art. 71 </w:t>
      </w:r>
      <w:r>
        <w:rPr>
          <w:rFonts w:ascii="Calibri" w:hAnsi="Calibri"/>
          <w:sz w:val="22"/>
          <w:szCs w:val="22"/>
        </w:rPr>
        <w:t>R</w:t>
      </w:r>
      <w:r w:rsidRPr="00F64E9C">
        <w:rPr>
          <w:rFonts w:ascii="Calibri" w:hAnsi="Calibri"/>
          <w:sz w:val="22"/>
          <w:szCs w:val="22"/>
        </w:rPr>
        <w:t>ozporządzenia ogólnego;</w:t>
      </w:r>
    </w:p>
    <w:p w:rsidR="00123658" w:rsidRPr="00F64E9C" w:rsidRDefault="00123658" w:rsidP="00596CF2">
      <w:pPr>
        <w:pStyle w:val="Tekstpodstawowy"/>
        <w:numPr>
          <w:ilvl w:val="2"/>
          <w:numId w:val="5"/>
        </w:numPr>
        <w:tabs>
          <w:tab w:val="clear" w:pos="2400"/>
          <w:tab w:val="num" w:pos="851"/>
        </w:tabs>
        <w:spacing w:before="120" w:after="120" w:line="276" w:lineRule="auto"/>
        <w:ind w:left="851" w:hanging="425"/>
        <w:rPr>
          <w:rFonts w:ascii="Calibri" w:hAnsi="Calibri"/>
          <w:i/>
          <w:sz w:val="22"/>
          <w:szCs w:val="22"/>
        </w:rPr>
      </w:pPr>
      <w:r w:rsidRPr="00F64E9C">
        <w:rPr>
          <w:rFonts w:ascii="Calibri" w:hAnsi="Calibri"/>
          <w:sz w:val="22"/>
          <w:szCs w:val="22"/>
        </w:rPr>
        <w:t xml:space="preserve">Osi Priorytetowej - należy przez to rozumieć Oś Priorytetową </w:t>
      </w:r>
      <w:r>
        <w:rPr>
          <w:rFonts w:ascii="Calibri" w:hAnsi="Calibri"/>
          <w:sz w:val="22"/>
          <w:szCs w:val="22"/>
        </w:rPr>
        <w:t xml:space="preserve">w ramach RPOWP 2014-2020 </w:t>
      </w:r>
      <w:r w:rsidRPr="00F64E9C">
        <w:rPr>
          <w:rFonts w:ascii="Calibri" w:hAnsi="Calibri"/>
          <w:sz w:val="22"/>
          <w:szCs w:val="22"/>
        </w:rPr>
        <w:t>o numerze i nazwie wskazanych na wstępie umowy o dofinansowanie;</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Projekcie - należy przez to rozumieć projekt o tytule wskazanym na wstępie umowy o dofinansowanie, realizowany w ramach Działania określony we Wniosku o dofinansowanie projektu, stanowiącym załącznik do Umowy;</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iCs/>
          <w:sz w:val="22"/>
          <w:szCs w:val="22"/>
        </w:rPr>
        <w:t>p</w:t>
      </w:r>
      <w:r w:rsidRPr="00F64E9C">
        <w:rPr>
          <w:rFonts w:ascii="Calibri" w:hAnsi="Calibri"/>
          <w:sz w:val="22"/>
          <w:szCs w:val="22"/>
        </w:rPr>
        <w:t>artnerze - należy przez to rozumieć podmiot</w:t>
      </w:r>
      <w:r>
        <w:rPr>
          <w:rFonts w:ascii="Calibri" w:hAnsi="Calibri"/>
          <w:sz w:val="22"/>
          <w:szCs w:val="22"/>
        </w:rPr>
        <w:t>,</w:t>
      </w:r>
      <w:r w:rsidRPr="00F64E9C">
        <w:rPr>
          <w:rFonts w:ascii="Calibri" w:hAnsi="Calibri"/>
          <w:sz w:val="22"/>
          <w:szCs w:val="22"/>
        </w:rPr>
        <w:t xml:space="preserve"> o którym mowa w art. 33 ust. 1 Ustawy wdrożeniowej, który jest wymieniony we </w:t>
      </w:r>
      <w:r>
        <w:rPr>
          <w:rFonts w:ascii="Calibri" w:hAnsi="Calibri"/>
          <w:sz w:val="22"/>
          <w:szCs w:val="22"/>
        </w:rPr>
        <w:t>W</w:t>
      </w:r>
      <w:r w:rsidRPr="00F64E9C">
        <w:rPr>
          <w:rFonts w:ascii="Calibri" w:hAnsi="Calibri"/>
          <w:sz w:val="22"/>
          <w:szCs w:val="22"/>
        </w:rPr>
        <w:t>niosku o dofinansowanie Projektu, realizujący wspólnie z Beneficjentem (i ewentualnie innymi Partnerami) Projekt na warunkach określonych w porozumieniu albo umowie o partnerstwie i wnoszący do Projektu zasoby ludzkie, organizacyjne, techniczne lub finansowe;</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Programie</w:t>
      </w:r>
      <w:r>
        <w:rPr>
          <w:rFonts w:ascii="Calibri" w:hAnsi="Calibri"/>
          <w:sz w:val="22"/>
          <w:szCs w:val="22"/>
        </w:rPr>
        <w:t>/ RPO</w:t>
      </w:r>
      <w:r w:rsidRPr="00922ECC">
        <w:rPr>
          <w:rFonts w:ascii="Calibri" w:hAnsi="Calibri"/>
          <w:sz w:val="22"/>
          <w:szCs w:val="22"/>
        </w:rPr>
        <w:t>WP</w:t>
      </w:r>
      <w:r w:rsidRPr="00F64E9C">
        <w:rPr>
          <w:rFonts w:ascii="Calibri" w:hAnsi="Calibri"/>
          <w:sz w:val="22"/>
          <w:szCs w:val="22"/>
        </w:rPr>
        <w:t xml:space="preserve"> – należy przez to rozumieć Regionalny Program Operacyjny Województwa Podlaskiego na lata 2014 - 2020;</w:t>
      </w:r>
    </w:p>
    <w:p w:rsidR="00123658" w:rsidRPr="00B873EF" w:rsidRDefault="00123658" w:rsidP="00596CF2">
      <w:pPr>
        <w:pStyle w:val="Tekstpodstawowy"/>
        <w:numPr>
          <w:ilvl w:val="2"/>
          <w:numId w:val="5"/>
        </w:numPr>
        <w:tabs>
          <w:tab w:val="clear" w:pos="2400"/>
          <w:tab w:val="num" w:pos="851"/>
        </w:tabs>
        <w:spacing w:before="120" w:after="60" w:line="276" w:lineRule="auto"/>
        <w:ind w:left="851" w:hanging="425"/>
        <w:rPr>
          <w:rFonts w:ascii="Calibri" w:hAnsi="Calibri"/>
          <w:sz w:val="22"/>
          <w:szCs w:val="22"/>
        </w:rPr>
      </w:pPr>
      <w:r w:rsidRPr="00B873EF">
        <w:rPr>
          <w:rFonts w:ascii="Calibri" w:hAnsi="Calibri"/>
          <w:sz w:val="22"/>
          <w:szCs w:val="22"/>
        </w:rPr>
        <w:t xml:space="preserve">SL2014 – należy przez to rozumieć aplikację </w:t>
      </w:r>
      <w:r w:rsidR="00821754" w:rsidRPr="00B873EF">
        <w:rPr>
          <w:rFonts w:ascii="Calibri" w:hAnsi="Calibri"/>
          <w:sz w:val="22"/>
          <w:szCs w:val="22"/>
        </w:rPr>
        <w:t xml:space="preserve">główną </w:t>
      </w:r>
      <w:r w:rsidRPr="00B873EF">
        <w:rPr>
          <w:rFonts w:ascii="Calibri" w:hAnsi="Calibri"/>
          <w:sz w:val="22"/>
          <w:szCs w:val="22"/>
        </w:rPr>
        <w:t xml:space="preserve">działającą w ramach Centralnego Systemu Teleinformatycznego, wykorzystywaną w procesie rozliczania Projektu oraz </w:t>
      </w:r>
      <w:r w:rsidR="00B873EF">
        <w:rPr>
          <w:rFonts w:ascii="Calibri" w:hAnsi="Calibri"/>
          <w:sz w:val="22"/>
          <w:szCs w:val="22"/>
        </w:rPr>
        <w:t>komunikacji mię</w:t>
      </w:r>
      <w:r w:rsidR="00B873EF" w:rsidRPr="00B873EF">
        <w:rPr>
          <w:rFonts w:ascii="Calibri" w:hAnsi="Calibri"/>
          <w:sz w:val="22"/>
          <w:szCs w:val="22"/>
        </w:rPr>
        <w:t>dzy stronami umowy</w:t>
      </w:r>
      <w:r w:rsidR="00B873EF">
        <w:rPr>
          <w:rFonts w:ascii="Calibri" w:hAnsi="Calibri"/>
          <w:sz w:val="22"/>
          <w:szCs w:val="22"/>
        </w:rPr>
        <w:t>;</w:t>
      </w:r>
      <w:r w:rsidR="002308FB">
        <w:rPr>
          <w:rFonts w:ascii="Calibri" w:hAnsi="Calibri"/>
          <w:sz w:val="22"/>
          <w:szCs w:val="22"/>
        </w:rPr>
        <w:t xml:space="preserve"> </w:t>
      </w:r>
      <w:r w:rsidRPr="00B873EF">
        <w:rPr>
          <w:rFonts w:ascii="Calibri" w:hAnsi="Calibri"/>
          <w:sz w:val="22"/>
          <w:szCs w:val="22"/>
        </w:rPr>
        <w:t xml:space="preserve">SZOOP – należy przez to rozumieć Szczegółowy Opis Osi Priorytetowych Regionalnego Programu Operacyjnego Województwa Podlaskiego na lata 2014 – 2020; </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Umowie – należy przez to rozumieć umowę o dofinansowanie Projektu, określającą </w:t>
      </w:r>
      <w:r w:rsidRPr="00F64E9C">
        <w:rPr>
          <w:rFonts w:ascii="Calibri" w:hAnsi="Calibri"/>
          <w:sz w:val="22"/>
          <w:szCs w:val="22"/>
        </w:rPr>
        <w:br/>
        <w:t xml:space="preserve">w szczególności warunki przekazania i wykorzystania dofinansowania oraz inne prawa </w:t>
      </w:r>
      <w:r w:rsidRPr="00F64E9C">
        <w:rPr>
          <w:rFonts w:ascii="Calibri" w:hAnsi="Calibri"/>
          <w:sz w:val="22"/>
          <w:szCs w:val="22"/>
        </w:rPr>
        <w:br/>
        <w:t>i obowiązki stron Umowy;</w:t>
      </w:r>
    </w:p>
    <w:p w:rsidR="00123658" w:rsidRPr="00F64E9C" w:rsidRDefault="00123658"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wniosku o płatność - należy przez to rozumieć dokument, sporządzony przez Beneficjenta za pośrednictwem </w:t>
      </w:r>
      <w:r>
        <w:rPr>
          <w:rFonts w:ascii="Calibri" w:hAnsi="Calibri"/>
          <w:sz w:val="22"/>
          <w:szCs w:val="22"/>
        </w:rPr>
        <w:t>aplikacji</w:t>
      </w:r>
      <w:r w:rsidRPr="00F64E9C">
        <w:rPr>
          <w:rFonts w:ascii="Calibri" w:hAnsi="Calibri"/>
          <w:sz w:val="22"/>
          <w:szCs w:val="22"/>
        </w:rPr>
        <w:t xml:space="preserve"> SL2014, który służy wnioskowaniu o refundację poniesionych wydatków kwalifikowalnych, wnioskowaniu o zaliczkę lub jej rozliczeniu lub raportowaniu postępu rzeczowego i/lub finansowego;</w:t>
      </w:r>
    </w:p>
    <w:p w:rsidR="00123658" w:rsidRPr="00F64E9C" w:rsidRDefault="00123658" w:rsidP="00596CF2">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wydatkach kwalifikowalnych – należy przez to rozumieć koszt lub wydatek poniesiony </w:t>
      </w:r>
      <w:r w:rsidRPr="00F64E9C">
        <w:rPr>
          <w:rFonts w:ascii="Calibri" w:hAnsi="Calibri"/>
          <w:sz w:val="22"/>
          <w:szCs w:val="22"/>
        </w:rPr>
        <w:br/>
        <w:t>w związku z realizacją Projektu przez Beneficjenta</w:t>
      </w:r>
      <w:r>
        <w:rPr>
          <w:rFonts w:ascii="Calibri" w:hAnsi="Calibri"/>
          <w:sz w:val="22"/>
          <w:szCs w:val="22"/>
        </w:rPr>
        <w:t>,</w:t>
      </w:r>
      <w:r w:rsidRPr="00F64E9C">
        <w:rPr>
          <w:rFonts w:ascii="Calibri" w:hAnsi="Calibri"/>
          <w:sz w:val="22"/>
          <w:szCs w:val="22"/>
        </w:rPr>
        <w:t xml:space="preserve"> Partnera</w:t>
      </w:r>
      <w:r>
        <w:rPr>
          <w:rFonts w:ascii="Calibri" w:hAnsi="Calibri"/>
          <w:sz w:val="22"/>
          <w:szCs w:val="22"/>
        </w:rPr>
        <w:t xml:space="preserve"> lub Realizatora Projektu</w:t>
      </w:r>
      <w:r w:rsidRPr="00F64E9C">
        <w:rPr>
          <w:rFonts w:ascii="Calibri" w:hAnsi="Calibri"/>
          <w:sz w:val="22"/>
          <w:szCs w:val="22"/>
        </w:rPr>
        <w:t xml:space="preserve">, który kwalifikuje się do refundacji lub rozliczenia w przypadku systemu zaliczkowego zgodnie z Umową </w:t>
      </w:r>
      <w:r w:rsidRPr="00F64E9C">
        <w:rPr>
          <w:rFonts w:ascii="Calibri" w:hAnsi="Calibri"/>
          <w:sz w:val="22"/>
          <w:szCs w:val="22"/>
        </w:rPr>
        <w:lastRenderedPageBreak/>
        <w:t xml:space="preserve">oraz wydanymi przez Ministra </w:t>
      </w:r>
      <w:r w:rsidR="00B873EF" w:rsidRPr="00B873EF">
        <w:rPr>
          <w:rFonts w:ascii="Calibri" w:hAnsi="Calibri"/>
          <w:sz w:val="22"/>
          <w:szCs w:val="22"/>
        </w:rPr>
        <w:t xml:space="preserve">właściwego ds. rozwoju regionalnego </w:t>
      </w:r>
      <w:r w:rsidRPr="00F64E9C">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opublikowanymi na Portalu;</w:t>
      </w:r>
    </w:p>
    <w:p w:rsidR="00123658" w:rsidRPr="00F64E9C" w:rsidRDefault="00123658" w:rsidP="00596CF2">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OWU – należy przez to rozumieć </w:t>
      </w:r>
      <w:r w:rsidRPr="00F64E9C">
        <w:rPr>
          <w:rFonts w:ascii="Calibri" w:hAnsi="Calibri"/>
          <w:i/>
          <w:sz w:val="22"/>
          <w:szCs w:val="22"/>
        </w:rPr>
        <w:t>„</w:t>
      </w:r>
      <w:r w:rsidRPr="00F64E9C">
        <w:rPr>
          <w:rFonts w:ascii="Calibri" w:hAnsi="Calibri"/>
          <w:bCs/>
          <w:i/>
          <w:sz w:val="22"/>
          <w:szCs w:val="22"/>
        </w:rPr>
        <w:t>Ogólne warunki umów o dofinansowanie projektów ze środków Europejskiego Funduszu Społecznego w ramach Regionalnego Programu Operacyjnego Województwa Podlaskiego na lata 2014-2020”</w:t>
      </w:r>
      <w:r>
        <w:rPr>
          <w:rFonts w:ascii="Calibri" w:hAnsi="Calibri"/>
          <w:bCs/>
          <w:i/>
          <w:sz w:val="22"/>
          <w:szCs w:val="22"/>
        </w:rPr>
        <w:t>;</w:t>
      </w:r>
    </w:p>
    <w:p w:rsidR="00123658" w:rsidRPr="00F64E9C" w:rsidRDefault="00123658" w:rsidP="00596CF2">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Portalu – należy przez to rozumieć portal internetowy, o którym mowa w art. 115 ust. 1 lit. b rozporządzenia ogólnego;</w:t>
      </w:r>
    </w:p>
    <w:p w:rsidR="00123658" w:rsidRDefault="00123658" w:rsidP="00596CF2">
      <w:pPr>
        <w:pStyle w:val="Tekstprzypisudolnego"/>
        <w:numPr>
          <w:ilvl w:val="2"/>
          <w:numId w:val="5"/>
        </w:numPr>
        <w:tabs>
          <w:tab w:val="clear" w:pos="2400"/>
          <w:tab w:val="num" w:pos="851"/>
        </w:tabs>
        <w:spacing w:line="276" w:lineRule="auto"/>
        <w:ind w:left="851" w:hanging="425"/>
        <w:jc w:val="both"/>
        <w:rPr>
          <w:rFonts w:ascii="Calibri" w:hAnsi="Calibri"/>
          <w:sz w:val="22"/>
          <w:szCs w:val="22"/>
        </w:rPr>
      </w:pPr>
      <w:r w:rsidRPr="00F64E9C">
        <w:rPr>
          <w:rFonts w:ascii="Calibri" w:hAnsi="Calibri"/>
          <w:sz w:val="22"/>
          <w:szCs w:val="22"/>
        </w:rPr>
        <w:t xml:space="preserve">Realizatorze </w:t>
      </w:r>
      <w:r>
        <w:rPr>
          <w:rFonts w:ascii="Calibri" w:hAnsi="Calibri"/>
          <w:sz w:val="22"/>
          <w:szCs w:val="22"/>
        </w:rPr>
        <w:t>P</w:t>
      </w:r>
      <w:r w:rsidRPr="00F64E9C">
        <w:rPr>
          <w:rFonts w:ascii="Calibri" w:hAnsi="Calibri"/>
          <w:sz w:val="22"/>
          <w:szCs w:val="22"/>
        </w:rPr>
        <w:t>rojektu – należy przez to rozumieć jednostkę organizacyjną Beneficjenta</w:t>
      </w:r>
      <w:r>
        <w:rPr>
          <w:rFonts w:ascii="Calibri" w:hAnsi="Calibri"/>
          <w:sz w:val="22"/>
          <w:szCs w:val="22"/>
        </w:rPr>
        <w:t xml:space="preserve"> lub Partnera</w:t>
      </w:r>
      <w:r w:rsidRPr="00F64E9C">
        <w:rPr>
          <w:rFonts w:ascii="Calibri" w:hAnsi="Calibri"/>
          <w:sz w:val="22"/>
          <w:szCs w:val="22"/>
        </w:rPr>
        <w:t>, nie posiadającą odrębnej od Beneficjenta</w:t>
      </w:r>
      <w:r>
        <w:rPr>
          <w:rFonts w:ascii="Calibri" w:hAnsi="Calibri"/>
          <w:sz w:val="22"/>
          <w:szCs w:val="22"/>
        </w:rPr>
        <w:t xml:space="preserve"> lub Partnera</w:t>
      </w:r>
      <w:r w:rsidRPr="00F64E9C">
        <w:rPr>
          <w:rFonts w:ascii="Calibri" w:hAnsi="Calibri"/>
          <w:sz w:val="22"/>
          <w:szCs w:val="22"/>
        </w:rPr>
        <w:t xml:space="preserve"> osobowości prawnej, która faktycznie realizuje </w:t>
      </w:r>
      <w:r>
        <w:rPr>
          <w:rFonts w:ascii="Calibri" w:hAnsi="Calibri"/>
          <w:sz w:val="22"/>
          <w:szCs w:val="22"/>
        </w:rPr>
        <w:t>P</w:t>
      </w:r>
      <w:r w:rsidRPr="00F64E9C">
        <w:rPr>
          <w:rFonts w:ascii="Calibri" w:hAnsi="Calibri"/>
          <w:sz w:val="22"/>
          <w:szCs w:val="22"/>
        </w:rPr>
        <w:t>rojekt</w:t>
      </w:r>
      <w:r>
        <w:rPr>
          <w:rFonts w:ascii="Calibri" w:hAnsi="Calibri"/>
          <w:sz w:val="22"/>
          <w:szCs w:val="22"/>
        </w:rPr>
        <w:t xml:space="preserve"> </w:t>
      </w:r>
      <w:r w:rsidRPr="004934DF">
        <w:rPr>
          <w:rFonts w:ascii="Calibri" w:hAnsi="Calibri"/>
          <w:sz w:val="22"/>
          <w:szCs w:val="22"/>
        </w:rPr>
        <w:t>w imieniu Beneficjenta</w:t>
      </w:r>
      <w:r>
        <w:rPr>
          <w:rFonts w:ascii="Calibri" w:hAnsi="Calibri"/>
          <w:sz w:val="22"/>
          <w:szCs w:val="22"/>
        </w:rPr>
        <w:t xml:space="preserve"> lub Partnera</w:t>
      </w:r>
      <w:r w:rsidRPr="00F64E9C">
        <w:rPr>
          <w:rFonts w:ascii="Calibri" w:hAnsi="Calibri"/>
          <w:sz w:val="22"/>
          <w:szCs w:val="22"/>
        </w:rPr>
        <w:t xml:space="preserve">. </w:t>
      </w:r>
    </w:p>
    <w:p w:rsidR="00123658" w:rsidRPr="001F14E2" w:rsidRDefault="00123658" w:rsidP="00F4173F">
      <w:pPr>
        <w:pStyle w:val="Tekstprzypisudolnego"/>
        <w:numPr>
          <w:ilvl w:val="2"/>
          <w:numId w:val="5"/>
        </w:numPr>
        <w:tabs>
          <w:tab w:val="clear" w:pos="2400"/>
          <w:tab w:val="num" w:pos="851"/>
        </w:tabs>
        <w:spacing w:line="276" w:lineRule="auto"/>
        <w:ind w:left="851" w:hanging="425"/>
        <w:jc w:val="both"/>
        <w:rPr>
          <w:rFonts w:ascii="Calibri" w:hAnsi="Calibri"/>
          <w:sz w:val="22"/>
          <w:szCs w:val="22"/>
        </w:rPr>
      </w:pPr>
      <w:r w:rsidRPr="001F14E2">
        <w:rPr>
          <w:rFonts w:ascii="Calibri" w:hAnsi="Calibri"/>
          <w:sz w:val="22"/>
          <w:szCs w:val="22"/>
        </w:rPr>
        <w:t>Regulamin konkursu - regulamin, o którym mowa w art. 41 Ustawy wdrożeniowej.</w:t>
      </w:r>
    </w:p>
    <w:p w:rsidR="00123658" w:rsidRDefault="00123658" w:rsidP="00596CF2">
      <w:pPr>
        <w:snapToGrid w:val="0"/>
        <w:spacing w:before="120" w:after="120" w:line="276" w:lineRule="auto"/>
        <w:jc w:val="both"/>
        <w:rPr>
          <w:rFonts w:ascii="Calibri" w:hAnsi="Calibri"/>
          <w:sz w:val="22"/>
          <w:szCs w:val="22"/>
        </w:rPr>
      </w:pPr>
    </w:p>
    <w:p w:rsidR="00123658" w:rsidRPr="00F64E9C" w:rsidRDefault="00123658" w:rsidP="00596CF2">
      <w:pPr>
        <w:snapToGrid w:val="0"/>
        <w:spacing w:before="120" w:after="120" w:line="276" w:lineRule="auto"/>
        <w:jc w:val="both"/>
        <w:rPr>
          <w:rFonts w:ascii="Calibri" w:hAnsi="Calibri"/>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b/>
          <w:sz w:val="22"/>
          <w:szCs w:val="22"/>
          <w:lang w:eastAsia="en-US"/>
        </w:rPr>
        <w:t>Odpowiedzialność Beneficjenta i IZ RPOWP</w:t>
      </w:r>
      <w:r w:rsidRPr="00F64E9C">
        <w:rPr>
          <w:rFonts w:ascii="Calibri" w:hAnsi="Calibri"/>
          <w:sz w:val="22"/>
          <w:szCs w:val="22"/>
        </w:rPr>
        <w:t xml:space="preserve"> </w:t>
      </w:r>
    </w:p>
    <w:p w:rsidR="00123658" w:rsidRPr="00F64E9C" w:rsidRDefault="00123658" w:rsidP="00596CF2">
      <w:pPr>
        <w:autoSpaceDE w:val="0"/>
        <w:autoSpaceDN w:val="0"/>
        <w:adjustRightInd w:val="0"/>
        <w:spacing w:before="120" w:after="120" w:line="276" w:lineRule="auto"/>
        <w:jc w:val="center"/>
        <w:rPr>
          <w:rFonts w:ascii="Calibri" w:hAnsi="Calibri"/>
          <w:b/>
          <w:sz w:val="22"/>
          <w:szCs w:val="22"/>
          <w:lang w:eastAsia="en-US"/>
        </w:rPr>
      </w:pPr>
      <w:r w:rsidRPr="00F64E9C">
        <w:rPr>
          <w:rFonts w:ascii="Calibri" w:hAnsi="Calibri"/>
          <w:sz w:val="22"/>
          <w:szCs w:val="22"/>
        </w:rPr>
        <w:t xml:space="preserve">§ 2. </w:t>
      </w:r>
    </w:p>
    <w:p w:rsidR="00123658" w:rsidRPr="00EC2C71" w:rsidRDefault="00123658" w:rsidP="00EC2C71">
      <w:pPr>
        <w:pStyle w:val="Akapitzlist10"/>
        <w:numPr>
          <w:ilvl w:val="0"/>
          <w:numId w:val="10"/>
        </w:numPr>
        <w:spacing w:line="276" w:lineRule="auto"/>
        <w:ind w:left="426"/>
        <w:contextualSpacing/>
        <w:jc w:val="both"/>
        <w:rPr>
          <w:rFonts w:ascii="Calibri" w:hAnsi="Calibri"/>
          <w:sz w:val="22"/>
          <w:szCs w:val="22"/>
          <w:lang w:eastAsia="en-US"/>
        </w:rPr>
      </w:pPr>
      <w:r w:rsidRPr="00EC2C71">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123658" w:rsidRPr="00CD518F" w:rsidRDefault="00123658" w:rsidP="00596CF2">
      <w:pPr>
        <w:pStyle w:val="Akapitzlist10"/>
        <w:numPr>
          <w:ilvl w:val="0"/>
          <w:numId w:val="10"/>
        </w:numPr>
        <w:autoSpaceDE w:val="0"/>
        <w:autoSpaceDN w:val="0"/>
        <w:adjustRightInd w:val="0"/>
        <w:spacing w:before="120" w:after="120" w:line="276" w:lineRule="auto"/>
        <w:ind w:left="426"/>
        <w:jc w:val="both"/>
        <w:rPr>
          <w:rFonts w:ascii="Calibri" w:hAnsi="Calibri"/>
          <w:sz w:val="22"/>
          <w:szCs w:val="22"/>
          <w:lang w:eastAsia="en-US"/>
        </w:rPr>
      </w:pPr>
      <w:r w:rsidRPr="00504D71">
        <w:rPr>
          <w:rFonts w:ascii="Calibri" w:hAnsi="Calibri"/>
          <w:sz w:val="22"/>
          <w:szCs w:val="22"/>
          <w:lang w:eastAsia="en-US"/>
        </w:rPr>
        <w:t>Beneficjent ponosi wyłączną odpowiedzialność wobec osób trzecich za szkody powstałe w związku z realizacją Projektu</w:t>
      </w:r>
      <w:r>
        <w:rPr>
          <w:rFonts w:ascii="Calibri" w:hAnsi="Calibri"/>
          <w:sz w:val="22"/>
          <w:szCs w:val="22"/>
          <w:lang w:eastAsia="en-US"/>
        </w:rPr>
        <w:t xml:space="preserve"> </w:t>
      </w:r>
      <w:r w:rsidRPr="00EC2C71">
        <w:rPr>
          <w:rFonts w:ascii="Calibri" w:hAnsi="Calibri"/>
          <w:sz w:val="22"/>
          <w:szCs w:val="22"/>
          <w:lang w:eastAsia="en-US"/>
        </w:rPr>
        <w:t>z zastrzeżeniem ust. 1</w:t>
      </w:r>
      <w:r w:rsidRPr="00504D71">
        <w:rPr>
          <w:rFonts w:ascii="Calibri" w:hAnsi="Calibri"/>
          <w:sz w:val="22"/>
          <w:szCs w:val="22"/>
          <w:lang w:eastAsia="en-US"/>
        </w:rPr>
        <w:t>.</w:t>
      </w:r>
    </w:p>
    <w:p w:rsidR="00123658" w:rsidRPr="00842B85" w:rsidRDefault="00123658" w:rsidP="00842B85">
      <w:pPr>
        <w:pStyle w:val="Akapitzlist10"/>
        <w:numPr>
          <w:ilvl w:val="0"/>
          <w:numId w:val="10"/>
        </w:numPr>
        <w:autoSpaceDE w:val="0"/>
        <w:autoSpaceDN w:val="0"/>
        <w:adjustRightInd w:val="0"/>
        <w:spacing w:before="120" w:after="120" w:line="276" w:lineRule="auto"/>
        <w:ind w:left="426"/>
        <w:jc w:val="both"/>
        <w:rPr>
          <w:rFonts w:ascii="Calibri" w:hAnsi="Calibri"/>
          <w:sz w:val="22"/>
          <w:szCs w:val="22"/>
        </w:rPr>
      </w:pPr>
      <w:r w:rsidRPr="00CD518F">
        <w:rPr>
          <w:rFonts w:ascii="Calibri" w:hAnsi="Calibri"/>
          <w:sz w:val="22"/>
          <w:szCs w:val="22"/>
          <w:lang w:eastAsia="en-US"/>
        </w:rPr>
        <w:t xml:space="preserve">W przypadku realizowania przez Beneficjenta </w:t>
      </w:r>
      <w:r>
        <w:rPr>
          <w:rFonts w:ascii="Calibri" w:hAnsi="Calibri"/>
          <w:sz w:val="22"/>
          <w:szCs w:val="22"/>
          <w:lang w:eastAsia="en-US"/>
        </w:rPr>
        <w:t>P</w:t>
      </w:r>
      <w:r w:rsidRPr="00CD518F">
        <w:rPr>
          <w:rFonts w:ascii="Calibri" w:hAnsi="Calibri"/>
          <w:sz w:val="22"/>
          <w:szCs w:val="22"/>
          <w:lang w:eastAsia="en-US"/>
        </w:rPr>
        <w:t>ro</w:t>
      </w:r>
      <w:r w:rsidRPr="00F64E9C">
        <w:rPr>
          <w:rFonts w:ascii="Calibri" w:hAnsi="Calibri"/>
          <w:sz w:val="22"/>
          <w:szCs w:val="22"/>
        </w:rPr>
        <w:t>je</w:t>
      </w:r>
      <w:r w:rsidRPr="00CD518F">
        <w:rPr>
          <w:rFonts w:ascii="Calibri" w:hAnsi="Calibri"/>
          <w:sz w:val="22"/>
          <w:szCs w:val="22"/>
          <w:lang w:eastAsia="en-US"/>
        </w:rPr>
        <w:t xml:space="preserve">ktu w formie partnerstwa, umowa </w:t>
      </w:r>
      <w:r>
        <w:rPr>
          <w:rFonts w:ascii="Calibri" w:hAnsi="Calibri"/>
          <w:sz w:val="22"/>
          <w:szCs w:val="22"/>
          <w:lang w:eastAsia="en-US"/>
        </w:rPr>
        <w:t xml:space="preserve">o </w:t>
      </w:r>
      <w:r w:rsidRPr="00CD518F">
        <w:rPr>
          <w:rFonts w:ascii="Calibri" w:hAnsi="Calibri"/>
          <w:sz w:val="22"/>
          <w:szCs w:val="22"/>
          <w:lang w:eastAsia="en-US"/>
        </w:rPr>
        <w:t>partnerstw</w:t>
      </w:r>
      <w:r>
        <w:rPr>
          <w:rFonts w:ascii="Calibri" w:hAnsi="Calibri"/>
          <w:sz w:val="22"/>
          <w:szCs w:val="22"/>
          <w:lang w:eastAsia="en-US"/>
        </w:rPr>
        <w:t>ie</w:t>
      </w:r>
      <w:r w:rsidRPr="00CD518F">
        <w:rPr>
          <w:rFonts w:ascii="Calibri" w:hAnsi="Calibri"/>
          <w:sz w:val="22"/>
          <w:szCs w:val="22"/>
          <w:lang w:eastAsia="en-US"/>
        </w:rPr>
        <w:t xml:space="preserve"> określa odpowiedzialność Beneficjenta oraz Partnerów wobec o</w:t>
      </w:r>
      <w:r w:rsidRPr="00504D71">
        <w:rPr>
          <w:rFonts w:ascii="Calibri" w:hAnsi="Calibri"/>
          <w:sz w:val="22"/>
          <w:szCs w:val="22"/>
        </w:rPr>
        <w:t>s</w:t>
      </w:r>
      <w:r w:rsidRPr="00F64E9C">
        <w:rPr>
          <w:rFonts w:ascii="Calibri" w:hAnsi="Calibri"/>
          <w:sz w:val="22"/>
          <w:szCs w:val="22"/>
        </w:rPr>
        <w:t>ób trzecich za działania wynikające z Umowy</w:t>
      </w:r>
      <w:r w:rsidRPr="00F64E9C">
        <w:rPr>
          <w:rFonts w:ascii="Calibri" w:hAnsi="Calibri"/>
          <w:sz w:val="22"/>
          <w:szCs w:val="22"/>
          <w:vertAlign w:val="superscript"/>
        </w:rPr>
        <w:footnoteReference w:id="52"/>
      </w:r>
      <w:r w:rsidRPr="00F64E9C">
        <w:rPr>
          <w:rFonts w:ascii="Calibri" w:hAnsi="Calibri"/>
          <w:sz w:val="22"/>
          <w:szCs w:val="22"/>
        </w:rPr>
        <w:t>.</w:t>
      </w:r>
    </w:p>
    <w:p w:rsidR="00123658" w:rsidRPr="00F64E9C" w:rsidRDefault="00123658" w:rsidP="00596CF2">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sz w:val="22"/>
          <w:szCs w:val="22"/>
        </w:rPr>
        <w:t>Dochód</w:t>
      </w:r>
    </w:p>
    <w:p w:rsidR="00123658" w:rsidRPr="00F64E9C" w:rsidRDefault="00123658" w:rsidP="00596CF2">
      <w:pPr>
        <w:pStyle w:val="CM18"/>
        <w:tabs>
          <w:tab w:val="center" w:pos="4702"/>
        </w:tabs>
        <w:spacing w:before="120" w:after="120" w:line="276" w:lineRule="auto"/>
        <w:jc w:val="center"/>
        <w:rPr>
          <w:rFonts w:ascii="Calibri" w:hAnsi="Calibri" w:cs="Times New Roman"/>
          <w:b/>
          <w:sz w:val="22"/>
          <w:szCs w:val="22"/>
        </w:rPr>
      </w:pPr>
      <w:r w:rsidRPr="00F64E9C">
        <w:rPr>
          <w:rFonts w:ascii="Calibri" w:hAnsi="Calibri" w:cs="Times New Roman"/>
          <w:sz w:val="22"/>
          <w:szCs w:val="22"/>
        </w:rPr>
        <w:t xml:space="preserve">§ 3. </w:t>
      </w:r>
    </w:p>
    <w:p w:rsidR="00123658" w:rsidRPr="00F64E9C" w:rsidRDefault="00123658" w:rsidP="00D47B5B">
      <w:pPr>
        <w:pStyle w:val="Default"/>
        <w:numPr>
          <w:ilvl w:val="0"/>
          <w:numId w:val="71"/>
        </w:numPr>
        <w:spacing w:line="276" w:lineRule="auto"/>
        <w:ind w:left="426"/>
        <w:jc w:val="both"/>
        <w:rPr>
          <w:rFonts w:ascii="Calibri" w:hAnsi="Calibri" w:cs="Times New Roman"/>
          <w:sz w:val="22"/>
          <w:szCs w:val="22"/>
        </w:rPr>
      </w:pPr>
      <w:r w:rsidRPr="00F64E9C">
        <w:rPr>
          <w:rFonts w:ascii="Calibri" w:hAnsi="Calibri" w:cs="Times New Roman"/>
          <w:sz w:val="22"/>
          <w:szCs w:val="22"/>
        </w:rPr>
        <w:t>Beneficjent ma obowiązek ujawniania wszelkich dochodów</w:t>
      </w:r>
      <w:r>
        <w:rPr>
          <w:rFonts w:ascii="Calibri" w:hAnsi="Calibri" w:cs="Times New Roman"/>
          <w:sz w:val="22"/>
          <w:szCs w:val="22"/>
        </w:rPr>
        <w:t xml:space="preserve"> w rozumieniu i zgodnie z treścią Wytycznych w zakresie kwalifikowalności</w:t>
      </w:r>
      <w:r w:rsidRPr="00F64E9C">
        <w:rPr>
          <w:rFonts w:ascii="Calibri" w:hAnsi="Calibri" w:cs="Times New Roman"/>
          <w:sz w:val="22"/>
          <w:szCs w:val="22"/>
        </w:rPr>
        <w:t>, które powstają w związku z</w:t>
      </w:r>
      <w:r>
        <w:rPr>
          <w:rFonts w:ascii="Calibri" w:hAnsi="Calibri" w:cs="Times New Roman"/>
          <w:sz w:val="22"/>
          <w:szCs w:val="22"/>
        </w:rPr>
        <w:t> </w:t>
      </w:r>
      <w:r w:rsidRPr="00F64E9C">
        <w:rPr>
          <w:rFonts w:ascii="Calibri" w:hAnsi="Calibri" w:cs="Times New Roman"/>
          <w:sz w:val="22"/>
          <w:szCs w:val="22"/>
        </w:rPr>
        <w:t xml:space="preserve">realizacją </w:t>
      </w:r>
      <w:r>
        <w:rPr>
          <w:rFonts w:ascii="Calibri" w:hAnsi="Calibri" w:cs="Times New Roman"/>
          <w:sz w:val="22"/>
          <w:szCs w:val="22"/>
        </w:rPr>
        <w:t>P</w:t>
      </w:r>
      <w:r w:rsidRPr="00F64E9C">
        <w:rPr>
          <w:rFonts w:ascii="Calibri" w:hAnsi="Calibri" w:cs="Times New Roman"/>
          <w:sz w:val="22"/>
          <w:szCs w:val="22"/>
        </w:rPr>
        <w:t>rojektu.</w:t>
      </w:r>
    </w:p>
    <w:p w:rsidR="00123658" w:rsidRPr="00F64E9C" w:rsidRDefault="00123658" w:rsidP="00D47B5B">
      <w:pPr>
        <w:pStyle w:val="Default"/>
        <w:numPr>
          <w:ilvl w:val="0"/>
          <w:numId w:val="7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W przypadku gdy </w:t>
      </w:r>
      <w:r>
        <w:rPr>
          <w:rFonts w:ascii="Calibri" w:hAnsi="Calibri" w:cs="Times New Roman"/>
          <w:sz w:val="22"/>
          <w:szCs w:val="22"/>
        </w:rPr>
        <w:t>P</w:t>
      </w:r>
      <w:r w:rsidRPr="00F64E9C">
        <w:rPr>
          <w:rFonts w:ascii="Calibri" w:hAnsi="Calibri" w:cs="Times New Roman"/>
          <w:sz w:val="22"/>
          <w:szCs w:val="22"/>
        </w:rPr>
        <w:t xml:space="preserve">rojekt generuje na etapie realizacji dochody, Beneficjent wykazuje we wnioskach o płatność wartość uzyskanego dochodu i dokonuje jego zwrotu na rachunek IZ RPOWP na koniec roku budżetowego, a w przypadku końcowego wniosku o płatność, przed upływem 30 dni kalendarzowych od dnia zakończenia okresu realizacji </w:t>
      </w:r>
      <w:r>
        <w:rPr>
          <w:rFonts w:ascii="Calibri" w:hAnsi="Calibri" w:cs="Times New Roman"/>
          <w:sz w:val="22"/>
          <w:szCs w:val="22"/>
        </w:rPr>
        <w:t>P</w:t>
      </w:r>
      <w:r w:rsidRPr="00F64E9C">
        <w:rPr>
          <w:rFonts w:ascii="Calibri" w:hAnsi="Calibri" w:cs="Times New Roman"/>
          <w:sz w:val="22"/>
          <w:szCs w:val="22"/>
        </w:rPr>
        <w:t>rojektu, o ile przepisy odrębne nie stanowią inaczej. Od wygenerowanego dochodu nie są naliczane odsetki.</w:t>
      </w:r>
    </w:p>
    <w:p w:rsidR="00123658" w:rsidRPr="00F64E9C" w:rsidRDefault="00123658" w:rsidP="00D47B5B">
      <w:pPr>
        <w:pStyle w:val="Default"/>
        <w:numPr>
          <w:ilvl w:val="0"/>
          <w:numId w:val="71"/>
        </w:numPr>
        <w:spacing w:line="276" w:lineRule="auto"/>
        <w:ind w:left="426"/>
        <w:jc w:val="both"/>
        <w:rPr>
          <w:rFonts w:ascii="Calibri" w:hAnsi="Calibri" w:cs="Times New Roman"/>
          <w:color w:val="auto"/>
          <w:sz w:val="22"/>
          <w:szCs w:val="22"/>
        </w:rPr>
      </w:pPr>
      <w:r w:rsidRPr="00F64E9C">
        <w:rPr>
          <w:rFonts w:ascii="Calibri" w:hAnsi="Calibri" w:cs="Times New Roman"/>
          <w:sz w:val="22"/>
          <w:szCs w:val="22"/>
        </w:rPr>
        <w:t xml:space="preserve">IZ </w:t>
      </w:r>
      <w:r w:rsidRPr="00F64E9C">
        <w:rPr>
          <w:rFonts w:ascii="Calibri" w:hAnsi="Calibri" w:cs="Times New Roman"/>
          <w:color w:val="auto"/>
          <w:sz w:val="22"/>
          <w:szCs w:val="22"/>
        </w:rPr>
        <w:t>RPOWP może wezwać Beneficjenta do zwrotu dochodu w innym terminie niż wskazany w</w:t>
      </w:r>
      <w:r>
        <w:rPr>
          <w:rFonts w:ascii="Calibri" w:hAnsi="Calibri" w:cs="Times New Roman"/>
          <w:color w:val="auto"/>
          <w:sz w:val="22"/>
          <w:szCs w:val="22"/>
        </w:rPr>
        <w:t> </w:t>
      </w:r>
      <w:r w:rsidRPr="00F64E9C">
        <w:rPr>
          <w:rFonts w:ascii="Calibri" w:hAnsi="Calibri" w:cs="Times New Roman"/>
          <w:color w:val="auto"/>
          <w:sz w:val="22"/>
          <w:szCs w:val="22"/>
        </w:rPr>
        <w:t>ust.</w:t>
      </w:r>
      <w:r>
        <w:rPr>
          <w:rFonts w:ascii="Calibri" w:hAnsi="Calibri" w:cs="Times New Roman"/>
          <w:color w:val="auto"/>
          <w:sz w:val="22"/>
          <w:szCs w:val="22"/>
        </w:rPr>
        <w:t> </w:t>
      </w:r>
      <w:r w:rsidRPr="00F64E9C">
        <w:rPr>
          <w:rFonts w:ascii="Calibri" w:hAnsi="Calibri" w:cs="Times New Roman"/>
          <w:color w:val="auto"/>
          <w:sz w:val="22"/>
          <w:szCs w:val="22"/>
        </w:rPr>
        <w:t>2.</w:t>
      </w:r>
    </w:p>
    <w:p w:rsidR="00123658" w:rsidRPr="00F64E9C" w:rsidRDefault="00123658" w:rsidP="00D47B5B">
      <w:pPr>
        <w:pStyle w:val="Default"/>
        <w:numPr>
          <w:ilvl w:val="0"/>
          <w:numId w:val="71"/>
        </w:numPr>
        <w:spacing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W przypadku naruszenia postanowień ust. 1-3 niniejszego paragrafu, stosuje się odpowiednio przepisy § 8 OWU.</w:t>
      </w:r>
    </w:p>
    <w:p w:rsidR="00123658" w:rsidRPr="00F64E9C" w:rsidRDefault="00123658" w:rsidP="00596CF2">
      <w:pPr>
        <w:pStyle w:val="Default"/>
        <w:spacing w:line="276" w:lineRule="auto"/>
        <w:rPr>
          <w:rFonts w:ascii="Calibri" w:hAnsi="Calibri" w:cs="Times New Roman"/>
          <w:sz w:val="22"/>
          <w:szCs w:val="22"/>
        </w:rPr>
      </w:pPr>
    </w:p>
    <w:p w:rsidR="007C5D2D" w:rsidRDefault="007C5D2D" w:rsidP="00596CF2">
      <w:pPr>
        <w:autoSpaceDE w:val="0"/>
        <w:autoSpaceDN w:val="0"/>
        <w:adjustRightInd w:val="0"/>
        <w:spacing w:line="276" w:lineRule="auto"/>
        <w:jc w:val="center"/>
        <w:rPr>
          <w:rFonts w:ascii="Calibri" w:hAnsi="Calibri"/>
          <w:b/>
          <w:bCs/>
          <w:color w:val="000000"/>
          <w:sz w:val="22"/>
          <w:szCs w:val="22"/>
        </w:rPr>
      </w:pPr>
    </w:p>
    <w:p w:rsidR="007C5D2D" w:rsidRDefault="007C5D2D" w:rsidP="00596CF2">
      <w:pPr>
        <w:autoSpaceDE w:val="0"/>
        <w:autoSpaceDN w:val="0"/>
        <w:adjustRightInd w:val="0"/>
        <w:spacing w:line="276" w:lineRule="auto"/>
        <w:jc w:val="center"/>
        <w:rPr>
          <w:rFonts w:ascii="Calibri" w:hAnsi="Calibri"/>
          <w:b/>
          <w:bCs/>
          <w:color w:val="000000"/>
          <w:sz w:val="22"/>
          <w:szCs w:val="22"/>
        </w:rPr>
      </w:pPr>
    </w:p>
    <w:p w:rsidR="007C5D2D" w:rsidRDefault="007C5D2D" w:rsidP="00596CF2">
      <w:pPr>
        <w:autoSpaceDE w:val="0"/>
        <w:autoSpaceDN w:val="0"/>
        <w:adjustRightInd w:val="0"/>
        <w:spacing w:line="276" w:lineRule="auto"/>
        <w:jc w:val="center"/>
        <w:rPr>
          <w:rFonts w:ascii="Calibri" w:hAnsi="Calibri"/>
          <w:b/>
          <w:bCs/>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Rozliczanie i płatności</w:t>
      </w:r>
    </w:p>
    <w:p w:rsidR="00123658" w:rsidRPr="00F64E9C" w:rsidRDefault="00123658" w:rsidP="00596CF2">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4.</w:t>
      </w:r>
    </w:p>
    <w:p w:rsidR="00123658" w:rsidRPr="00F64E9C" w:rsidRDefault="00123658" w:rsidP="00D47B5B">
      <w:pPr>
        <w:numPr>
          <w:ilvl w:val="0"/>
          <w:numId w:val="7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Dofinansowanie, o którym mowa w § 2 Umowy, na realizację </w:t>
      </w:r>
      <w:r>
        <w:rPr>
          <w:rFonts w:ascii="Calibri" w:hAnsi="Calibri"/>
          <w:color w:val="000000"/>
          <w:sz w:val="22"/>
          <w:szCs w:val="22"/>
        </w:rPr>
        <w:t>P</w:t>
      </w:r>
      <w:r w:rsidRPr="00F64E9C">
        <w:rPr>
          <w:rFonts w:ascii="Calibri" w:hAnsi="Calibri"/>
          <w:color w:val="000000"/>
          <w:sz w:val="22"/>
          <w:szCs w:val="22"/>
        </w:rPr>
        <w:t>rojektu jest wypłacane w formie:</w:t>
      </w:r>
    </w:p>
    <w:p w:rsidR="00123658" w:rsidRPr="00F64E9C" w:rsidRDefault="00123658" w:rsidP="00D47B5B">
      <w:pPr>
        <w:numPr>
          <w:ilvl w:val="0"/>
          <w:numId w:val="73"/>
        </w:numPr>
        <w:autoSpaceDE w:val="0"/>
        <w:autoSpaceDN w:val="0"/>
        <w:adjustRightInd w:val="0"/>
        <w:spacing w:after="40" w:line="276" w:lineRule="auto"/>
        <w:ind w:left="709" w:hanging="283"/>
        <w:jc w:val="both"/>
        <w:rPr>
          <w:rFonts w:ascii="Calibri" w:hAnsi="Calibri"/>
          <w:color w:val="000000"/>
          <w:sz w:val="22"/>
          <w:szCs w:val="22"/>
        </w:rPr>
      </w:pPr>
      <w:r w:rsidRPr="00F64E9C">
        <w:rPr>
          <w:rFonts w:ascii="Calibri" w:hAnsi="Calibri"/>
          <w:color w:val="000000"/>
          <w:sz w:val="22"/>
          <w:szCs w:val="22"/>
        </w:rPr>
        <w:t>zaliczek,</w:t>
      </w:r>
    </w:p>
    <w:p w:rsidR="00123658" w:rsidRPr="00F64E9C" w:rsidRDefault="00123658" w:rsidP="00D47B5B">
      <w:pPr>
        <w:numPr>
          <w:ilvl w:val="0"/>
          <w:numId w:val="73"/>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refundacji</w:t>
      </w:r>
    </w:p>
    <w:p w:rsidR="00123658" w:rsidRDefault="00123658" w:rsidP="00596CF2">
      <w:pPr>
        <w:autoSpaceDE w:val="0"/>
        <w:autoSpaceDN w:val="0"/>
        <w:adjustRightInd w:val="0"/>
        <w:spacing w:line="276" w:lineRule="auto"/>
        <w:ind w:left="426"/>
        <w:jc w:val="both"/>
        <w:rPr>
          <w:rFonts w:ascii="Calibri" w:hAnsi="Calibri"/>
          <w:sz w:val="22"/>
          <w:szCs w:val="22"/>
        </w:rPr>
      </w:pPr>
      <w:r w:rsidRPr="00F64E9C">
        <w:rPr>
          <w:rFonts w:ascii="Calibri" w:hAnsi="Calibri"/>
          <w:color w:val="000000"/>
          <w:sz w:val="22"/>
          <w:szCs w:val="22"/>
        </w:rPr>
        <w:t xml:space="preserve">w wysokości określonej w harmonogramie płatności stanowiącym załącznik do Umowy, z zastrzeżeniem ust. </w:t>
      </w:r>
      <w:r>
        <w:rPr>
          <w:rFonts w:ascii="Calibri" w:hAnsi="Calibri"/>
          <w:color w:val="000000"/>
          <w:sz w:val="22"/>
          <w:szCs w:val="22"/>
        </w:rPr>
        <w:t>2</w:t>
      </w:r>
      <w:r w:rsidRPr="00F64E9C">
        <w:rPr>
          <w:rFonts w:ascii="Calibri" w:hAnsi="Calibri"/>
          <w:color w:val="000000"/>
          <w:sz w:val="22"/>
          <w:szCs w:val="22"/>
        </w:rPr>
        <w:t xml:space="preserve"> niniejszego </w:t>
      </w:r>
      <w:r w:rsidRPr="00F64E9C">
        <w:rPr>
          <w:rFonts w:ascii="Calibri" w:hAnsi="Calibri"/>
          <w:sz w:val="22"/>
          <w:szCs w:val="22"/>
        </w:rPr>
        <w:t>paragrafu i § 5 ust. 2 OWU.</w:t>
      </w:r>
      <w:r w:rsidR="009E1F20">
        <w:rPr>
          <w:rFonts w:ascii="Calibri" w:hAnsi="Calibri"/>
          <w:sz w:val="22"/>
          <w:szCs w:val="22"/>
        </w:rPr>
        <w:t xml:space="preserve"> </w:t>
      </w:r>
    </w:p>
    <w:p w:rsidR="004A663B" w:rsidRPr="00F64E9C" w:rsidRDefault="004A663B" w:rsidP="00596CF2">
      <w:pPr>
        <w:autoSpaceDE w:val="0"/>
        <w:autoSpaceDN w:val="0"/>
        <w:adjustRightInd w:val="0"/>
        <w:spacing w:line="276" w:lineRule="auto"/>
        <w:ind w:left="426"/>
        <w:jc w:val="both"/>
        <w:rPr>
          <w:rFonts w:ascii="Calibri" w:hAnsi="Calibri"/>
          <w:sz w:val="22"/>
          <w:szCs w:val="22"/>
        </w:rPr>
      </w:pPr>
      <w:r w:rsidRPr="004A663B">
        <w:rPr>
          <w:rFonts w:ascii="Calibri" w:hAnsi="Calibri"/>
          <w:sz w:val="22"/>
          <w:szCs w:val="22"/>
        </w:rPr>
        <w:t>Wypłaty zaliczki oraz transz zaliczki są dokonywane w wysokościach nie większych i na okres nie dłuższy niż jest t</w:t>
      </w:r>
      <w:r>
        <w:rPr>
          <w:rFonts w:ascii="Calibri" w:hAnsi="Calibri"/>
          <w:sz w:val="22"/>
          <w:szCs w:val="22"/>
        </w:rPr>
        <w:t>o niezbędne dla pra</w:t>
      </w:r>
      <w:r w:rsidRPr="004A663B">
        <w:rPr>
          <w:rFonts w:ascii="Calibri" w:hAnsi="Calibri"/>
          <w:sz w:val="22"/>
          <w:szCs w:val="22"/>
        </w:rPr>
        <w:t>widłowej realizacji projektu</w:t>
      </w:r>
      <w:r>
        <w:rPr>
          <w:rFonts w:ascii="Calibri" w:hAnsi="Calibri"/>
          <w:sz w:val="22"/>
          <w:szCs w:val="22"/>
        </w:rPr>
        <w:t>.</w:t>
      </w:r>
    </w:p>
    <w:p w:rsidR="00123658" w:rsidRPr="00F42268"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Beneficjent sporządza harmonogram płatności w uzgodnieniu z IZ RPOWP, w podziale na okresy rozliczeniowe nie dłuższe niż 3 miesiące</w:t>
      </w:r>
      <w:r>
        <w:rPr>
          <w:rFonts w:ascii="Calibri" w:hAnsi="Calibri"/>
          <w:color w:val="000000"/>
          <w:sz w:val="22"/>
          <w:szCs w:val="22"/>
        </w:rPr>
        <w:t xml:space="preserve">, </w:t>
      </w:r>
      <w:r>
        <w:rPr>
          <w:rFonts w:ascii="Calibri" w:hAnsi="Calibri"/>
          <w:sz w:val="22"/>
          <w:szCs w:val="22"/>
        </w:rPr>
        <w:t>z</w:t>
      </w:r>
      <w:r w:rsidRPr="00C45F9E">
        <w:rPr>
          <w:rFonts w:ascii="Calibri" w:hAnsi="Calibri"/>
          <w:sz w:val="22"/>
          <w:szCs w:val="22"/>
        </w:rPr>
        <w:t xml:space="preserve"> wyjątkiem sytuacji gdy data </w:t>
      </w:r>
      <w:r>
        <w:rPr>
          <w:rFonts w:ascii="Calibri" w:hAnsi="Calibri"/>
          <w:sz w:val="22"/>
          <w:szCs w:val="22"/>
        </w:rPr>
        <w:t>rozpoczęcia realizacji P</w:t>
      </w:r>
      <w:r w:rsidRPr="00C45F9E">
        <w:rPr>
          <w:rFonts w:ascii="Calibri" w:hAnsi="Calibri"/>
          <w:sz w:val="22"/>
          <w:szCs w:val="22"/>
        </w:rPr>
        <w:t>rojektu jest wc</w:t>
      </w:r>
      <w:r>
        <w:rPr>
          <w:rFonts w:ascii="Calibri" w:hAnsi="Calibri"/>
          <w:sz w:val="22"/>
          <w:szCs w:val="22"/>
        </w:rPr>
        <w:t>ześniejsza niż data podpisania U</w:t>
      </w:r>
      <w:r w:rsidRPr="00C45F9E">
        <w:rPr>
          <w:rFonts w:ascii="Calibri" w:hAnsi="Calibri"/>
          <w:sz w:val="22"/>
          <w:szCs w:val="22"/>
        </w:rPr>
        <w:t xml:space="preserve">mowy - wówczas możliwe </w:t>
      </w:r>
      <w:r>
        <w:rPr>
          <w:rFonts w:ascii="Calibri" w:hAnsi="Calibri"/>
          <w:sz w:val="22"/>
          <w:szCs w:val="22"/>
        </w:rPr>
        <w:t xml:space="preserve">jest złożenie pierwszego wniosku </w:t>
      </w:r>
      <w:r w:rsidRPr="001C1BD8">
        <w:rPr>
          <w:rFonts w:ascii="Calibri" w:hAnsi="Calibri"/>
          <w:sz w:val="22"/>
          <w:szCs w:val="22"/>
        </w:rPr>
        <w:t>nie będącego wyłącznie wnioskiem o zaliczkę</w:t>
      </w:r>
      <w:r>
        <w:rPr>
          <w:rFonts w:ascii="Calibri" w:hAnsi="Calibri"/>
          <w:sz w:val="22"/>
          <w:szCs w:val="22"/>
        </w:rPr>
        <w:t xml:space="preserve"> obejmującego okres </w:t>
      </w:r>
      <w:r w:rsidRPr="00C45F9E">
        <w:rPr>
          <w:rFonts w:ascii="Calibri" w:hAnsi="Calibri"/>
          <w:sz w:val="22"/>
          <w:szCs w:val="22"/>
        </w:rPr>
        <w:t>dłuższ</w:t>
      </w:r>
      <w:r>
        <w:rPr>
          <w:rFonts w:ascii="Calibri" w:hAnsi="Calibri"/>
          <w:sz w:val="22"/>
          <w:szCs w:val="22"/>
        </w:rPr>
        <w:t xml:space="preserve">y </w:t>
      </w:r>
      <w:r w:rsidRPr="00C45F9E">
        <w:rPr>
          <w:rFonts w:ascii="Calibri" w:hAnsi="Calibri"/>
          <w:sz w:val="22"/>
          <w:szCs w:val="22"/>
        </w:rPr>
        <w:t>niż 3 m</w:t>
      </w:r>
      <w:r>
        <w:rPr>
          <w:rFonts w:ascii="Calibri" w:hAnsi="Calibri"/>
          <w:sz w:val="22"/>
          <w:szCs w:val="22"/>
        </w:rPr>
        <w:t>iesią</w:t>
      </w:r>
      <w:r w:rsidRPr="00C45F9E">
        <w:rPr>
          <w:rFonts w:ascii="Calibri" w:hAnsi="Calibri"/>
          <w:sz w:val="22"/>
          <w:szCs w:val="22"/>
        </w:rPr>
        <w:t>ce</w:t>
      </w:r>
      <w:r w:rsidRPr="00842B85">
        <w:rPr>
          <w:rFonts w:ascii="Calibri" w:hAnsi="Calibri"/>
          <w:sz w:val="22"/>
        </w:rPr>
        <w:t>.</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do realizacji </w:t>
      </w:r>
      <w:r>
        <w:rPr>
          <w:rFonts w:ascii="Calibri" w:hAnsi="Calibri"/>
          <w:color w:val="000000"/>
          <w:sz w:val="22"/>
          <w:szCs w:val="22"/>
        </w:rPr>
        <w:t>P</w:t>
      </w:r>
      <w:r w:rsidRPr="00F64E9C">
        <w:rPr>
          <w:rFonts w:ascii="Calibri" w:hAnsi="Calibri"/>
          <w:color w:val="000000"/>
          <w:sz w:val="22"/>
          <w:szCs w:val="22"/>
        </w:rPr>
        <w:t>rojektu na podstawie Wniosku o dofinansowanie.</w:t>
      </w:r>
      <w:r>
        <w:rPr>
          <w:rFonts w:ascii="Calibri" w:hAnsi="Calibri"/>
          <w:color w:val="000000"/>
          <w:sz w:val="22"/>
          <w:szCs w:val="22"/>
        </w:rPr>
        <w:t xml:space="preserve"> </w:t>
      </w:r>
      <w:r w:rsidRPr="00F64E9C">
        <w:rPr>
          <w:rFonts w:ascii="Calibri" w:hAnsi="Calibri"/>
          <w:color w:val="000000"/>
          <w:sz w:val="22"/>
          <w:szCs w:val="22"/>
        </w:rPr>
        <w:t>W</w:t>
      </w:r>
      <w:r>
        <w:rPr>
          <w:rFonts w:ascii="Calibri" w:hAnsi="Calibri"/>
          <w:color w:val="000000"/>
          <w:sz w:val="22"/>
          <w:szCs w:val="22"/>
        </w:rPr>
        <w:t> </w:t>
      </w:r>
      <w:r w:rsidRPr="00F64E9C">
        <w:rPr>
          <w:rFonts w:ascii="Calibri" w:hAnsi="Calibri"/>
          <w:color w:val="000000"/>
          <w:sz w:val="22"/>
          <w:szCs w:val="22"/>
        </w:rPr>
        <w:t xml:space="preserve">przypadku dokonania zmian w </w:t>
      </w:r>
      <w:r>
        <w:rPr>
          <w:rFonts w:ascii="Calibri" w:hAnsi="Calibri"/>
          <w:color w:val="000000"/>
          <w:sz w:val="22"/>
          <w:szCs w:val="22"/>
        </w:rPr>
        <w:t>P</w:t>
      </w:r>
      <w:r w:rsidRPr="00F64E9C">
        <w:rPr>
          <w:rFonts w:ascii="Calibri" w:hAnsi="Calibri"/>
          <w:color w:val="000000"/>
          <w:sz w:val="22"/>
          <w:szCs w:val="22"/>
        </w:rPr>
        <w:t xml:space="preserve">rojekcie, Beneficjent zobowiązuje się do realizacji </w:t>
      </w:r>
      <w:r>
        <w:rPr>
          <w:rFonts w:ascii="Calibri" w:hAnsi="Calibri"/>
          <w:color w:val="000000"/>
          <w:sz w:val="22"/>
          <w:szCs w:val="22"/>
        </w:rPr>
        <w:t>P</w:t>
      </w:r>
      <w:r w:rsidRPr="00F64E9C">
        <w:rPr>
          <w:rFonts w:ascii="Calibri" w:hAnsi="Calibri"/>
          <w:color w:val="000000"/>
          <w:sz w:val="22"/>
          <w:szCs w:val="22"/>
        </w:rPr>
        <w:t xml:space="preserve">rojektu zgodnie z </w:t>
      </w:r>
      <w:r w:rsidRPr="002363DB">
        <w:rPr>
          <w:rFonts w:ascii="Calibri" w:hAnsi="Calibri"/>
          <w:color w:val="000000"/>
          <w:sz w:val="22"/>
          <w:szCs w:val="22"/>
        </w:rPr>
        <w:t>zatwierdzonym po aktualizacji</w:t>
      </w:r>
      <w:r w:rsidRPr="00F64E9C">
        <w:rPr>
          <w:rFonts w:ascii="Calibri" w:hAnsi="Calibri"/>
          <w:color w:val="000000"/>
          <w:sz w:val="22"/>
          <w:szCs w:val="22"/>
        </w:rPr>
        <w:t xml:space="preserve"> Wnioskiem.</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realizując </w:t>
      </w:r>
      <w:r>
        <w:rPr>
          <w:rFonts w:ascii="Calibri" w:hAnsi="Calibri"/>
          <w:color w:val="000000"/>
          <w:sz w:val="22"/>
          <w:szCs w:val="22"/>
        </w:rPr>
        <w:t>P</w:t>
      </w:r>
      <w:r w:rsidRPr="00F64E9C">
        <w:rPr>
          <w:rFonts w:ascii="Calibri" w:hAnsi="Calibri"/>
          <w:color w:val="000000"/>
          <w:sz w:val="22"/>
          <w:szCs w:val="22"/>
        </w:rPr>
        <w:t xml:space="preserve">rojekt nie może przekroczyć łącznej kwoty wydatków kwalifikowalnych wynikającej z zatwierdzonego Wniosku o dofinansowanie. Beneficjent jest rozliczany ze zrealizowanych zadań w ramach </w:t>
      </w:r>
      <w:r>
        <w:rPr>
          <w:rFonts w:ascii="Calibri" w:hAnsi="Calibri"/>
          <w:color w:val="000000"/>
          <w:sz w:val="22"/>
          <w:szCs w:val="22"/>
        </w:rPr>
        <w:t>P</w:t>
      </w:r>
      <w:r w:rsidRPr="00F64E9C">
        <w:rPr>
          <w:rFonts w:ascii="Calibri" w:hAnsi="Calibri"/>
          <w:color w:val="000000"/>
          <w:sz w:val="22"/>
          <w:szCs w:val="22"/>
        </w:rPr>
        <w:t xml:space="preserve">rojektu i zobowiązuje się do przestrzegania limitów wydatków wykazanych w odniesieniu do każdego zadania. Beneficjent może ponosić i rozliczać wydatki, które nie zostały uwzględnione w szczegółowym budżecie </w:t>
      </w:r>
      <w:r>
        <w:rPr>
          <w:rFonts w:ascii="Calibri" w:hAnsi="Calibri"/>
          <w:color w:val="000000"/>
          <w:sz w:val="22"/>
          <w:szCs w:val="22"/>
        </w:rPr>
        <w:t>P</w:t>
      </w:r>
      <w:r w:rsidRPr="00F64E9C">
        <w:rPr>
          <w:rFonts w:ascii="Calibri" w:hAnsi="Calibri"/>
          <w:color w:val="000000"/>
          <w:sz w:val="22"/>
          <w:szCs w:val="22"/>
        </w:rPr>
        <w:t xml:space="preserve">rojektu pod warunkiem, że są bezpośrednio związane z realizacją zaplanowanych zadań, są efektywne, racjonalne oraz niezbędne do osiągnięcia celów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konieczności wnioskowania o kwotę </w:t>
      </w:r>
      <w:r>
        <w:rPr>
          <w:rFonts w:ascii="Calibri" w:hAnsi="Calibri"/>
          <w:color w:val="000000"/>
          <w:sz w:val="22"/>
          <w:szCs w:val="22"/>
        </w:rPr>
        <w:t>inną</w:t>
      </w:r>
      <w:r w:rsidRPr="00F64E9C">
        <w:rPr>
          <w:rFonts w:ascii="Calibri" w:hAnsi="Calibri"/>
          <w:color w:val="000000"/>
          <w:sz w:val="22"/>
          <w:szCs w:val="22"/>
        </w:rPr>
        <w:t xml:space="preserve"> niż wynika to z zatwierdzanego harmonogramu płatności, Beneficjent jest zobowiązany do niezwłocznej jego aktualizacji. Jeśli przedmiotowa zmiana nie zostanie uwzględniona przez Beneficjenta</w:t>
      </w:r>
      <w:r>
        <w:rPr>
          <w:rFonts w:ascii="Calibri" w:hAnsi="Calibri"/>
          <w:color w:val="000000"/>
          <w:sz w:val="22"/>
          <w:szCs w:val="22"/>
        </w:rPr>
        <w:t xml:space="preserve"> w aktualizacji harmonogramu</w:t>
      </w:r>
      <w:r w:rsidRPr="00F64E9C">
        <w:rPr>
          <w:rFonts w:ascii="Calibri" w:hAnsi="Calibri"/>
          <w:color w:val="000000"/>
          <w:sz w:val="22"/>
          <w:szCs w:val="22"/>
        </w:rPr>
        <w:t xml:space="preserve">, IZ </w:t>
      </w:r>
      <w:r w:rsidRPr="002363DB">
        <w:rPr>
          <w:rFonts w:ascii="Calibri" w:hAnsi="Calibri"/>
          <w:color w:val="000000"/>
          <w:sz w:val="22"/>
          <w:szCs w:val="22"/>
        </w:rPr>
        <w:t xml:space="preserve">RPOWP </w:t>
      </w:r>
      <w:r w:rsidRPr="00F64E9C">
        <w:rPr>
          <w:rFonts w:ascii="Calibri" w:hAnsi="Calibri"/>
          <w:color w:val="000000"/>
          <w:sz w:val="22"/>
          <w:szCs w:val="22"/>
        </w:rPr>
        <w:t>wypłaca środki w kwocie wynikającej z ostatniego zatwierdzonego harmonogramu płatności.</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Każda zmiana harmonogramu płatności</w:t>
      </w:r>
      <w:r w:rsidRPr="00592443">
        <w:rPr>
          <w:rFonts w:ascii="Calibri" w:hAnsi="Calibri"/>
          <w:color w:val="000000"/>
          <w:sz w:val="22"/>
          <w:szCs w:val="22"/>
        </w:rPr>
        <w:t xml:space="preserve"> </w:t>
      </w:r>
      <w:r>
        <w:rPr>
          <w:rFonts w:ascii="Calibri" w:hAnsi="Calibri"/>
          <w:color w:val="000000"/>
          <w:sz w:val="22"/>
          <w:szCs w:val="22"/>
        </w:rPr>
        <w:t>skutkująca zmianą wysokości wnioskowanych transz dofinansowania lub okresów rozliczeniowych</w:t>
      </w:r>
      <w:r w:rsidRPr="00F64E9C">
        <w:rPr>
          <w:rFonts w:ascii="Calibri" w:hAnsi="Calibri"/>
          <w:color w:val="000000"/>
          <w:sz w:val="22"/>
          <w:szCs w:val="22"/>
        </w:rPr>
        <w:t xml:space="preserve"> wymaga akceptacji IZ</w:t>
      </w:r>
      <w:r>
        <w:rPr>
          <w:rFonts w:ascii="Calibri" w:hAnsi="Calibri"/>
          <w:color w:val="000000"/>
          <w:sz w:val="22"/>
          <w:szCs w:val="22"/>
        </w:rPr>
        <w:t xml:space="preserve"> </w:t>
      </w:r>
      <w:r w:rsidRPr="002363DB">
        <w:rPr>
          <w:rFonts w:ascii="Calibri" w:hAnsi="Calibri"/>
          <w:color w:val="000000"/>
          <w:sz w:val="22"/>
          <w:szCs w:val="22"/>
        </w:rPr>
        <w:t>RPOWP</w:t>
      </w:r>
      <w:r w:rsidRPr="00F64E9C">
        <w:rPr>
          <w:rFonts w:ascii="Calibri" w:hAnsi="Calibri"/>
          <w:color w:val="000000"/>
          <w:sz w:val="22"/>
          <w:szCs w:val="22"/>
        </w:rPr>
        <w:t xml:space="preserve">. W przypadku pozytywnego rozpatrzenia zmiany, IZ </w:t>
      </w:r>
      <w:r w:rsidRPr="002363DB">
        <w:rPr>
          <w:rFonts w:ascii="Calibri" w:hAnsi="Calibri"/>
          <w:color w:val="000000"/>
          <w:sz w:val="22"/>
          <w:szCs w:val="22"/>
        </w:rPr>
        <w:t xml:space="preserve">RPOWP </w:t>
      </w:r>
      <w:r w:rsidRPr="00F64E9C">
        <w:rPr>
          <w:rFonts w:ascii="Calibri" w:hAnsi="Calibri"/>
          <w:color w:val="000000"/>
          <w:sz w:val="22"/>
          <w:szCs w:val="22"/>
        </w:rPr>
        <w:t>wyraża zgodę</w:t>
      </w:r>
      <w:r>
        <w:rPr>
          <w:rFonts w:ascii="Calibri" w:hAnsi="Calibri"/>
          <w:color w:val="000000"/>
          <w:sz w:val="22"/>
          <w:szCs w:val="22"/>
        </w:rPr>
        <w:t>,</w:t>
      </w:r>
      <w:r w:rsidRPr="00F64E9C">
        <w:rPr>
          <w:rFonts w:ascii="Calibri" w:hAnsi="Calibri"/>
          <w:color w:val="000000"/>
          <w:sz w:val="22"/>
          <w:szCs w:val="22"/>
        </w:rPr>
        <w:t xml:space="preserve"> która udzielana jest w terminie 10 dni</w:t>
      </w:r>
      <w:r w:rsidRPr="00F64E9C">
        <w:rPr>
          <w:rStyle w:val="Odwoanieprzypisudolnego"/>
          <w:rFonts w:ascii="Calibri" w:hAnsi="Calibri"/>
          <w:color w:val="000000"/>
          <w:sz w:val="22"/>
          <w:szCs w:val="22"/>
        </w:rPr>
        <w:footnoteReference w:id="53"/>
      </w:r>
      <w:r w:rsidRPr="00F64E9C">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w:t>
      </w:r>
      <w:r>
        <w:rPr>
          <w:rFonts w:ascii="Calibri" w:hAnsi="Calibri"/>
          <w:color w:val="000000"/>
          <w:sz w:val="22"/>
          <w:szCs w:val="22"/>
        </w:rPr>
        <w:t xml:space="preserve"> </w:t>
      </w:r>
      <w:r w:rsidRPr="002363DB">
        <w:rPr>
          <w:rFonts w:ascii="Calibri" w:hAnsi="Calibri"/>
          <w:color w:val="000000"/>
          <w:sz w:val="22"/>
          <w:szCs w:val="22"/>
        </w:rPr>
        <w:t>RPOWP</w:t>
      </w:r>
      <w:r w:rsidRPr="00F64E9C">
        <w:rPr>
          <w:rFonts w:ascii="Calibri" w:hAnsi="Calibri"/>
          <w:color w:val="000000"/>
          <w:sz w:val="22"/>
          <w:szCs w:val="22"/>
        </w:rPr>
        <w:t>.</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Akceptacja przez IZ RPOWP harmonogramu płatności w zakresie minionych okresów rozliczeniowych nie zwalnia Beneficjenta z konsekwencji określonych w art. 189 ust.</w:t>
      </w:r>
      <w:r>
        <w:rPr>
          <w:rFonts w:ascii="Calibri" w:hAnsi="Calibri"/>
          <w:color w:val="000000"/>
          <w:sz w:val="22"/>
          <w:szCs w:val="22"/>
        </w:rPr>
        <w:t xml:space="preserve"> </w:t>
      </w:r>
      <w:r w:rsidRPr="00F64E9C">
        <w:rPr>
          <w:rFonts w:ascii="Calibri" w:hAnsi="Calibri"/>
          <w:color w:val="000000"/>
          <w:sz w:val="22"/>
          <w:szCs w:val="22"/>
        </w:rPr>
        <w:t>3 Ustawy o</w:t>
      </w:r>
      <w:r>
        <w:rPr>
          <w:rFonts w:ascii="Calibri" w:hAnsi="Calibri"/>
          <w:color w:val="000000"/>
          <w:sz w:val="22"/>
          <w:szCs w:val="22"/>
        </w:rPr>
        <w:t> </w:t>
      </w:r>
      <w:r w:rsidRPr="00F64E9C">
        <w:rPr>
          <w:rFonts w:ascii="Calibri" w:hAnsi="Calibri"/>
          <w:color w:val="000000"/>
          <w:sz w:val="22"/>
          <w:szCs w:val="22"/>
        </w:rPr>
        <w:t>finansach publicznych.</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jest zobowiązany do aktualizacji harmonogramu płatności, o którym mowa w ust. 1 niniejszego paragrafu, w porozumieniu z IZ RPOWP, na zasadach określonych w</w:t>
      </w:r>
      <w:r>
        <w:rPr>
          <w:rFonts w:ascii="Calibri" w:hAnsi="Calibri"/>
          <w:sz w:val="22"/>
          <w:szCs w:val="22"/>
        </w:rPr>
        <w:t xml:space="preserve"> niniejszym paragrafie</w:t>
      </w:r>
      <w:r w:rsidRPr="00F64E9C">
        <w:rPr>
          <w:rFonts w:ascii="Calibri" w:hAnsi="Calibri"/>
          <w:sz w:val="22"/>
          <w:szCs w:val="22"/>
        </w:rPr>
        <w:t>, wyłącznie w wersji elektronicznej za pośrednictwem SL2014.</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Harmonogram płatności </w:t>
      </w:r>
      <w:r w:rsidR="00440C42">
        <w:rPr>
          <w:rFonts w:ascii="Calibri" w:hAnsi="Calibri"/>
          <w:sz w:val="22"/>
          <w:szCs w:val="22"/>
        </w:rPr>
        <w:t xml:space="preserve">w zakresie wskazanym w ust. 6 </w:t>
      </w:r>
      <w:r w:rsidRPr="00F64E9C">
        <w:rPr>
          <w:rFonts w:ascii="Calibri" w:hAnsi="Calibri"/>
          <w:sz w:val="22"/>
          <w:szCs w:val="22"/>
        </w:rPr>
        <w:t>może być aktualizowany przed upływem okresu rozliczeniowego, którego aktualizacja dotyczy. W szczególności, w przypadku otrzymania transz dofinansowania z</w:t>
      </w:r>
      <w:r>
        <w:rPr>
          <w:rFonts w:ascii="Calibri" w:hAnsi="Calibri"/>
          <w:sz w:val="22"/>
          <w:szCs w:val="22"/>
        </w:rPr>
        <w:t> </w:t>
      </w:r>
      <w:r w:rsidRPr="00F64E9C">
        <w:rPr>
          <w:rFonts w:ascii="Calibri" w:hAnsi="Calibri"/>
          <w:sz w:val="22"/>
          <w:szCs w:val="22"/>
        </w:rPr>
        <w:t xml:space="preserve">opóźnieniem uniemożliwiającym rozliczanie wydatków w </w:t>
      </w:r>
      <w:r>
        <w:rPr>
          <w:rFonts w:ascii="Calibri" w:hAnsi="Calibri"/>
          <w:sz w:val="22"/>
          <w:szCs w:val="22"/>
        </w:rPr>
        <w:t>P</w:t>
      </w:r>
      <w:r w:rsidRPr="00F64E9C">
        <w:rPr>
          <w:rFonts w:ascii="Calibri" w:hAnsi="Calibri"/>
          <w:sz w:val="22"/>
          <w:szCs w:val="22"/>
        </w:rPr>
        <w:t>rojekcie w terminie lub na określone kwoty, Beneficjent ma prawo wnioskować o zmianę harmonogramu płatności.</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lastRenderedPageBreak/>
        <w:t xml:space="preserve">Dofinansowanie na realizację Projektu może być przeznaczone na sfinansowanie przedsięwzięć zrealizowanych w ramach Projektu przed podpisaniem Umowy, o ile wydatki zostaną uznane za kwalifikowalne zgodnie z obowiązującymi przepisami oraz dotyczyć będą okresu realizacji </w:t>
      </w:r>
      <w:r>
        <w:rPr>
          <w:rFonts w:ascii="Calibri" w:hAnsi="Calibri"/>
          <w:sz w:val="22"/>
          <w:szCs w:val="22"/>
        </w:rPr>
        <w:t>P</w:t>
      </w:r>
      <w:r w:rsidRPr="00F64E9C">
        <w:rPr>
          <w:rFonts w:ascii="Calibri" w:hAnsi="Calibri"/>
          <w:sz w:val="22"/>
          <w:szCs w:val="22"/>
        </w:rPr>
        <w:t>rojektu, o którym mowa w § 6 ust. 1 Umowy.</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Transze dofinansowania są przekazywane na </w:t>
      </w:r>
      <w:r w:rsidRPr="00F64E9C">
        <w:rPr>
          <w:rFonts w:ascii="Calibri" w:hAnsi="Calibri"/>
          <w:bCs/>
          <w:sz w:val="22"/>
          <w:szCs w:val="22"/>
        </w:rPr>
        <w:t>rachunek bankowy Beneficjenta wskazany w § 2 ust. 4 Umowy</w:t>
      </w:r>
      <w:r w:rsidRPr="00F64E9C">
        <w:rPr>
          <w:rFonts w:ascii="Calibri" w:hAnsi="Calibri"/>
          <w:sz w:val="22"/>
          <w:szCs w:val="22"/>
        </w:rPr>
        <w:t>.</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Transze dofinansowania z rachunku bankowego transferowego, o którym mowa w § 2 ust. 4</w:t>
      </w:r>
      <w:r w:rsidRPr="002363DB">
        <w:rPr>
          <w:rFonts w:ascii="Calibri" w:hAnsi="Calibri"/>
          <w:sz w:val="22"/>
          <w:szCs w:val="22"/>
        </w:rPr>
        <w:t xml:space="preserve"> pkt a</w:t>
      </w:r>
      <w:r>
        <w:rPr>
          <w:rFonts w:ascii="Calibri" w:hAnsi="Calibri"/>
          <w:sz w:val="22"/>
          <w:szCs w:val="22"/>
        </w:rPr>
        <w:t xml:space="preserve"> </w:t>
      </w:r>
      <w:r w:rsidRPr="00F64E9C">
        <w:rPr>
          <w:rFonts w:ascii="Calibri" w:hAnsi="Calibri"/>
          <w:sz w:val="22"/>
          <w:szCs w:val="22"/>
        </w:rPr>
        <w:t xml:space="preserve">Umowy są przekazywane bez zbędnej zwłoki na wyodrębniony dla </w:t>
      </w:r>
      <w:r>
        <w:rPr>
          <w:rFonts w:ascii="Calibri" w:hAnsi="Calibri"/>
          <w:sz w:val="22"/>
          <w:szCs w:val="22"/>
        </w:rPr>
        <w:t>P</w:t>
      </w:r>
      <w:r w:rsidRPr="00F64E9C">
        <w:rPr>
          <w:rFonts w:ascii="Calibri" w:hAnsi="Calibri"/>
          <w:sz w:val="22"/>
          <w:szCs w:val="22"/>
        </w:rPr>
        <w:t>rojektu rachunek bankowy.</w:t>
      </w:r>
      <w:r>
        <w:rPr>
          <w:rStyle w:val="Odwoanieprzypisudolnego"/>
          <w:rFonts w:ascii="Calibri" w:hAnsi="Calibri"/>
          <w:sz w:val="22"/>
          <w:szCs w:val="22"/>
        </w:rPr>
        <w:footnoteReference w:id="54"/>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Beneficjent zobowiązuje się niezwłocznie poinformować IZ RPOWP o zmianie wszystkich rachunków bankowych, o których mowa </w:t>
      </w:r>
      <w:r w:rsidRPr="000A6241">
        <w:rPr>
          <w:rFonts w:ascii="Calibri" w:hAnsi="Calibri"/>
          <w:sz w:val="22"/>
          <w:szCs w:val="22"/>
        </w:rPr>
        <w:t>w § 2 ust. 4 i 5</w:t>
      </w:r>
      <w:r w:rsidRPr="00F64E9C">
        <w:rPr>
          <w:rFonts w:ascii="Calibri" w:hAnsi="Calibri"/>
          <w:sz w:val="22"/>
          <w:szCs w:val="22"/>
        </w:rPr>
        <w:t xml:space="preserve"> Umowy. Przedmiotowa zmiana skutkuje koniecznością aneksowania </w:t>
      </w:r>
      <w:r>
        <w:rPr>
          <w:rFonts w:ascii="Calibri" w:hAnsi="Calibri"/>
          <w:sz w:val="22"/>
          <w:szCs w:val="22"/>
        </w:rPr>
        <w:t>U</w:t>
      </w:r>
      <w:r w:rsidRPr="00F64E9C">
        <w:rPr>
          <w:rFonts w:ascii="Calibri" w:hAnsi="Calibri"/>
          <w:sz w:val="22"/>
          <w:szCs w:val="22"/>
        </w:rPr>
        <w:t>mowy.</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Odsetki bankowe od przekazanych Beneficjentowi transz dofinansowania podlegają zwrotowi</w:t>
      </w:r>
      <w:r w:rsidRPr="00F64E9C">
        <w:rPr>
          <w:rFonts w:ascii="Calibri" w:hAnsi="Calibri"/>
          <w:sz w:val="22"/>
          <w:szCs w:val="22"/>
        </w:rPr>
        <w:t>, o ile przepisy odrębne nie stanowią inaczej</w:t>
      </w:r>
      <w:r>
        <w:rPr>
          <w:rFonts w:ascii="Calibri" w:hAnsi="Calibri"/>
          <w:sz w:val="22"/>
          <w:szCs w:val="22"/>
        </w:rPr>
        <w:t xml:space="preserve">, </w:t>
      </w:r>
      <w:r w:rsidRPr="00F64E9C">
        <w:rPr>
          <w:rFonts w:ascii="Calibri" w:hAnsi="Calibri"/>
          <w:color w:val="000000"/>
          <w:sz w:val="22"/>
          <w:szCs w:val="22"/>
        </w:rPr>
        <w:t xml:space="preserve">na </w:t>
      </w:r>
      <w:r w:rsidRPr="00F64E9C">
        <w:rPr>
          <w:rFonts w:ascii="Calibri" w:hAnsi="Calibri"/>
          <w:sz w:val="22"/>
          <w:szCs w:val="22"/>
        </w:rPr>
        <w:t>rachunek IZ RPOWP na koniec roku budżetowego, a w przypadku końcowego wniosku o</w:t>
      </w:r>
      <w:r>
        <w:rPr>
          <w:rFonts w:ascii="Calibri" w:hAnsi="Calibri"/>
          <w:sz w:val="22"/>
          <w:szCs w:val="22"/>
        </w:rPr>
        <w:t> </w:t>
      </w:r>
      <w:r w:rsidRPr="00F64E9C">
        <w:rPr>
          <w:rFonts w:ascii="Calibri" w:hAnsi="Calibri"/>
          <w:sz w:val="22"/>
          <w:szCs w:val="22"/>
        </w:rPr>
        <w:t xml:space="preserve">płatność przed upływem 30 dni kalendarzowych od dnia zakończenia okresu realizacji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0"/>
          <w:numId w:val="72"/>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przekazuje informacje o odsetkach, o których mowa w ust. 1</w:t>
      </w:r>
      <w:r>
        <w:rPr>
          <w:rFonts w:ascii="Calibri" w:hAnsi="Calibri"/>
          <w:sz w:val="22"/>
          <w:szCs w:val="22"/>
        </w:rPr>
        <w:t>4</w:t>
      </w:r>
      <w:r w:rsidRPr="00F64E9C">
        <w:rPr>
          <w:rFonts w:ascii="Calibri" w:hAnsi="Calibri"/>
          <w:sz w:val="22"/>
          <w:szCs w:val="22"/>
        </w:rPr>
        <w:t xml:space="preserve"> we wniosku o</w:t>
      </w:r>
      <w:r>
        <w:rPr>
          <w:rFonts w:ascii="Calibri" w:hAnsi="Calibri"/>
          <w:sz w:val="22"/>
          <w:szCs w:val="22"/>
        </w:rPr>
        <w:t> </w:t>
      </w:r>
      <w:r w:rsidRPr="00F64E9C">
        <w:rPr>
          <w:rFonts w:ascii="Calibri" w:hAnsi="Calibri"/>
          <w:sz w:val="22"/>
          <w:szCs w:val="22"/>
        </w:rPr>
        <w:t>płatność</w:t>
      </w:r>
      <w:r w:rsidRPr="00F64E9C">
        <w:rPr>
          <w:rStyle w:val="Odwoanieprzypisudolnego"/>
          <w:rFonts w:ascii="Calibri" w:hAnsi="Calibri"/>
          <w:sz w:val="22"/>
          <w:szCs w:val="22"/>
        </w:rPr>
        <w:footnoteReference w:id="55"/>
      </w:r>
      <w:r w:rsidRPr="00F64E9C">
        <w:rPr>
          <w:rFonts w:ascii="Calibri" w:hAnsi="Calibri"/>
          <w:sz w:val="22"/>
          <w:szCs w:val="22"/>
        </w:rPr>
        <w:t xml:space="preserve">. </w:t>
      </w:r>
    </w:p>
    <w:p w:rsidR="00123658" w:rsidRDefault="00123658" w:rsidP="00D47B5B">
      <w:pPr>
        <w:numPr>
          <w:ilvl w:val="0"/>
          <w:numId w:val="72"/>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Wszystkie płatności dokonywane w związku z realizacją Umowy, pomiędzy Beneficjentem a</w:t>
      </w:r>
      <w:r>
        <w:rPr>
          <w:rFonts w:ascii="Calibri" w:hAnsi="Calibri"/>
          <w:sz w:val="22"/>
          <w:szCs w:val="22"/>
        </w:rPr>
        <w:t> p</w:t>
      </w:r>
      <w:r w:rsidRPr="00F64E9C">
        <w:rPr>
          <w:rFonts w:ascii="Calibri" w:hAnsi="Calibri"/>
          <w:sz w:val="22"/>
          <w:szCs w:val="22"/>
        </w:rPr>
        <w:t xml:space="preserve">artnerem bądź pomiędzy </w:t>
      </w:r>
      <w:r>
        <w:rPr>
          <w:rFonts w:ascii="Calibri" w:hAnsi="Calibri"/>
          <w:sz w:val="22"/>
          <w:szCs w:val="22"/>
        </w:rPr>
        <w:t>p</w:t>
      </w:r>
      <w:r w:rsidRPr="00F64E9C">
        <w:rPr>
          <w:rFonts w:ascii="Calibri" w:hAnsi="Calibri"/>
          <w:sz w:val="22"/>
          <w:szCs w:val="22"/>
        </w:rPr>
        <w:t xml:space="preserve">artnerami, powinny być dokonywane za pośrednictwem rachunku bankowego Beneficjenta lub </w:t>
      </w:r>
      <w:r>
        <w:rPr>
          <w:rFonts w:ascii="Calibri" w:hAnsi="Calibri"/>
          <w:sz w:val="22"/>
          <w:szCs w:val="22"/>
        </w:rPr>
        <w:t>R</w:t>
      </w:r>
      <w:r w:rsidRPr="00F64E9C">
        <w:rPr>
          <w:rFonts w:ascii="Calibri" w:hAnsi="Calibri"/>
          <w:sz w:val="22"/>
          <w:szCs w:val="22"/>
        </w:rPr>
        <w:t xml:space="preserve">ealizatora </w:t>
      </w:r>
      <w:r>
        <w:rPr>
          <w:rFonts w:ascii="Calibri" w:hAnsi="Calibri"/>
          <w:sz w:val="22"/>
          <w:szCs w:val="22"/>
        </w:rPr>
        <w:t>P</w:t>
      </w:r>
      <w:r w:rsidRPr="00F64E9C">
        <w:rPr>
          <w:rFonts w:ascii="Calibri" w:hAnsi="Calibri"/>
          <w:sz w:val="22"/>
          <w:szCs w:val="22"/>
        </w:rPr>
        <w:t xml:space="preserve">rojektu, o którym mowa </w:t>
      </w:r>
      <w:r w:rsidRPr="000A6241">
        <w:rPr>
          <w:rFonts w:ascii="Calibri" w:hAnsi="Calibri"/>
          <w:sz w:val="22"/>
          <w:szCs w:val="22"/>
        </w:rPr>
        <w:t>w § 2 ust. 4 i 5</w:t>
      </w:r>
      <w:r>
        <w:rPr>
          <w:rFonts w:ascii="Calibri" w:hAnsi="Calibri"/>
          <w:sz w:val="22"/>
          <w:szCs w:val="22"/>
        </w:rPr>
        <w:t xml:space="preserve"> </w:t>
      </w:r>
      <w:r w:rsidRPr="00F64E9C">
        <w:rPr>
          <w:rFonts w:ascii="Calibri" w:hAnsi="Calibri"/>
          <w:sz w:val="22"/>
          <w:szCs w:val="22"/>
        </w:rPr>
        <w:t>Umowy , pod rygorem nieuznania poniesionych wydatków za kwalifikowalne</w:t>
      </w:r>
      <w:r>
        <w:rPr>
          <w:rFonts w:ascii="Calibri" w:hAnsi="Calibri"/>
          <w:sz w:val="22"/>
          <w:szCs w:val="22"/>
        </w:rPr>
        <w:t>.</w:t>
      </w:r>
      <w:r w:rsidRPr="00842B85">
        <w:rPr>
          <w:rStyle w:val="Odwoanieprzypisudolnego"/>
          <w:rFonts w:ascii="Calibri" w:hAnsi="Calibri"/>
          <w:sz w:val="22"/>
        </w:rPr>
        <w:footnoteReference w:id="56"/>
      </w:r>
    </w:p>
    <w:p w:rsidR="00123658" w:rsidRPr="00F64E9C" w:rsidRDefault="00123658" w:rsidP="00596CF2">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5.</w:t>
      </w:r>
    </w:p>
    <w:p w:rsidR="00123658" w:rsidRPr="00F64E9C" w:rsidRDefault="00123658" w:rsidP="00D47B5B">
      <w:pPr>
        <w:numPr>
          <w:ilvl w:val="0"/>
          <w:numId w:val="74"/>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Strony ustalają następujące warunki przekazania transzy dofinansowania, z uwzględnieniem ust. 2-6:</w:t>
      </w:r>
    </w:p>
    <w:p w:rsidR="00123658" w:rsidRPr="004A663B" w:rsidRDefault="00123658" w:rsidP="00D47B5B">
      <w:pPr>
        <w:numPr>
          <w:ilvl w:val="0"/>
          <w:numId w:val="75"/>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pierwsza transza dofinansowania przekazywana jest na podstawie złożonego</w:t>
      </w:r>
      <w:r>
        <w:rPr>
          <w:rFonts w:ascii="Calibri" w:hAnsi="Calibri"/>
          <w:color w:val="000000"/>
          <w:sz w:val="22"/>
          <w:szCs w:val="22"/>
        </w:rPr>
        <w:t xml:space="preserve"> </w:t>
      </w:r>
      <w:r>
        <w:rPr>
          <w:rFonts w:ascii="Calibri" w:hAnsi="Calibri"/>
          <w:sz w:val="22"/>
          <w:szCs w:val="22"/>
        </w:rPr>
        <w:t>w terminie</w:t>
      </w:r>
      <w:r w:rsidR="00B873EF">
        <w:rPr>
          <w:rFonts w:ascii="Calibri" w:hAnsi="Calibri"/>
          <w:sz w:val="22"/>
          <w:szCs w:val="22"/>
        </w:rPr>
        <w:t xml:space="preserve"> określonym w</w:t>
      </w:r>
      <w:r w:rsidR="002308FB">
        <w:rPr>
          <w:rFonts w:ascii="Calibri" w:hAnsi="Calibri"/>
          <w:sz w:val="22"/>
          <w:szCs w:val="22"/>
        </w:rPr>
        <w:t xml:space="preserve"> </w:t>
      </w:r>
      <w:r w:rsidR="00B873EF" w:rsidRPr="00B873EF">
        <w:rPr>
          <w:rFonts w:ascii="Calibri" w:hAnsi="Calibri"/>
          <w:sz w:val="22"/>
          <w:szCs w:val="22"/>
        </w:rPr>
        <w:t>§ 6 ust. 1</w:t>
      </w:r>
      <w:r w:rsidR="00B873EF">
        <w:rPr>
          <w:rFonts w:ascii="Calibri" w:hAnsi="Calibri"/>
          <w:sz w:val="22"/>
          <w:szCs w:val="22"/>
        </w:rPr>
        <w:t xml:space="preserve">  </w:t>
      </w:r>
      <w:r w:rsidRPr="00F64E9C">
        <w:rPr>
          <w:rFonts w:ascii="Calibri" w:hAnsi="Calibri"/>
          <w:color w:val="000000"/>
          <w:sz w:val="22"/>
          <w:szCs w:val="22"/>
        </w:rPr>
        <w:t xml:space="preserve"> wniosku o </w:t>
      </w:r>
      <w:r w:rsidR="00B873EF">
        <w:rPr>
          <w:rFonts w:ascii="Calibri" w:hAnsi="Calibri"/>
          <w:color w:val="000000"/>
          <w:sz w:val="22"/>
          <w:szCs w:val="22"/>
        </w:rPr>
        <w:t xml:space="preserve">płatność </w:t>
      </w:r>
      <w:r w:rsidRPr="00F64E9C">
        <w:rPr>
          <w:rFonts w:ascii="Calibri" w:hAnsi="Calibri"/>
          <w:color w:val="000000"/>
          <w:sz w:val="22"/>
          <w:szCs w:val="22"/>
        </w:rPr>
        <w:t xml:space="preserve">w wysokości </w:t>
      </w:r>
      <w:r>
        <w:rPr>
          <w:rFonts w:ascii="Calibri" w:hAnsi="Calibri"/>
          <w:color w:val="000000"/>
          <w:sz w:val="22"/>
          <w:szCs w:val="22"/>
        </w:rPr>
        <w:t>określonej</w:t>
      </w:r>
      <w:r w:rsidRPr="00F64E9C">
        <w:rPr>
          <w:rFonts w:ascii="Calibri" w:hAnsi="Calibri"/>
          <w:color w:val="000000"/>
          <w:sz w:val="22"/>
          <w:szCs w:val="22"/>
        </w:rPr>
        <w:t xml:space="preserve"> w </w:t>
      </w:r>
      <w:r w:rsidRPr="00F64E9C">
        <w:rPr>
          <w:rFonts w:ascii="Calibri" w:hAnsi="Calibri"/>
          <w:sz w:val="22"/>
          <w:szCs w:val="22"/>
        </w:rPr>
        <w:t>harmonogramie płatności</w:t>
      </w:r>
      <w:r>
        <w:rPr>
          <w:rStyle w:val="Odwoanieprzypisudolnego"/>
          <w:rFonts w:ascii="Calibri" w:hAnsi="Calibri"/>
          <w:sz w:val="22"/>
          <w:szCs w:val="22"/>
        </w:rPr>
        <w:footnoteReference w:id="57"/>
      </w:r>
      <w:r w:rsidRPr="00F64E9C">
        <w:rPr>
          <w:rFonts w:ascii="Calibri" w:hAnsi="Calibri"/>
          <w:sz w:val="22"/>
          <w:szCs w:val="22"/>
        </w:rPr>
        <w:t>, pod warunkiem wniesienia zabezpieczenia</w:t>
      </w:r>
      <w:r w:rsidRPr="00F64E9C">
        <w:rPr>
          <w:rStyle w:val="Odwoanieprzypisudolnego"/>
          <w:rFonts w:ascii="Calibri" w:hAnsi="Calibri"/>
          <w:sz w:val="22"/>
          <w:szCs w:val="22"/>
        </w:rPr>
        <w:footnoteReference w:id="58"/>
      </w:r>
      <w:r w:rsidRPr="00F64E9C">
        <w:rPr>
          <w:rFonts w:ascii="Calibri" w:hAnsi="Calibri"/>
          <w:sz w:val="22"/>
          <w:szCs w:val="22"/>
        </w:rPr>
        <w:t>, o którym mowa w § 11 OWU</w:t>
      </w:r>
      <w:r w:rsidRPr="00F64E9C">
        <w:rPr>
          <w:rFonts w:ascii="Calibri" w:hAnsi="Calibri"/>
          <w:color w:val="000000"/>
          <w:sz w:val="22"/>
          <w:szCs w:val="22"/>
        </w:rPr>
        <w:t xml:space="preserve">. Maksymalna wysokość pierwszej transzy jest ustalana indywidualnie dla każdego </w:t>
      </w:r>
      <w:r>
        <w:rPr>
          <w:rFonts w:ascii="Calibri" w:hAnsi="Calibri"/>
          <w:color w:val="000000"/>
          <w:sz w:val="22"/>
          <w:szCs w:val="22"/>
        </w:rPr>
        <w:t>P</w:t>
      </w:r>
      <w:r w:rsidRPr="00F64E9C">
        <w:rPr>
          <w:rFonts w:ascii="Calibri" w:hAnsi="Calibri"/>
          <w:color w:val="000000"/>
          <w:sz w:val="22"/>
          <w:szCs w:val="22"/>
        </w:rPr>
        <w:t>rojektu przez IZ RPOWP</w:t>
      </w:r>
      <w:r w:rsidR="004A663B">
        <w:rPr>
          <w:rFonts w:ascii="Calibri" w:hAnsi="Calibri"/>
          <w:color w:val="000000"/>
          <w:sz w:val="22"/>
          <w:szCs w:val="22"/>
        </w:rPr>
        <w:t xml:space="preserve"> </w:t>
      </w:r>
      <w:r w:rsidR="004A663B" w:rsidRPr="004A663B">
        <w:rPr>
          <w:rFonts w:ascii="Calibri" w:hAnsi="Calibri"/>
          <w:color w:val="000000"/>
          <w:sz w:val="22"/>
          <w:szCs w:val="22"/>
        </w:rPr>
        <w:t>z uwzględnieniem § 4 ust. 1</w:t>
      </w:r>
      <w:r w:rsidR="00721922">
        <w:rPr>
          <w:rFonts w:ascii="Calibri" w:hAnsi="Calibri"/>
          <w:color w:val="000000"/>
          <w:sz w:val="22"/>
          <w:szCs w:val="22"/>
        </w:rPr>
        <w:t>;</w:t>
      </w:r>
    </w:p>
    <w:p w:rsidR="00123658" w:rsidRPr="00F64E9C" w:rsidRDefault="00123658" w:rsidP="00D47B5B">
      <w:pPr>
        <w:numPr>
          <w:ilvl w:val="0"/>
          <w:numId w:val="75"/>
        </w:numPr>
        <w:autoSpaceDE w:val="0"/>
        <w:autoSpaceDN w:val="0"/>
        <w:adjustRightInd w:val="0"/>
        <w:spacing w:after="76" w:line="276" w:lineRule="auto"/>
        <w:ind w:left="709" w:hanging="283"/>
        <w:jc w:val="both"/>
        <w:rPr>
          <w:rFonts w:ascii="Calibri" w:hAnsi="Calibri"/>
          <w:bCs/>
          <w:color w:val="000000"/>
          <w:sz w:val="22"/>
          <w:szCs w:val="22"/>
        </w:rPr>
      </w:pPr>
      <w:r w:rsidRPr="00F64E9C">
        <w:rPr>
          <w:rFonts w:ascii="Calibri" w:hAnsi="Calibri"/>
          <w:color w:val="000000"/>
          <w:sz w:val="22"/>
          <w:szCs w:val="22"/>
        </w:rPr>
        <w:t xml:space="preserve">druga transza (n+1): </w:t>
      </w:r>
      <w:r w:rsidRPr="00F64E9C">
        <w:rPr>
          <w:rFonts w:ascii="Calibri" w:hAnsi="Calibri"/>
          <w:bCs/>
          <w:color w:val="000000"/>
          <w:sz w:val="22"/>
          <w:szCs w:val="22"/>
        </w:rPr>
        <w:t xml:space="preserve">po zweryfikowaniu pierwszej wersji wniosku o płatność złożonego przez </w:t>
      </w:r>
      <w:r>
        <w:rPr>
          <w:rFonts w:ascii="Calibri" w:hAnsi="Calibri"/>
          <w:bCs/>
          <w:color w:val="000000"/>
          <w:sz w:val="22"/>
          <w:szCs w:val="22"/>
        </w:rPr>
        <w:t>B</w:t>
      </w:r>
      <w:r w:rsidRPr="00F64E9C">
        <w:rPr>
          <w:rFonts w:ascii="Calibri" w:hAnsi="Calibri"/>
          <w:bCs/>
          <w:color w:val="000000"/>
          <w:sz w:val="22"/>
          <w:szCs w:val="22"/>
        </w:rPr>
        <w:t>eneficjenta, I</w:t>
      </w:r>
      <w:r>
        <w:rPr>
          <w:rFonts w:ascii="Calibri" w:hAnsi="Calibri"/>
          <w:bCs/>
          <w:color w:val="000000"/>
          <w:sz w:val="22"/>
          <w:szCs w:val="22"/>
        </w:rPr>
        <w:t>Z</w:t>
      </w:r>
      <w:r w:rsidRPr="00F64E9C">
        <w:rPr>
          <w:rFonts w:ascii="Calibri" w:hAnsi="Calibri"/>
          <w:bCs/>
          <w:color w:val="000000"/>
          <w:sz w:val="22"/>
          <w:szCs w:val="22"/>
        </w:rPr>
        <w:t xml:space="preserve"> RPOWP przekazuje kolejną transzę (n+1) </w:t>
      </w:r>
      <w:r>
        <w:rPr>
          <w:rFonts w:ascii="Calibri" w:hAnsi="Calibri"/>
          <w:bCs/>
          <w:color w:val="000000"/>
          <w:sz w:val="22"/>
          <w:szCs w:val="22"/>
        </w:rPr>
        <w:t>B</w:t>
      </w:r>
      <w:r w:rsidRPr="00F64E9C">
        <w:rPr>
          <w:rFonts w:ascii="Calibri" w:hAnsi="Calibri"/>
          <w:bCs/>
          <w:color w:val="000000"/>
          <w:sz w:val="22"/>
          <w:szCs w:val="22"/>
        </w:rPr>
        <w:t xml:space="preserve">eneficjentowi </w:t>
      </w:r>
      <w:r w:rsidRPr="00F64E9C">
        <w:rPr>
          <w:rFonts w:ascii="Calibri" w:hAnsi="Calibri"/>
          <w:color w:val="000000"/>
          <w:sz w:val="22"/>
          <w:szCs w:val="22"/>
        </w:rPr>
        <w:t>(o ile wniosek o płatność stanowi podstawę</w:t>
      </w:r>
      <w:r w:rsidRPr="00F64E9C">
        <w:rPr>
          <w:rFonts w:ascii="Calibri" w:hAnsi="Calibri"/>
          <w:bCs/>
          <w:color w:val="000000"/>
          <w:sz w:val="22"/>
          <w:szCs w:val="22"/>
        </w:rPr>
        <w:t xml:space="preserve"> </w:t>
      </w:r>
      <w:r w:rsidRPr="00F64E9C">
        <w:rPr>
          <w:rFonts w:ascii="Calibri" w:hAnsi="Calibri"/>
          <w:color w:val="000000"/>
          <w:sz w:val="22"/>
          <w:szCs w:val="22"/>
        </w:rPr>
        <w:t>do wypłaty środków), przy czym:</w:t>
      </w:r>
    </w:p>
    <w:p w:rsidR="00123658" w:rsidRDefault="00123658" w:rsidP="00D47B5B">
      <w:pPr>
        <w:numPr>
          <w:ilvl w:val="0"/>
          <w:numId w:val="117"/>
        </w:numPr>
        <w:autoSpaceDE w:val="0"/>
        <w:autoSpaceDN w:val="0"/>
        <w:adjustRightInd w:val="0"/>
        <w:spacing w:after="76" w:line="276" w:lineRule="auto"/>
        <w:jc w:val="both"/>
        <w:rPr>
          <w:rFonts w:ascii="Calibri" w:hAnsi="Calibri"/>
          <w:color w:val="000000"/>
          <w:sz w:val="22"/>
          <w:szCs w:val="22"/>
        </w:rPr>
      </w:pPr>
      <w:r w:rsidRPr="003D231D">
        <w:rPr>
          <w:rFonts w:ascii="Calibri" w:hAnsi="Calibri"/>
          <w:bCs/>
          <w:color w:val="000000"/>
          <w:sz w:val="22"/>
          <w:szCs w:val="22"/>
        </w:rPr>
        <w:t xml:space="preserve">w przypadku zatwierdzenia wniosku o płatność (n) </w:t>
      </w:r>
      <w:r w:rsidRPr="003D231D">
        <w:rPr>
          <w:rFonts w:ascii="Calibri" w:hAnsi="Calibri"/>
          <w:color w:val="000000"/>
          <w:sz w:val="22"/>
          <w:szCs w:val="22"/>
        </w:rPr>
        <w:t>– środki są przekazywane po zatwierdzeniu co najmniej 70% łącznej kwoty otrzymanych na dzień zatwierdzania wniosku transz dofinansowania</w:t>
      </w:r>
      <w:r w:rsidR="00D92478">
        <w:rPr>
          <w:rFonts w:ascii="Calibri" w:hAnsi="Calibri"/>
          <w:color w:val="000000"/>
          <w:sz w:val="22"/>
          <w:szCs w:val="22"/>
        </w:rPr>
        <w:t>;</w:t>
      </w:r>
      <w:r w:rsidRPr="003D231D">
        <w:rPr>
          <w:rFonts w:ascii="Calibri" w:hAnsi="Calibri"/>
          <w:color w:val="000000"/>
          <w:sz w:val="22"/>
          <w:szCs w:val="22"/>
        </w:rPr>
        <w:t xml:space="preserve"> </w:t>
      </w:r>
    </w:p>
    <w:p w:rsidR="00123658" w:rsidRDefault="00123658" w:rsidP="00D47B5B">
      <w:pPr>
        <w:numPr>
          <w:ilvl w:val="0"/>
          <w:numId w:val="117"/>
        </w:numPr>
        <w:autoSpaceDE w:val="0"/>
        <w:autoSpaceDN w:val="0"/>
        <w:adjustRightInd w:val="0"/>
        <w:spacing w:after="76" w:line="276" w:lineRule="auto"/>
        <w:jc w:val="both"/>
        <w:rPr>
          <w:rFonts w:ascii="Calibri" w:hAnsi="Calibri"/>
          <w:color w:val="000000"/>
          <w:sz w:val="22"/>
          <w:szCs w:val="22"/>
        </w:rPr>
      </w:pPr>
      <w:r w:rsidRPr="00F64E9C">
        <w:rPr>
          <w:rFonts w:ascii="Calibri" w:hAnsi="Calibri"/>
          <w:bCs/>
          <w:color w:val="000000"/>
          <w:sz w:val="22"/>
          <w:szCs w:val="22"/>
        </w:rPr>
        <w:t xml:space="preserve">w przypadku odesłania wniosku o płatność (n) do poprawy </w:t>
      </w:r>
      <w:r w:rsidRPr="00F64E9C">
        <w:rPr>
          <w:rFonts w:ascii="Calibri" w:hAnsi="Calibri"/>
          <w:color w:val="000000"/>
          <w:sz w:val="22"/>
          <w:szCs w:val="22"/>
        </w:rPr>
        <w:t xml:space="preserve">– środki są przekazywane po spełnieniu następujących warunków: </w:t>
      </w:r>
    </w:p>
    <w:p w:rsidR="00D92478" w:rsidRDefault="00D92478" w:rsidP="00B873EF">
      <w:pPr>
        <w:autoSpaceDE w:val="0"/>
        <w:autoSpaceDN w:val="0"/>
        <w:adjustRightInd w:val="0"/>
        <w:spacing w:after="76" w:line="276" w:lineRule="auto"/>
        <w:ind w:left="709"/>
        <w:jc w:val="both"/>
        <w:rPr>
          <w:rFonts w:ascii="Calibri" w:hAnsi="Calibri"/>
          <w:color w:val="000000"/>
          <w:sz w:val="22"/>
          <w:szCs w:val="22"/>
        </w:rPr>
      </w:pPr>
      <w:r>
        <w:rPr>
          <w:rFonts w:ascii="Calibri" w:hAnsi="Calibri"/>
          <w:color w:val="000000"/>
          <w:sz w:val="22"/>
          <w:szCs w:val="22"/>
        </w:rPr>
        <w:t xml:space="preserve">- </w:t>
      </w:r>
      <w:r w:rsidR="00123658" w:rsidRPr="00F64E9C">
        <w:rPr>
          <w:rFonts w:ascii="Calibri" w:hAnsi="Calibri"/>
          <w:color w:val="000000"/>
          <w:sz w:val="22"/>
          <w:szCs w:val="22"/>
        </w:rPr>
        <w:t>wykazania w tym wniosku o płatność wydatków kwalifikowalnych rozliczających co najmniej 70% łącznej kwoty otrzymanych na dzień odsyłania do poprawy wniosku transz dofinansowania i wydatki w tej kwocie nie wymagają dalszych wyjaśnień</w:t>
      </w:r>
      <w:r w:rsidR="000734F2">
        <w:rPr>
          <w:rFonts w:ascii="Calibri" w:hAnsi="Calibri"/>
          <w:color w:val="000000"/>
          <w:sz w:val="22"/>
          <w:szCs w:val="22"/>
        </w:rPr>
        <w:t>;</w:t>
      </w:r>
      <w:r w:rsidR="005B538F">
        <w:rPr>
          <w:rFonts w:ascii="Calibri" w:hAnsi="Calibri"/>
          <w:color w:val="000000"/>
          <w:sz w:val="22"/>
          <w:szCs w:val="22"/>
        </w:rPr>
        <w:t xml:space="preserve"> </w:t>
      </w:r>
    </w:p>
    <w:p w:rsidR="00123658" w:rsidRPr="005B538F" w:rsidRDefault="00D92478" w:rsidP="00B873EF">
      <w:pPr>
        <w:autoSpaceDE w:val="0"/>
        <w:autoSpaceDN w:val="0"/>
        <w:adjustRightInd w:val="0"/>
        <w:spacing w:after="76" w:line="276" w:lineRule="auto"/>
        <w:ind w:left="709"/>
        <w:jc w:val="both"/>
        <w:rPr>
          <w:rFonts w:ascii="Calibri" w:hAnsi="Calibri"/>
          <w:color w:val="000000"/>
          <w:sz w:val="22"/>
          <w:szCs w:val="22"/>
        </w:rPr>
      </w:pPr>
      <w:r>
        <w:rPr>
          <w:rFonts w:ascii="Calibri" w:hAnsi="Calibri"/>
          <w:color w:val="000000"/>
          <w:sz w:val="22"/>
          <w:szCs w:val="22"/>
        </w:rPr>
        <w:t xml:space="preserve">- </w:t>
      </w:r>
      <w:r w:rsidR="005B538F" w:rsidRPr="005B538F">
        <w:rPr>
          <w:rFonts w:ascii="Calibri" w:hAnsi="Calibri"/>
          <w:color w:val="000000"/>
          <w:sz w:val="22"/>
          <w:szCs w:val="22"/>
        </w:rPr>
        <w:t>niestwierdzeniu okoliczności, o których mowa w § 29 OWU (przesłanki rozwiązania umowy w trybie natychmiastowym);</w:t>
      </w:r>
    </w:p>
    <w:p w:rsidR="00123658" w:rsidRPr="003D231D" w:rsidRDefault="00123658" w:rsidP="00D47B5B">
      <w:pPr>
        <w:numPr>
          <w:ilvl w:val="0"/>
          <w:numId w:val="75"/>
        </w:numPr>
        <w:autoSpaceDE w:val="0"/>
        <w:autoSpaceDN w:val="0"/>
        <w:adjustRightInd w:val="0"/>
        <w:spacing w:line="276" w:lineRule="auto"/>
        <w:ind w:left="709" w:hanging="283"/>
        <w:jc w:val="both"/>
        <w:rPr>
          <w:rFonts w:ascii="Calibri" w:hAnsi="Calibri"/>
          <w:color w:val="000000"/>
          <w:sz w:val="22"/>
          <w:szCs w:val="22"/>
        </w:rPr>
      </w:pPr>
      <w:r w:rsidRPr="003D231D">
        <w:rPr>
          <w:rFonts w:ascii="Calibri" w:hAnsi="Calibri"/>
          <w:color w:val="000000"/>
          <w:sz w:val="22"/>
          <w:szCs w:val="22"/>
        </w:rPr>
        <w:lastRenderedPageBreak/>
        <w:t xml:space="preserve">kolejna transza </w:t>
      </w:r>
      <w:r w:rsidR="00B873EF">
        <w:rPr>
          <w:rFonts w:ascii="Calibri" w:hAnsi="Calibri"/>
          <w:color w:val="000000"/>
          <w:sz w:val="22"/>
          <w:szCs w:val="22"/>
        </w:rPr>
        <w:t>dofinansowania</w:t>
      </w:r>
      <w:r w:rsidRPr="003D231D">
        <w:rPr>
          <w:rFonts w:ascii="Calibri" w:hAnsi="Calibri"/>
          <w:color w:val="000000"/>
          <w:sz w:val="22"/>
          <w:szCs w:val="22"/>
        </w:rPr>
        <w:t xml:space="preserve"> (n+2) przekazywana jest po spełnieniu następujących warunków: </w:t>
      </w:r>
    </w:p>
    <w:p w:rsidR="00123658" w:rsidRPr="00F64E9C" w:rsidRDefault="00123658" w:rsidP="00D47B5B">
      <w:pPr>
        <w:numPr>
          <w:ilvl w:val="2"/>
          <w:numId w:val="76"/>
        </w:numPr>
        <w:autoSpaceDE w:val="0"/>
        <w:autoSpaceDN w:val="0"/>
        <w:adjustRightInd w:val="0"/>
        <w:spacing w:after="76" w:line="276" w:lineRule="auto"/>
        <w:ind w:left="1276" w:hanging="283"/>
        <w:jc w:val="both"/>
        <w:rPr>
          <w:rFonts w:ascii="Calibri" w:hAnsi="Calibri"/>
          <w:sz w:val="22"/>
          <w:szCs w:val="22"/>
        </w:rPr>
      </w:pPr>
      <w:r w:rsidRPr="003D231D">
        <w:rPr>
          <w:rFonts w:ascii="Calibri" w:hAnsi="Calibri"/>
          <w:color w:val="000000"/>
          <w:sz w:val="22"/>
          <w:szCs w:val="22"/>
        </w:rPr>
        <w:t>zatwierdzeniu wniosku o płatnoś</w:t>
      </w:r>
      <w:r w:rsidRPr="003D231D">
        <w:rPr>
          <w:rFonts w:ascii="Calibri" w:hAnsi="Calibri"/>
          <w:sz w:val="22"/>
          <w:szCs w:val="22"/>
        </w:rPr>
        <w:t xml:space="preserve">ć rozliczającego przedostatnią transzę (n), zgodnie z § 6 ust. 7 OWU (informacja o wynikach weryfikacji wniosku </w:t>
      </w:r>
      <w:r w:rsidRPr="003D231D">
        <w:rPr>
          <w:rFonts w:ascii="Calibri" w:hAnsi="Calibri"/>
          <w:color w:val="000000"/>
          <w:sz w:val="22"/>
          <w:szCs w:val="22"/>
        </w:rPr>
        <w:t>o</w:t>
      </w:r>
      <w:r w:rsidRPr="00F64E9C">
        <w:rPr>
          <w:rFonts w:ascii="Calibri" w:hAnsi="Calibri"/>
          <w:sz w:val="22"/>
          <w:szCs w:val="22"/>
        </w:rPr>
        <w:t xml:space="preserve"> płatność); </w:t>
      </w:r>
    </w:p>
    <w:p w:rsidR="00123658" w:rsidRPr="00BF44CC" w:rsidRDefault="00123658" w:rsidP="00D47B5B">
      <w:pPr>
        <w:numPr>
          <w:ilvl w:val="2"/>
          <w:numId w:val="76"/>
        </w:numPr>
        <w:autoSpaceDE w:val="0"/>
        <w:autoSpaceDN w:val="0"/>
        <w:adjustRightInd w:val="0"/>
        <w:spacing w:after="76" w:line="276" w:lineRule="auto"/>
        <w:ind w:left="1276" w:hanging="283"/>
        <w:jc w:val="both"/>
        <w:rPr>
          <w:rFonts w:ascii="Calibri" w:hAnsi="Calibri"/>
          <w:sz w:val="22"/>
          <w:szCs w:val="22"/>
        </w:rPr>
      </w:pPr>
      <w:r w:rsidRPr="00F64E9C">
        <w:rPr>
          <w:rFonts w:ascii="Calibri" w:hAnsi="Calibri"/>
          <w:sz w:val="22"/>
          <w:szCs w:val="22"/>
        </w:rPr>
        <w:t xml:space="preserve">złożeniu przez Beneficjenta i zweryfikowaniu przez IZ RPOWP pierwszej wersji wniosku o płatność rozliczającego ostatnią transzę (n+1), w którym wykazano wydatki kwalifikowalne w wysokości co najmniej 70% łącznej kwoty transz dofinansowania otrzymanych na dzień </w:t>
      </w:r>
      <w:r>
        <w:rPr>
          <w:rFonts w:ascii="Calibri" w:hAnsi="Calibri"/>
          <w:sz w:val="22"/>
          <w:szCs w:val="22"/>
        </w:rPr>
        <w:t xml:space="preserve">zatwierdzenia lub </w:t>
      </w:r>
      <w:r w:rsidRPr="00F64E9C">
        <w:rPr>
          <w:rFonts w:ascii="Calibri" w:hAnsi="Calibri"/>
          <w:sz w:val="22"/>
          <w:szCs w:val="22"/>
        </w:rPr>
        <w:t>odsyłania do poprawy wniosku i wydatki w tej wysokości nie wymagają składania przez Beneficjenta dalszych wyjaśnień</w:t>
      </w:r>
      <w:r w:rsidRPr="00BF44CC">
        <w:rPr>
          <w:rFonts w:ascii="Calibri" w:hAnsi="Calibri"/>
          <w:color w:val="000000"/>
          <w:sz w:val="22"/>
          <w:szCs w:val="22"/>
        </w:rPr>
        <w:t>;</w:t>
      </w:r>
    </w:p>
    <w:p w:rsidR="00A9512E" w:rsidRPr="00E6270A" w:rsidRDefault="00123658" w:rsidP="00D47B5B">
      <w:pPr>
        <w:numPr>
          <w:ilvl w:val="2"/>
          <w:numId w:val="76"/>
        </w:numPr>
        <w:autoSpaceDE w:val="0"/>
        <w:autoSpaceDN w:val="0"/>
        <w:adjustRightInd w:val="0"/>
        <w:spacing w:line="276" w:lineRule="auto"/>
        <w:ind w:left="1560" w:hanging="567"/>
        <w:jc w:val="both"/>
        <w:rPr>
          <w:rFonts w:ascii="Calibri" w:hAnsi="Calibri"/>
          <w:sz w:val="22"/>
          <w:szCs w:val="22"/>
        </w:rPr>
      </w:pPr>
      <w:r w:rsidRPr="00F64E9C">
        <w:rPr>
          <w:rFonts w:ascii="Calibri" w:hAnsi="Calibri"/>
          <w:sz w:val="22"/>
          <w:szCs w:val="22"/>
        </w:rPr>
        <w:t xml:space="preserve">niestwierdzeniu okoliczności, o których mowa w § 29 OWU (przesłanki rozwiązania umowy w trybie natychmiastowym). </w:t>
      </w:r>
    </w:p>
    <w:p w:rsidR="005B538F" w:rsidRDefault="00123658" w:rsidP="00D47B5B">
      <w:pPr>
        <w:numPr>
          <w:ilvl w:val="0"/>
          <w:numId w:val="75"/>
        </w:numPr>
        <w:autoSpaceDE w:val="0"/>
        <w:autoSpaceDN w:val="0"/>
        <w:adjustRightInd w:val="0"/>
        <w:spacing w:line="276" w:lineRule="auto"/>
        <w:ind w:left="709" w:hanging="283"/>
        <w:jc w:val="both"/>
        <w:rPr>
          <w:rFonts w:ascii="Calibri" w:hAnsi="Calibri"/>
          <w:sz w:val="22"/>
          <w:szCs w:val="22"/>
        </w:rPr>
      </w:pPr>
      <w:r w:rsidRPr="00F64E9C">
        <w:rPr>
          <w:rFonts w:ascii="Calibri" w:hAnsi="Calibri"/>
          <w:sz w:val="22"/>
          <w:szCs w:val="22"/>
        </w:rPr>
        <w:t xml:space="preserve">kolejne transze </w:t>
      </w:r>
      <w:r w:rsidR="00B873EF">
        <w:rPr>
          <w:rFonts w:ascii="Calibri" w:hAnsi="Calibri"/>
          <w:sz w:val="22"/>
          <w:szCs w:val="22"/>
        </w:rPr>
        <w:t>dofinansowania</w:t>
      </w:r>
      <w:r w:rsidR="00B873EF" w:rsidRPr="00F64E9C">
        <w:rPr>
          <w:rFonts w:ascii="Calibri" w:hAnsi="Calibri"/>
          <w:sz w:val="22"/>
          <w:szCs w:val="22"/>
        </w:rPr>
        <w:t xml:space="preserve"> </w:t>
      </w:r>
      <w:r w:rsidRPr="00F64E9C">
        <w:rPr>
          <w:rFonts w:ascii="Calibri" w:hAnsi="Calibri"/>
          <w:sz w:val="22"/>
          <w:szCs w:val="22"/>
        </w:rPr>
        <w:t xml:space="preserve">przekazywane będą zgodnie z zasadami określonymi w pkt 3. </w:t>
      </w:r>
    </w:p>
    <w:p w:rsidR="005B538F" w:rsidRPr="005B538F" w:rsidRDefault="005B538F" w:rsidP="00D47B5B">
      <w:pPr>
        <w:numPr>
          <w:ilvl w:val="0"/>
          <w:numId w:val="118"/>
        </w:numPr>
        <w:autoSpaceDE w:val="0"/>
        <w:autoSpaceDN w:val="0"/>
        <w:adjustRightInd w:val="0"/>
        <w:spacing w:line="276" w:lineRule="auto"/>
        <w:jc w:val="both"/>
        <w:rPr>
          <w:rFonts w:ascii="Calibri" w:hAnsi="Calibri"/>
          <w:sz w:val="22"/>
          <w:szCs w:val="22"/>
        </w:rPr>
      </w:pPr>
      <w:r>
        <w:rPr>
          <w:rFonts w:ascii="Calibri" w:hAnsi="Calibri"/>
          <w:sz w:val="22"/>
          <w:szCs w:val="22"/>
        </w:rPr>
        <w:t>Wymogów określonych w ust. 1 pkt 2</w:t>
      </w:r>
      <w:r w:rsidR="00B873EF">
        <w:rPr>
          <w:rFonts w:ascii="Calibri" w:hAnsi="Calibri"/>
          <w:sz w:val="22"/>
          <w:szCs w:val="22"/>
        </w:rPr>
        <w:t>, 3 i 4</w:t>
      </w:r>
      <w:r>
        <w:rPr>
          <w:rFonts w:ascii="Calibri" w:hAnsi="Calibri"/>
          <w:sz w:val="22"/>
          <w:szCs w:val="22"/>
        </w:rPr>
        <w:t xml:space="preserve"> w zakresie dotyczącym obowiązku rozlic</w:t>
      </w:r>
      <w:r w:rsidR="00F069B9">
        <w:rPr>
          <w:rFonts w:ascii="Calibri" w:hAnsi="Calibri"/>
          <w:sz w:val="22"/>
          <w:szCs w:val="22"/>
        </w:rPr>
        <w:t>z</w:t>
      </w:r>
      <w:r>
        <w:rPr>
          <w:rFonts w:ascii="Calibri" w:hAnsi="Calibri"/>
          <w:sz w:val="22"/>
          <w:szCs w:val="22"/>
        </w:rPr>
        <w:t xml:space="preserve">enia 70% łącznej kwoty otrzymanych transz </w:t>
      </w:r>
      <w:r w:rsidR="00B873EF">
        <w:rPr>
          <w:rFonts w:ascii="Calibri" w:hAnsi="Calibri"/>
          <w:sz w:val="22"/>
          <w:szCs w:val="22"/>
        </w:rPr>
        <w:t xml:space="preserve">dofinansowania </w:t>
      </w:r>
      <w:r>
        <w:rPr>
          <w:rFonts w:ascii="Calibri" w:hAnsi="Calibri"/>
          <w:sz w:val="22"/>
          <w:szCs w:val="22"/>
        </w:rPr>
        <w:t xml:space="preserve">nie stosuje się w przypadku projektu, w których całość lub część wydatków dokonywana jest </w:t>
      </w:r>
      <w:r w:rsidRPr="005B538F">
        <w:rPr>
          <w:rFonts w:ascii="Calibri" w:hAnsi="Calibri"/>
          <w:sz w:val="22"/>
          <w:szCs w:val="22"/>
        </w:rPr>
        <w:t xml:space="preserve"> </w:t>
      </w:r>
      <w:r>
        <w:rPr>
          <w:rFonts w:ascii="Calibri" w:hAnsi="Calibri"/>
          <w:sz w:val="22"/>
          <w:szCs w:val="22"/>
        </w:rPr>
        <w:t>na podstawie art. 67 ust. 1 litera b-d Rozporządzenia ogólnego. I</w:t>
      </w:r>
      <w:r w:rsidR="00BC3AFC">
        <w:rPr>
          <w:rFonts w:ascii="Calibri" w:hAnsi="Calibri"/>
          <w:sz w:val="22"/>
          <w:szCs w:val="22"/>
        </w:rPr>
        <w:t>Z</w:t>
      </w:r>
      <w:r>
        <w:rPr>
          <w:rFonts w:ascii="Calibri" w:hAnsi="Calibri"/>
          <w:sz w:val="22"/>
          <w:szCs w:val="22"/>
        </w:rPr>
        <w:t xml:space="preserve"> RPOWP</w:t>
      </w:r>
      <w:r w:rsidR="00BC3AFC">
        <w:rPr>
          <w:rFonts w:ascii="Calibri" w:hAnsi="Calibri"/>
          <w:sz w:val="22"/>
          <w:szCs w:val="22"/>
        </w:rPr>
        <w:t xml:space="preserve"> może wstrzymać </w:t>
      </w:r>
      <w:r>
        <w:rPr>
          <w:rFonts w:ascii="Calibri" w:hAnsi="Calibri"/>
          <w:sz w:val="22"/>
          <w:szCs w:val="22"/>
        </w:rPr>
        <w:t>wypłatę drugiej lub kolejnych transz zaliczki do czasu przedłożenia przez Benefic</w:t>
      </w:r>
      <w:r w:rsidR="00C7067F">
        <w:rPr>
          <w:rFonts w:ascii="Calibri" w:hAnsi="Calibri"/>
          <w:sz w:val="22"/>
          <w:szCs w:val="22"/>
        </w:rPr>
        <w:t>j</w:t>
      </w:r>
      <w:r>
        <w:rPr>
          <w:rFonts w:ascii="Calibri" w:hAnsi="Calibri"/>
          <w:sz w:val="22"/>
          <w:szCs w:val="22"/>
        </w:rPr>
        <w:t>enta dokumentacji potwierdzającej prawidłowość wydatkowania dotychczas otrzymanych zaliczek, chyba że Beneficjent rozliczył w dotychczas złożon</w:t>
      </w:r>
      <w:r w:rsidR="00B873EF">
        <w:rPr>
          <w:rFonts w:ascii="Calibri" w:hAnsi="Calibri"/>
          <w:sz w:val="22"/>
          <w:szCs w:val="22"/>
        </w:rPr>
        <w:t>y</w:t>
      </w:r>
      <w:r>
        <w:rPr>
          <w:rFonts w:ascii="Calibri" w:hAnsi="Calibri"/>
          <w:sz w:val="22"/>
          <w:szCs w:val="22"/>
        </w:rPr>
        <w:t xml:space="preserve">ch wnioskach o płatność co najmniej 70% otrzymanych dotychczas transz zaliczek. </w:t>
      </w:r>
    </w:p>
    <w:p w:rsidR="00123658" w:rsidRPr="00F64E9C" w:rsidRDefault="00123658" w:rsidP="00D47B5B">
      <w:pPr>
        <w:numPr>
          <w:ilvl w:val="0"/>
          <w:numId w:val="118"/>
        </w:numPr>
        <w:autoSpaceDE w:val="0"/>
        <w:autoSpaceDN w:val="0"/>
        <w:adjustRightInd w:val="0"/>
        <w:spacing w:after="79" w:line="276" w:lineRule="auto"/>
        <w:jc w:val="both"/>
        <w:rPr>
          <w:rFonts w:ascii="Calibri" w:hAnsi="Calibri"/>
          <w:sz w:val="22"/>
          <w:szCs w:val="22"/>
        </w:rPr>
      </w:pPr>
      <w:r w:rsidRPr="00F64E9C">
        <w:rPr>
          <w:rFonts w:ascii="Calibri" w:hAnsi="Calibri"/>
          <w:sz w:val="22"/>
          <w:szCs w:val="22"/>
        </w:rPr>
        <w:t xml:space="preserve">Przekazanie transzy środków na dofinansowanie </w:t>
      </w:r>
      <w:r>
        <w:rPr>
          <w:rFonts w:ascii="Calibri" w:hAnsi="Calibri"/>
          <w:sz w:val="22"/>
          <w:szCs w:val="22"/>
        </w:rPr>
        <w:t>P</w:t>
      </w:r>
      <w:r w:rsidRPr="00F64E9C">
        <w:rPr>
          <w:rFonts w:ascii="Calibri" w:hAnsi="Calibri"/>
          <w:sz w:val="22"/>
          <w:szCs w:val="22"/>
        </w:rPr>
        <w:t>rojektu, o której mowa w ust. 1, może nastąpić albo po zatwierdzeniu wniosku o płatność (w przypadku gdy wniosek o płatność jest prawidłowy) albo po odesłaniu Beneficjentowi wniosku do poprawy (w przypadku gdy wniosek o</w:t>
      </w:r>
      <w:r>
        <w:rPr>
          <w:rFonts w:ascii="Calibri" w:hAnsi="Calibri"/>
          <w:sz w:val="22"/>
          <w:szCs w:val="22"/>
        </w:rPr>
        <w:t> </w:t>
      </w:r>
      <w:r w:rsidRPr="00F64E9C">
        <w:rPr>
          <w:rFonts w:ascii="Calibri" w:hAnsi="Calibri"/>
          <w:sz w:val="22"/>
          <w:szCs w:val="22"/>
        </w:rPr>
        <w:t>płatność wymaga dalszych korekt), przy spełnieniu warunków, o których mowa w ust. 1 pkt 2.</w:t>
      </w:r>
    </w:p>
    <w:p w:rsidR="00123658" w:rsidRPr="00F64E9C" w:rsidRDefault="00123658" w:rsidP="00D47B5B">
      <w:pPr>
        <w:numPr>
          <w:ilvl w:val="0"/>
          <w:numId w:val="118"/>
        </w:numPr>
        <w:autoSpaceDE w:val="0"/>
        <w:autoSpaceDN w:val="0"/>
        <w:adjustRightInd w:val="0"/>
        <w:spacing w:after="79" w:line="276" w:lineRule="auto"/>
        <w:jc w:val="both"/>
        <w:rPr>
          <w:rFonts w:ascii="Calibri" w:hAnsi="Calibri"/>
          <w:sz w:val="22"/>
          <w:szCs w:val="22"/>
        </w:rPr>
      </w:pPr>
      <w:r w:rsidRPr="00F64E9C">
        <w:rPr>
          <w:rFonts w:ascii="Calibri" w:hAnsi="Calibri"/>
          <w:sz w:val="22"/>
          <w:szCs w:val="22"/>
        </w:rPr>
        <w:t xml:space="preserve">W chwili zatwierdzania do wypłaty kolejnej transzy dofinansowania IZ RPOWP jest zobowiązana do uwzględnienia środków faktycznie przekazanych Beneficjentowi na dzień zatwierdzenia wniosku o płatność, w tym również po złożeniu przez Beneficjenta wniosku o płatność, co do których IZ RPOWP dokonała zlecenia płatności. Limit 70 % dofinansowania rozpatrywany jest kumulatywnie. IZ RPOWP dokonuje porównania rozliczonych dotychczas w ramach </w:t>
      </w:r>
      <w:r>
        <w:rPr>
          <w:rFonts w:ascii="Calibri" w:hAnsi="Calibri"/>
          <w:sz w:val="22"/>
          <w:szCs w:val="22"/>
        </w:rPr>
        <w:t>P</w:t>
      </w:r>
      <w:r w:rsidRPr="00F64E9C">
        <w:rPr>
          <w:rFonts w:ascii="Calibri" w:hAnsi="Calibri"/>
          <w:sz w:val="22"/>
          <w:szCs w:val="22"/>
        </w:rPr>
        <w:t>rojektu wydatków, biorąc pod uwagę wydatki w zatwierdzonych uprzednio wnioskach o płatność, pomniejszonych o stwierdzone wydatki niekwalifikowalne/nieprawidłowości.</w:t>
      </w:r>
    </w:p>
    <w:p w:rsidR="00123658" w:rsidRPr="00F64E9C" w:rsidRDefault="00123658" w:rsidP="00D47B5B">
      <w:pPr>
        <w:numPr>
          <w:ilvl w:val="0"/>
          <w:numId w:val="118"/>
        </w:numPr>
        <w:autoSpaceDE w:val="0"/>
        <w:autoSpaceDN w:val="0"/>
        <w:adjustRightInd w:val="0"/>
        <w:spacing w:after="76" w:line="276" w:lineRule="auto"/>
        <w:jc w:val="both"/>
        <w:rPr>
          <w:rFonts w:ascii="Calibri" w:hAnsi="Calibri"/>
          <w:color w:val="000000"/>
          <w:sz w:val="22"/>
          <w:szCs w:val="22"/>
        </w:rPr>
      </w:pPr>
      <w:r w:rsidRPr="00F64E9C">
        <w:rPr>
          <w:rFonts w:ascii="Calibri" w:hAnsi="Calibri"/>
          <w:color w:val="000000"/>
          <w:sz w:val="22"/>
          <w:szCs w:val="22"/>
        </w:rPr>
        <w:t>Transze dofinansowania wypłacane są:</w:t>
      </w:r>
    </w:p>
    <w:p w:rsidR="00123658" w:rsidRPr="00F64E9C" w:rsidRDefault="00123658" w:rsidP="00D47B5B">
      <w:pPr>
        <w:numPr>
          <w:ilvl w:val="1"/>
          <w:numId w:val="13"/>
        </w:numPr>
        <w:tabs>
          <w:tab w:val="clear" w:pos="1440"/>
          <w:tab w:val="num" w:pos="851"/>
        </w:tabs>
        <w:autoSpaceDE w:val="0"/>
        <w:autoSpaceDN w:val="0"/>
        <w:adjustRightInd w:val="0"/>
        <w:spacing w:after="76" w:line="276" w:lineRule="auto"/>
        <w:ind w:left="851" w:hanging="425"/>
        <w:jc w:val="both"/>
        <w:rPr>
          <w:rFonts w:ascii="Calibri" w:hAnsi="Calibri"/>
          <w:color w:val="000000"/>
          <w:sz w:val="22"/>
          <w:szCs w:val="22"/>
        </w:rPr>
      </w:pPr>
      <w:r w:rsidRPr="00F64E9C">
        <w:rPr>
          <w:rFonts w:ascii="Calibri" w:hAnsi="Calibri"/>
          <w:color w:val="000000"/>
          <w:sz w:val="22"/>
          <w:szCs w:val="22"/>
        </w:rPr>
        <w:t>w przypadku środków, o których mowa w § 2 ust. 1 pkt 1 Umowy, przez Bank Gospodarstwa Krajowego, na podstawie zlecenia płatności wystawionego pod warunkiem dostępności środków w ramach upoważnienia wydanego na podstawie art. 188 ust. 2 Ustawy o finansach publicznych do wydawania zgody na dokonywanie płatności</w:t>
      </w:r>
      <w:r>
        <w:rPr>
          <w:rFonts w:ascii="Calibri" w:hAnsi="Calibri"/>
          <w:color w:val="000000"/>
          <w:sz w:val="22"/>
          <w:szCs w:val="22"/>
        </w:rPr>
        <w:t>;</w:t>
      </w:r>
    </w:p>
    <w:p w:rsidR="00123658" w:rsidRPr="00F64E9C" w:rsidRDefault="00123658" w:rsidP="00D47B5B">
      <w:pPr>
        <w:numPr>
          <w:ilvl w:val="1"/>
          <w:numId w:val="13"/>
        </w:numPr>
        <w:tabs>
          <w:tab w:val="clear" w:pos="1440"/>
          <w:tab w:val="num" w:pos="851"/>
        </w:tabs>
        <w:autoSpaceDE w:val="0"/>
        <w:autoSpaceDN w:val="0"/>
        <w:adjustRightInd w:val="0"/>
        <w:spacing w:after="76" w:line="276" w:lineRule="auto"/>
        <w:ind w:left="851" w:hanging="425"/>
        <w:jc w:val="both"/>
        <w:rPr>
          <w:rFonts w:ascii="Calibri" w:hAnsi="Calibri"/>
          <w:color w:val="000000"/>
          <w:sz w:val="22"/>
          <w:szCs w:val="22"/>
        </w:rPr>
      </w:pPr>
      <w:r w:rsidRPr="00F64E9C">
        <w:rPr>
          <w:rFonts w:ascii="Calibri" w:hAnsi="Calibri"/>
          <w:color w:val="000000"/>
          <w:sz w:val="22"/>
          <w:szCs w:val="22"/>
        </w:rPr>
        <w:t>w przypadku środków, o których mowa w § 2 ust. 1 pkt 2 Umowy, pod warunkiem dostępności środków na rachunku IZ RPOWP.</w:t>
      </w:r>
    </w:p>
    <w:p w:rsidR="00123658" w:rsidRPr="00F64E9C" w:rsidRDefault="00123658" w:rsidP="00D47B5B">
      <w:pPr>
        <w:numPr>
          <w:ilvl w:val="0"/>
          <w:numId w:val="118"/>
        </w:numPr>
        <w:autoSpaceDE w:val="0"/>
        <w:autoSpaceDN w:val="0"/>
        <w:adjustRightInd w:val="0"/>
        <w:spacing w:after="76" w:line="276" w:lineRule="auto"/>
        <w:jc w:val="both"/>
        <w:rPr>
          <w:rFonts w:ascii="Calibri" w:hAnsi="Calibri"/>
          <w:sz w:val="22"/>
          <w:szCs w:val="22"/>
        </w:rPr>
      </w:pPr>
      <w:r w:rsidRPr="00F64E9C">
        <w:rPr>
          <w:rFonts w:ascii="Calibri" w:hAnsi="Calibri"/>
          <w:sz w:val="22"/>
          <w:szCs w:val="22"/>
        </w:rPr>
        <w:t>Beneficjent przedkłada wniosek o płatność w wersji elektronicznej za pośrednictwem SL2014, na zasadach określonych w § 24 OWU.</w:t>
      </w:r>
    </w:p>
    <w:p w:rsidR="00123658" w:rsidRPr="00F64E9C" w:rsidRDefault="00123658" w:rsidP="00D47B5B">
      <w:pPr>
        <w:numPr>
          <w:ilvl w:val="0"/>
          <w:numId w:val="118"/>
        </w:numPr>
        <w:autoSpaceDE w:val="0"/>
        <w:autoSpaceDN w:val="0"/>
        <w:adjustRightInd w:val="0"/>
        <w:spacing w:after="76" w:line="276" w:lineRule="auto"/>
        <w:jc w:val="both"/>
        <w:rPr>
          <w:rFonts w:ascii="Calibri" w:hAnsi="Calibri"/>
          <w:sz w:val="22"/>
          <w:szCs w:val="22"/>
        </w:rPr>
      </w:pPr>
      <w:r w:rsidRPr="00F64E9C">
        <w:rPr>
          <w:rFonts w:ascii="Calibri" w:hAnsi="Calibri"/>
          <w:sz w:val="22"/>
          <w:szCs w:val="22"/>
        </w:rPr>
        <w:t>Beneficjent zobowiązuje się do przedkładania wraz z wnioskiem o płatność:</w:t>
      </w:r>
    </w:p>
    <w:p w:rsidR="00123658" w:rsidRPr="00431E13" w:rsidRDefault="00123658" w:rsidP="00D47B5B">
      <w:pPr>
        <w:numPr>
          <w:ilvl w:val="0"/>
          <w:numId w:val="77"/>
        </w:numPr>
        <w:tabs>
          <w:tab w:val="clear" w:pos="2340"/>
          <w:tab w:val="num" w:pos="851"/>
        </w:tabs>
        <w:spacing w:line="276" w:lineRule="auto"/>
        <w:ind w:left="851" w:hanging="425"/>
        <w:jc w:val="both"/>
        <w:rPr>
          <w:rFonts w:ascii="Calibri" w:hAnsi="Calibri"/>
          <w:sz w:val="22"/>
          <w:szCs w:val="22"/>
        </w:rPr>
      </w:pPr>
      <w:r w:rsidRPr="00F64E9C">
        <w:rPr>
          <w:rFonts w:ascii="Calibri" w:hAnsi="Calibri"/>
          <w:sz w:val="22"/>
          <w:szCs w:val="22"/>
        </w:rPr>
        <w:t xml:space="preserve">informacji o wszystkich uczestnikach </w:t>
      </w:r>
      <w:r>
        <w:rPr>
          <w:rFonts w:ascii="Calibri" w:hAnsi="Calibri"/>
          <w:sz w:val="22"/>
          <w:szCs w:val="22"/>
        </w:rPr>
        <w:t>P</w:t>
      </w:r>
      <w:r w:rsidRPr="00F64E9C">
        <w:rPr>
          <w:rFonts w:ascii="Calibri" w:hAnsi="Calibri"/>
          <w:sz w:val="22"/>
          <w:szCs w:val="22"/>
        </w:rPr>
        <w:t>rojektu, na wzorze określonym w dokumencie „Zakres danych osobowych uczestników biorących udział w projektach realizowanych ze środków Europejskiego Funduszu Społecznego w ramach Regionalnego Programu Operacyjnego Województwa Podlaskiego na lata 2014-2020</w:t>
      </w:r>
      <w:r>
        <w:rPr>
          <w:rFonts w:ascii="Calibri" w:hAnsi="Calibri"/>
          <w:sz w:val="22"/>
          <w:szCs w:val="22"/>
        </w:rPr>
        <w:t xml:space="preserve"> </w:t>
      </w:r>
      <w:r w:rsidRPr="00C44F45">
        <w:rPr>
          <w:rFonts w:ascii="Calibri" w:hAnsi="Calibri"/>
          <w:sz w:val="22"/>
          <w:szCs w:val="22"/>
        </w:rPr>
        <w:t>koniecznych do wprowadzenia do SL2014</w:t>
      </w:r>
      <w:r w:rsidRPr="00F64E9C">
        <w:rPr>
          <w:rFonts w:ascii="Calibri" w:hAnsi="Calibri"/>
          <w:sz w:val="22"/>
          <w:szCs w:val="22"/>
        </w:rPr>
        <w:t xml:space="preserve">”, stanowiącym </w:t>
      </w:r>
      <w:r w:rsidRPr="00F64E9C">
        <w:rPr>
          <w:rFonts w:ascii="Calibri" w:hAnsi="Calibri"/>
          <w:b/>
          <w:sz w:val="22"/>
          <w:szCs w:val="22"/>
        </w:rPr>
        <w:t>Załącznik nr 6 do Umowy;</w:t>
      </w:r>
    </w:p>
    <w:p w:rsidR="00123658" w:rsidRPr="00830966" w:rsidRDefault="00123658" w:rsidP="00D47B5B">
      <w:pPr>
        <w:numPr>
          <w:ilvl w:val="0"/>
          <w:numId w:val="77"/>
        </w:numPr>
        <w:tabs>
          <w:tab w:val="clear" w:pos="2340"/>
          <w:tab w:val="num" w:pos="851"/>
        </w:tabs>
        <w:spacing w:line="276" w:lineRule="auto"/>
        <w:ind w:left="851" w:hanging="425"/>
        <w:jc w:val="both"/>
        <w:rPr>
          <w:rFonts w:ascii="Calibri" w:hAnsi="Calibri"/>
          <w:sz w:val="22"/>
          <w:szCs w:val="22"/>
        </w:rPr>
      </w:pPr>
      <w:r w:rsidRPr="00B25B0A">
        <w:rPr>
          <w:rFonts w:ascii="Arial" w:hAnsi="Arial" w:cs="Arial"/>
          <w:iCs/>
          <w:sz w:val="20"/>
          <w:szCs w:val="20"/>
        </w:rPr>
        <w:lastRenderedPageBreak/>
        <w:t>„</w:t>
      </w:r>
      <w:r w:rsidRPr="00830966">
        <w:rPr>
          <w:rFonts w:ascii="Calibri" w:hAnsi="Calibri"/>
          <w:sz w:val="22"/>
          <w:szCs w:val="22"/>
        </w:rPr>
        <w:t>Zestawieni</w:t>
      </w:r>
      <w:r>
        <w:rPr>
          <w:rFonts w:ascii="Calibri" w:hAnsi="Calibri"/>
          <w:sz w:val="22"/>
          <w:szCs w:val="22"/>
        </w:rPr>
        <w:t>a</w:t>
      </w:r>
      <w:r w:rsidRPr="00830966">
        <w:rPr>
          <w:rFonts w:ascii="Calibri" w:hAnsi="Calibri"/>
          <w:sz w:val="22"/>
          <w:szCs w:val="22"/>
        </w:rPr>
        <w:t xml:space="preserve"> wszystkich dokumentów księgowych dotyczących realizowanego projektu</w:t>
      </w:r>
      <w:r w:rsidRPr="00D42C8B">
        <w:rPr>
          <w:rFonts w:ascii="Arial" w:hAnsi="Arial" w:cs="Arial"/>
          <w:iCs/>
          <w:sz w:val="20"/>
          <w:szCs w:val="20"/>
        </w:rPr>
        <w:t>”,</w:t>
      </w:r>
      <w:r w:rsidRPr="00830966">
        <w:rPr>
          <w:rFonts w:ascii="Arial" w:hAnsi="Arial" w:cs="Arial"/>
          <w:iCs/>
          <w:sz w:val="20"/>
          <w:szCs w:val="20"/>
        </w:rPr>
        <w:t xml:space="preserve"> </w:t>
      </w:r>
      <w:r w:rsidRPr="005D2E63">
        <w:rPr>
          <w:rFonts w:ascii="Calibri" w:hAnsi="Calibri" w:cs="Arial"/>
          <w:iCs/>
          <w:sz w:val="22"/>
          <w:szCs w:val="22"/>
        </w:rPr>
        <w:t>zgodnie z</w:t>
      </w:r>
      <w:r>
        <w:rPr>
          <w:rFonts w:ascii="Calibri" w:hAnsi="Calibri" w:cs="Arial"/>
          <w:iCs/>
          <w:sz w:val="22"/>
          <w:szCs w:val="22"/>
        </w:rPr>
        <w:t xml:space="preserve"> zakresem określonym we</w:t>
      </w:r>
      <w:r w:rsidRPr="005D2E63">
        <w:rPr>
          <w:rFonts w:ascii="Calibri" w:hAnsi="Calibri" w:cs="Arial"/>
          <w:iCs/>
          <w:sz w:val="22"/>
          <w:szCs w:val="22"/>
        </w:rPr>
        <w:t xml:space="preserve"> wzor</w:t>
      </w:r>
      <w:r>
        <w:rPr>
          <w:rFonts w:ascii="Calibri" w:hAnsi="Calibri" w:cs="Arial"/>
          <w:iCs/>
          <w:sz w:val="22"/>
          <w:szCs w:val="22"/>
        </w:rPr>
        <w:t>z</w:t>
      </w:r>
      <w:r w:rsidRPr="005D2E63">
        <w:rPr>
          <w:rFonts w:ascii="Calibri" w:hAnsi="Calibri" w:cs="Arial"/>
          <w:iCs/>
          <w:sz w:val="22"/>
          <w:szCs w:val="22"/>
        </w:rPr>
        <w:t>e stanowiącym</w:t>
      </w:r>
      <w:r w:rsidRPr="00842B85">
        <w:rPr>
          <w:rFonts w:ascii="Arial" w:hAnsi="Arial"/>
          <w:sz w:val="20"/>
        </w:rPr>
        <w:t xml:space="preserve"> </w:t>
      </w:r>
      <w:r w:rsidRPr="00830966">
        <w:rPr>
          <w:rFonts w:ascii="Calibri" w:hAnsi="Calibri"/>
          <w:b/>
          <w:sz w:val="22"/>
          <w:szCs w:val="22"/>
        </w:rPr>
        <w:t xml:space="preserve">Załącznik nr 7 do Umowy </w:t>
      </w:r>
      <w:r w:rsidRPr="00830966">
        <w:rPr>
          <w:rFonts w:ascii="Calibri" w:hAnsi="Calibri"/>
          <w:sz w:val="22"/>
          <w:szCs w:val="22"/>
        </w:rPr>
        <w:t xml:space="preserve">(dotyczy Umów innych niż </w:t>
      </w:r>
      <w:r>
        <w:rPr>
          <w:rFonts w:ascii="Calibri" w:hAnsi="Calibri"/>
          <w:sz w:val="22"/>
          <w:szCs w:val="22"/>
        </w:rPr>
        <w:t xml:space="preserve">rozliczane </w:t>
      </w:r>
      <w:r w:rsidRPr="00830966">
        <w:rPr>
          <w:rFonts w:ascii="Calibri" w:hAnsi="Calibri"/>
          <w:sz w:val="22"/>
          <w:szCs w:val="22"/>
        </w:rPr>
        <w:t>kwotami ryczałtowymi);</w:t>
      </w:r>
    </w:p>
    <w:p w:rsidR="00123658" w:rsidRPr="00F64E9C" w:rsidRDefault="00123658" w:rsidP="00D47B5B">
      <w:pPr>
        <w:numPr>
          <w:ilvl w:val="0"/>
          <w:numId w:val="77"/>
        </w:numPr>
        <w:tabs>
          <w:tab w:val="clear" w:pos="2340"/>
          <w:tab w:val="num" w:pos="851"/>
        </w:tabs>
        <w:autoSpaceDE w:val="0"/>
        <w:autoSpaceDN w:val="0"/>
        <w:adjustRightInd w:val="0"/>
        <w:spacing w:line="276" w:lineRule="auto"/>
        <w:ind w:left="851" w:hanging="425"/>
        <w:jc w:val="both"/>
        <w:rPr>
          <w:rFonts w:ascii="Calibri" w:hAnsi="Calibri"/>
          <w:sz w:val="22"/>
          <w:szCs w:val="22"/>
        </w:rPr>
      </w:pPr>
      <w:r w:rsidRPr="00F64E9C">
        <w:rPr>
          <w:rFonts w:ascii="Calibri" w:hAnsi="Calibri"/>
          <w:sz w:val="22"/>
          <w:szCs w:val="22"/>
        </w:rPr>
        <w:t xml:space="preserve">dokumentów, o których mowa w § 5 ust. 2 Umowy lub § 5 ust. </w:t>
      </w:r>
      <w:r>
        <w:rPr>
          <w:rFonts w:ascii="Calibri" w:hAnsi="Calibri"/>
          <w:sz w:val="22"/>
          <w:szCs w:val="22"/>
        </w:rPr>
        <w:t>4</w:t>
      </w:r>
      <w:r w:rsidRPr="00F64E9C">
        <w:rPr>
          <w:rFonts w:ascii="Calibri" w:hAnsi="Calibri"/>
          <w:sz w:val="22"/>
          <w:szCs w:val="22"/>
        </w:rPr>
        <w:t xml:space="preserve"> </w:t>
      </w:r>
      <w:r w:rsidRPr="00A8186E">
        <w:rPr>
          <w:rFonts w:ascii="Calibri" w:hAnsi="Calibri"/>
          <w:sz w:val="22"/>
          <w:szCs w:val="22"/>
        </w:rPr>
        <w:t xml:space="preserve">Umowy </w:t>
      </w:r>
      <w:r>
        <w:rPr>
          <w:rFonts w:ascii="Calibri" w:hAnsi="Calibri"/>
          <w:sz w:val="22"/>
          <w:szCs w:val="22"/>
        </w:rPr>
        <w:t>(</w:t>
      </w:r>
      <w:r w:rsidRPr="00A8186E">
        <w:rPr>
          <w:rFonts w:ascii="Calibri" w:hAnsi="Calibri"/>
          <w:sz w:val="22"/>
          <w:szCs w:val="22"/>
        </w:rPr>
        <w:t>dot. projektów rozliczanych ryczałtem).</w:t>
      </w:r>
    </w:p>
    <w:p w:rsidR="00123658" w:rsidRPr="00210E39" w:rsidRDefault="00123658" w:rsidP="00D47B5B">
      <w:pPr>
        <w:numPr>
          <w:ilvl w:val="0"/>
          <w:numId w:val="77"/>
        </w:numPr>
        <w:tabs>
          <w:tab w:val="clear" w:pos="2340"/>
          <w:tab w:val="num" w:pos="851"/>
        </w:tabs>
        <w:spacing w:after="60" w:line="276" w:lineRule="auto"/>
        <w:ind w:left="851" w:hanging="425"/>
        <w:jc w:val="both"/>
        <w:rPr>
          <w:rFonts w:ascii="Calibri" w:hAnsi="Calibri"/>
          <w:i/>
          <w:sz w:val="22"/>
          <w:szCs w:val="22"/>
        </w:rPr>
      </w:pPr>
      <w:r w:rsidRPr="00210E39">
        <w:rPr>
          <w:rFonts w:ascii="Calibri" w:hAnsi="Calibri"/>
          <w:sz w:val="22"/>
          <w:szCs w:val="22"/>
        </w:rPr>
        <w:t xml:space="preserve">skanów wyciągów bankowych przedstawiających saldo na dzień dokonania zwrotu oszczędności w Projekcie lub – w przypadku braku konieczności zwrotu środków – </w:t>
      </w:r>
      <w:r>
        <w:rPr>
          <w:rFonts w:ascii="Calibri" w:hAnsi="Calibri"/>
          <w:sz w:val="22"/>
          <w:szCs w:val="22"/>
        </w:rPr>
        <w:t xml:space="preserve">przedstawiających saldo na </w:t>
      </w:r>
      <w:r w:rsidRPr="00210E39">
        <w:rPr>
          <w:rFonts w:ascii="Calibri" w:hAnsi="Calibri"/>
          <w:sz w:val="22"/>
          <w:szCs w:val="22"/>
        </w:rPr>
        <w:t>dzień sporządzenia końcowego wniosku o płatność</w:t>
      </w:r>
      <w:r>
        <w:rPr>
          <w:rStyle w:val="Odwoanieprzypisudolnego"/>
          <w:rFonts w:ascii="Calibri" w:hAnsi="Calibri"/>
          <w:sz w:val="22"/>
          <w:szCs w:val="22"/>
        </w:rPr>
        <w:footnoteReference w:id="59"/>
      </w:r>
    </w:p>
    <w:p w:rsidR="00123658" w:rsidRPr="00F64E9C" w:rsidRDefault="00123658" w:rsidP="00D47B5B">
      <w:pPr>
        <w:numPr>
          <w:ilvl w:val="0"/>
          <w:numId w:val="77"/>
        </w:numPr>
        <w:tabs>
          <w:tab w:val="clear" w:pos="234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informacji o wykonaniu wskaźnika efektywności </w:t>
      </w:r>
      <w:r>
        <w:rPr>
          <w:rFonts w:ascii="Calibri" w:hAnsi="Calibri"/>
          <w:sz w:val="22"/>
          <w:szCs w:val="22"/>
        </w:rPr>
        <w:t>społecznej i efektywności zatrudnieniowej,</w:t>
      </w:r>
      <w:r w:rsidRPr="00F64E9C">
        <w:rPr>
          <w:rFonts w:ascii="Calibri" w:hAnsi="Calibri"/>
          <w:sz w:val="22"/>
          <w:szCs w:val="22"/>
        </w:rPr>
        <w:t xml:space="preserve"> zgodnie z </w:t>
      </w:r>
      <w:r>
        <w:rPr>
          <w:rFonts w:ascii="Calibri" w:hAnsi="Calibri"/>
          <w:sz w:val="22"/>
          <w:szCs w:val="22"/>
        </w:rPr>
        <w:t>metodologią zawartą w Regulaminie konkursu.</w:t>
      </w:r>
      <w:r w:rsidRPr="00F64E9C">
        <w:rPr>
          <w:rStyle w:val="Odwoanieprzypisudolnego"/>
          <w:rFonts w:ascii="Calibri" w:hAnsi="Calibri"/>
          <w:sz w:val="22"/>
          <w:szCs w:val="22"/>
        </w:rPr>
        <w:footnoteReference w:id="60"/>
      </w:r>
    </w:p>
    <w:p w:rsidR="00FC6E8C" w:rsidRDefault="00F069B9" w:rsidP="00B873EF">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11.</w:t>
      </w:r>
      <w:r w:rsidR="00FC6E8C" w:rsidRPr="00823C8B">
        <w:rPr>
          <w:rFonts w:ascii="Calibri" w:hAnsi="Calibri" w:cs="Arial"/>
          <w:sz w:val="22"/>
          <w:szCs w:val="22"/>
        </w:rPr>
        <w:t xml:space="preserve">Wraz z końcowym wnioskiem o płatność Beneficjent  jest zobowiązany  do </w:t>
      </w:r>
      <w:r w:rsidR="00EB458F" w:rsidRPr="00823C8B">
        <w:rPr>
          <w:rFonts w:ascii="Calibri" w:hAnsi="Calibri" w:cs="Arial"/>
          <w:sz w:val="22"/>
          <w:szCs w:val="22"/>
        </w:rPr>
        <w:t xml:space="preserve">ponownego </w:t>
      </w:r>
      <w:r w:rsidR="00FC6E8C" w:rsidRPr="00823C8B">
        <w:rPr>
          <w:rFonts w:ascii="Calibri" w:hAnsi="Calibri" w:cs="Arial"/>
          <w:sz w:val="22"/>
          <w:szCs w:val="22"/>
        </w:rPr>
        <w:t xml:space="preserve">złożenia Oświadczenia o kwalifikowalności VAT, stanowiącego </w:t>
      </w:r>
      <w:r w:rsidR="00FC6E8C" w:rsidRPr="005D5624">
        <w:rPr>
          <w:rFonts w:ascii="Calibri" w:hAnsi="Calibri" w:cs="Arial"/>
          <w:sz w:val="22"/>
          <w:szCs w:val="22"/>
        </w:rPr>
        <w:t>Załącznik nr 4</w:t>
      </w:r>
      <w:r w:rsidR="00BC3A55" w:rsidRPr="004F1490">
        <w:rPr>
          <w:rFonts w:ascii="Calibri" w:hAnsi="Calibri" w:cs="Arial"/>
          <w:sz w:val="22"/>
          <w:szCs w:val="22"/>
        </w:rPr>
        <w:t>a</w:t>
      </w:r>
      <w:r w:rsidR="004F1490">
        <w:rPr>
          <w:rFonts w:ascii="Calibri" w:hAnsi="Calibri" w:cs="Arial"/>
          <w:sz w:val="22"/>
          <w:szCs w:val="22"/>
        </w:rPr>
        <w:t xml:space="preserve"> do umowy</w:t>
      </w:r>
      <w:r w:rsidR="00FC6E8C" w:rsidRPr="00823C8B">
        <w:rPr>
          <w:rFonts w:ascii="Calibri" w:hAnsi="Calibri" w:cs="Arial"/>
          <w:sz w:val="22"/>
          <w:szCs w:val="22"/>
        </w:rPr>
        <w:t xml:space="preserve"> oraz przedstawienia zbiorczej informacji o Oświadczeniach o kwalifikowalności VAT pozyskanych od ostatecznych odbiorców na zakończenie ich udziału w projekcie (jeśli dotyczy).</w:t>
      </w:r>
      <w:r w:rsidR="007C5D2D">
        <w:rPr>
          <w:rStyle w:val="Odwoanieprzypisudolnego"/>
          <w:rFonts w:ascii="Calibri" w:hAnsi="Calibri"/>
          <w:sz w:val="22"/>
          <w:szCs w:val="22"/>
        </w:rPr>
        <w:footnoteReference w:id="61"/>
      </w:r>
    </w:p>
    <w:p w:rsidR="00123658" w:rsidRDefault="00F069B9" w:rsidP="00B873EF">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12</w:t>
      </w:r>
      <w:r w:rsidR="00FC6E8C">
        <w:rPr>
          <w:rFonts w:ascii="Calibri" w:hAnsi="Calibri"/>
          <w:sz w:val="22"/>
          <w:szCs w:val="22"/>
        </w:rPr>
        <w:t xml:space="preserve">. </w:t>
      </w:r>
      <w:r w:rsidR="00123658" w:rsidRPr="00F64E9C">
        <w:rPr>
          <w:rFonts w:ascii="Calibri" w:hAnsi="Calibri"/>
          <w:sz w:val="22"/>
          <w:szCs w:val="22"/>
        </w:rPr>
        <w:t>Za termin złożenia wniosku o płatność do IZ RPOWP uznaje się termin wpływu za pośrednictwem SL2014.</w:t>
      </w:r>
    </w:p>
    <w:p w:rsidR="00123658" w:rsidRDefault="00FC6E8C" w:rsidP="00B873EF">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1</w:t>
      </w:r>
      <w:r w:rsidR="00F069B9">
        <w:rPr>
          <w:rFonts w:ascii="Calibri" w:hAnsi="Calibri"/>
          <w:sz w:val="22"/>
          <w:szCs w:val="22"/>
        </w:rPr>
        <w:t>3</w:t>
      </w:r>
      <w:r w:rsidR="00123658">
        <w:rPr>
          <w:rFonts w:ascii="Calibri" w:hAnsi="Calibri"/>
          <w:sz w:val="22"/>
          <w:szCs w:val="22"/>
        </w:rPr>
        <w:t xml:space="preserve"> </w:t>
      </w:r>
      <w:r w:rsidR="00123658" w:rsidRPr="00583A05">
        <w:rPr>
          <w:rFonts w:ascii="Calibri" w:hAnsi="Calibri"/>
          <w:sz w:val="22"/>
          <w:szCs w:val="22"/>
        </w:rPr>
        <w:t xml:space="preserve">Na wezwanie IZ RPOWP Beneficjent przedkłada poświadczone za zgodność z oryginałem kopie dokumentów związanych z realizacją Projektu, w tym w szczególności wskazanych dokumentów księgowych, wyciągów z rachunku bankowego, o którym mowa </w:t>
      </w:r>
      <w:r w:rsidR="00123658" w:rsidRPr="000A6241">
        <w:rPr>
          <w:rFonts w:ascii="Calibri" w:hAnsi="Calibri"/>
          <w:sz w:val="22"/>
          <w:szCs w:val="22"/>
        </w:rPr>
        <w:t>w § 2 ust. 4 i 5</w:t>
      </w:r>
      <w:r w:rsidR="00123658" w:rsidRPr="00583A05">
        <w:rPr>
          <w:rFonts w:ascii="Calibri" w:hAnsi="Calibri"/>
          <w:sz w:val="22"/>
          <w:szCs w:val="22"/>
        </w:rPr>
        <w:t xml:space="preserve"> Umowy lub historii z tego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r w:rsidR="00123658" w:rsidRPr="00F64E9C">
        <w:rPr>
          <w:rStyle w:val="Odwoanieprzypisudolnego"/>
          <w:rFonts w:ascii="Calibri" w:hAnsi="Calibri"/>
          <w:sz w:val="22"/>
          <w:szCs w:val="22"/>
        </w:rPr>
        <w:footnoteReference w:id="62"/>
      </w:r>
    </w:p>
    <w:p w:rsidR="00123658" w:rsidRDefault="00FC6E8C" w:rsidP="00B873EF">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1</w:t>
      </w:r>
      <w:r w:rsidR="00F069B9">
        <w:rPr>
          <w:rFonts w:ascii="Calibri" w:hAnsi="Calibri"/>
          <w:sz w:val="22"/>
          <w:szCs w:val="22"/>
        </w:rPr>
        <w:t>4</w:t>
      </w:r>
      <w:r>
        <w:rPr>
          <w:rFonts w:ascii="Calibri" w:hAnsi="Calibri"/>
          <w:sz w:val="22"/>
          <w:szCs w:val="22"/>
        </w:rPr>
        <w:t>.</w:t>
      </w:r>
      <w:r w:rsidR="00123658">
        <w:rPr>
          <w:rFonts w:ascii="Calibri" w:hAnsi="Calibri"/>
          <w:sz w:val="22"/>
          <w:szCs w:val="22"/>
        </w:rPr>
        <w:t xml:space="preserve"> </w:t>
      </w:r>
      <w:r w:rsidR="00123658" w:rsidRPr="00583A05">
        <w:rPr>
          <w:rFonts w:ascii="Calibri" w:hAnsi="Calibri"/>
          <w:sz w:val="22"/>
          <w:szCs w:val="22"/>
        </w:rPr>
        <w:t>Beneficjent zobowiązuje się do każdorazowego informowania IZ RPOWP o zaangażowaniu środków własnych na realizację Projektu wraz z podaniem wysokości zaangażowanych środków. Powyższe nie wymaga uzyskania zgody IZ RPOWP</w:t>
      </w:r>
      <w:r w:rsidR="00123658">
        <w:rPr>
          <w:rFonts w:ascii="Calibri" w:hAnsi="Calibri"/>
          <w:sz w:val="22"/>
          <w:szCs w:val="22"/>
        </w:rPr>
        <w:t>.</w:t>
      </w:r>
    </w:p>
    <w:p w:rsidR="00123658" w:rsidRPr="00F64E9C" w:rsidRDefault="00123658" w:rsidP="00596CF2">
      <w:pPr>
        <w:autoSpaceDE w:val="0"/>
        <w:autoSpaceDN w:val="0"/>
        <w:adjustRightInd w:val="0"/>
        <w:spacing w:line="276" w:lineRule="auto"/>
        <w:ind w:left="426"/>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6.</w:t>
      </w:r>
    </w:p>
    <w:p w:rsidR="006A524B" w:rsidRPr="006A524B" w:rsidRDefault="00123658" w:rsidP="00D47B5B">
      <w:pPr>
        <w:numPr>
          <w:ilvl w:val="6"/>
          <w:numId w:val="14"/>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F64E9C">
        <w:rPr>
          <w:rFonts w:ascii="Calibri" w:hAnsi="Calibri"/>
          <w:sz w:val="22"/>
          <w:szCs w:val="22"/>
        </w:rPr>
        <w:t>Beneficjent składa pierwszy wniosek o płatność, będący podstawą wypłaty pierwszej transzy dofinansowania, zgodnie § 5 ust.</w:t>
      </w:r>
      <w:r>
        <w:rPr>
          <w:rFonts w:ascii="Calibri" w:hAnsi="Calibri"/>
          <w:sz w:val="22"/>
          <w:szCs w:val="22"/>
        </w:rPr>
        <w:t xml:space="preserve"> </w:t>
      </w:r>
      <w:r w:rsidRPr="00F64E9C">
        <w:rPr>
          <w:rFonts w:ascii="Calibri" w:hAnsi="Calibri"/>
          <w:sz w:val="22"/>
          <w:szCs w:val="22"/>
        </w:rPr>
        <w:t>1 pkt 1 OWU</w:t>
      </w:r>
      <w:r w:rsidR="006A524B" w:rsidRPr="006A524B">
        <w:rPr>
          <w:rFonts w:ascii="Calibri" w:hAnsi="Calibri"/>
          <w:sz w:val="22"/>
          <w:szCs w:val="22"/>
        </w:rPr>
        <w:t>, w terminie:</w:t>
      </w:r>
    </w:p>
    <w:p w:rsidR="006A524B" w:rsidRPr="006A524B" w:rsidRDefault="006A524B" w:rsidP="00900B34">
      <w:pPr>
        <w:autoSpaceDE w:val="0"/>
        <w:autoSpaceDN w:val="0"/>
        <w:adjustRightInd w:val="0"/>
        <w:spacing w:after="78" w:line="276" w:lineRule="auto"/>
        <w:ind w:left="420"/>
        <w:jc w:val="both"/>
        <w:rPr>
          <w:rFonts w:ascii="Calibri" w:hAnsi="Calibri"/>
          <w:sz w:val="22"/>
          <w:szCs w:val="22"/>
        </w:rPr>
      </w:pPr>
      <w:r>
        <w:rPr>
          <w:rFonts w:ascii="Calibri" w:hAnsi="Calibri"/>
          <w:sz w:val="22"/>
          <w:szCs w:val="22"/>
        </w:rPr>
        <w:t xml:space="preserve">a). </w:t>
      </w:r>
      <w:r w:rsidRPr="006A524B">
        <w:rPr>
          <w:rFonts w:ascii="Calibri" w:hAnsi="Calibri"/>
          <w:sz w:val="22"/>
          <w:szCs w:val="22"/>
        </w:rPr>
        <w:t>w przypadku zaliczki – w terminie 10 dni od dnia podpisania umowy o dofinansowanie lub w terminie 10 dni od dnia rozpoczęcia realizacji projektu;</w:t>
      </w:r>
    </w:p>
    <w:p w:rsidR="00123658" w:rsidRPr="00F64E9C" w:rsidRDefault="006A524B" w:rsidP="00900B34">
      <w:pPr>
        <w:autoSpaceDE w:val="0"/>
        <w:autoSpaceDN w:val="0"/>
        <w:adjustRightInd w:val="0"/>
        <w:spacing w:after="78" w:line="276" w:lineRule="auto"/>
        <w:ind w:left="420"/>
        <w:jc w:val="both"/>
        <w:rPr>
          <w:rFonts w:ascii="Calibri" w:hAnsi="Calibri"/>
          <w:sz w:val="22"/>
          <w:szCs w:val="22"/>
        </w:rPr>
      </w:pPr>
      <w:r>
        <w:rPr>
          <w:rFonts w:ascii="Calibri" w:hAnsi="Calibri"/>
          <w:sz w:val="22"/>
          <w:szCs w:val="22"/>
        </w:rPr>
        <w:t xml:space="preserve">b). </w:t>
      </w:r>
      <w:r w:rsidRPr="006A524B">
        <w:rPr>
          <w:rFonts w:ascii="Calibri" w:hAnsi="Calibri"/>
          <w:sz w:val="22"/>
          <w:szCs w:val="22"/>
        </w:rPr>
        <w:t xml:space="preserve"> w przypadku refundacji – w terminie 10 dniu od zakończenia pierwszego okresu rozliczeniowego .</w:t>
      </w:r>
    </w:p>
    <w:p w:rsidR="00123658" w:rsidRPr="00F64E9C" w:rsidRDefault="00123658" w:rsidP="00D47B5B">
      <w:pPr>
        <w:numPr>
          <w:ilvl w:val="6"/>
          <w:numId w:val="14"/>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EB458F">
        <w:rPr>
          <w:rFonts w:ascii="Calibri" w:hAnsi="Calibri"/>
          <w:sz w:val="22"/>
          <w:szCs w:val="22"/>
        </w:rPr>
        <w:t xml:space="preserve">Beneficjent składa drugi i kolejne wnioski o płatność zgodnie z harmonogramem płatności, stanowiącym Załącznik do Umowy </w:t>
      </w:r>
      <w:r w:rsidR="00256AD5">
        <w:rPr>
          <w:rFonts w:ascii="Calibri" w:hAnsi="Calibri"/>
          <w:sz w:val="22"/>
          <w:szCs w:val="22"/>
        </w:rPr>
        <w:t>oraz harmonogramem płatności w SL2014</w:t>
      </w:r>
      <w:r w:rsidR="00256AD5">
        <w:rPr>
          <w:rStyle w:val="Odwoanieprzypisudolnego"/>
          <w:rFonts w:ascii="Calibri" w:hAnsi="Calibri"/>
          <w:sz w:val="22"/>
          <w:szCs w:val="22"/>
        </w:rPr>
        <w:footnoteReference w:id="63"/>
      </w:r>
      <w:r w:rsidR="00256AD5">
        <w:rPr>
          <w:rFonts w:ascii="Calibri" w:hAnsi="Calibri"/>
          <w:sz w:val="22"/>
          <w:szCs w:val="22"/>
        </w:rPr>
        <w:t xml:space="preserve">, </w:t>
      </w:r>
      <w:r w:rsidRPr="00EB458F">
        <w:rPr>
          <w:rFonts w:ascii="Calibri" w:hAnsi="Calibri"/>
          <w:sz w:val="22"/>
          <w:szCs w:val="22"/>
        </w:rPr>
        <w:t>w terminie</w:t>
      </w:r>
      <w:r w:rsidRPr="00F64E9C">
        <w:rPr>
          <w:rStyle w:val="Odwoanieprzypisudolnego"/>
          <w:rFonts w:ascii="Calibri" w:hAnsi="Calibri"/>
          <w:sz w:val="22"/>
          <w:szCs w:val="22"/>
        </w:rPr>
        <w:footnoteReference w:id="64"/>
      </w:r>
      <w:r w:rsidRPr="00F64E9C">
        <w:rPr>
          <w:rFonts w:ascii="Calibri" w:hAnsi="Calibri"/>
          <w:sz w:val="22"/>
          <w:szCs w:val="22"/>
        </w:rPr>
        <w:t xml:space="preserve"> do 10 dni roboczych</w:t>
      </w:r>
      <w:r>
        <w:rPr>
          <w:rFonts w:ascii="Calibri" w:hAnsi="Calibri"/>
          <w:sz w:val="22"/>
          <w:szCs w:val="22"/>
        </w:rPr>
        <w:t>, a w przypadku projektów partnerskich do 15 dni roboczych</w:t>
      </w:r>
      <w:r w:rsidRPr="00F64E9C">
        <w:rPr>
          <w:rFonts w:ascii="Calibri" w:hAnsi="Calibri"/>
          <w:sz w:val="22"/>
          <w:szCs w:val="22"/>
        </w:rPr>
        <w:t xml:space="preserve"> od zakończenia okresu rozliczeniowego, z zastrzeżeniem, że końcowy wniosek o płatność przy jednoczesnym zwrocie niewykorzystanych transz dofinansowania na rachunek IZ RPOWP, składany jest w terminie do 30 dni kalendarzowych od dnia zakończenia okresu realizacji </w:t>
      </w:r>
      <w:r>
        <w:rPr>
          <w:rFonts w:ascii="Calibri" w:hAnsi="Calibri"/>
          <w:sz w:val="22"/>
          <w:szCs w:val="22"/>
        </w:rPr>
        <w:t>P</w:t>
      </w:r>
      <w:r w:rsidRPr="00F64E9C">
        <w:rPr>
          <w:rFonts w:ascii="Calibri" w:hAnsi="Calibri"/>
          <w:sz w:val="22"/>
          <w:szCs w:val="22"/>
        </w:rPr>
        <w:t xml:space="preserve">rojektu. W przypadku niedokonania zwrotu w ww. terminie, stosuje się </w:t>
      </w:r>
      <w:r w:rsidRPr="00F64E9C">
        <w:rPr>
          <w:rFonts w:ascii="Calibri" w:hAnsi="Calibri"/>
          <w:sz w:val="22"/>
          <w:szCs w:val="22"/>
        </w:rPr>
        <w:lastRenderedPageBreak/>
        <w:t>odpowiednio zapisy § 8 OWU. Okres</w:t>
      </w:r>
      <w:r>
        <w:rPr>
          <w:rFonts w:ascii="Calibri" w:hAnsi="Calibri"/>
          <w:sz w:val="22"/>
          <w:szCs w:val="22"/>
        </w:rPr>
        <w:t>,</w:t>
      </w:r>
      <w:r w:rsidRPr="00F64E9C">
        <w:rPr>
          <w:rFonts w:ascii="Calibri" w:hAnsi="Calibri"/>
          <w:sz w:val="22"/>
          <w:szCs w:val="22"/>
        </w:rPr>
        <w:t xml:space="preserve"> za </w:t>
      </w:r>
      <w:r>
        <w:rPr>
          <w:rFonts w:ascii="Calibri" w:hAnsi="Calibri"/>
          <w:sz w:val="22"/>
          <w:szCs w:val="22"/>
        </w:rPr>
        <w:t>który</w:t>
      </w:r>
      <w:r w:rsidRPr="00F64E9C">
        <w:rPr>
          <w:rFonts w:ascii="Calibri" w:hAnsi="Calibri"/>
          <w:sz w:val="22"/>
          <w:szCs w:val="22"/>
        </w:rPr>
        <w:t xml:space="preserve"> składany jest wniosek o płatność powinien zawierać pełne miesiące / kwartały, z</w:t>
      </w:r>
      <w:r>
        <w:rPr>
          <w:rFonts w:ascii="Calibri" w:hAnsi="Calibri"/>
          <w:sz w:val="22"/>
          <w:szCs w:val="22"/>
        </w:rPr>
        <w:t> </w:t>
      </w:r>
      <w:r w:rsidRPr="00F64E9C">
        <w:rPr>
          <w:rFonts w:ascii="Calibri" w:hAnsi="Calibri"/>
          <w:sz w:val="22"/>
          <w:szCs w:val="22"/>
        </w:rPr>
        <w:t xml:space="preserve">uwzględnieniem okresu realizacji </w:t>
      </w:r>
      <w:r>
        <w:rPr>
          <w:rFonts w:ascii="Calibri" w:hAnsi="Calibri"/>
          <w:sz w:val="22"/>
          <w:szCs w:val="22"/>
        </w:rPr>
        <w:t>P</w:t>
      </w:r>
      <w:r w:rsidRPr="00F64E9C">
        <w:rPr>
          <w:rFonts w:ascii="Calibri" w:hAnsi="Calibri"/>
          <w:sz w:val="22"/>
          <w:szCs w:val="22"/>
        </w:rPr>
        <w:t>rojektu.</w:t>
      </w:r>
    </w:p>
    <w:p w:rsidR="00123658" w:rsidRDefault="00123658" w:rsidP="00D47B5B">
      <w:pPr>
        <w:numPr>
          <w:ilvl w:val="6"/>
          <w:numId w:val="14"/>
        </w:numPr>
        <w:tabs>
          <w:tab w:val="clear" w:pos="5040"/>
        </w:tabs>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IZ RPOWP dokonuje weryfikacji formalnej, rachunkowej i merytorycznej wniosku o płatność, w terminie do 20 dni roboczych od daty jego otrzymania (w odniesieniu do każdej  przedłożonej wersji wniosku, z wyjątkiem wniosku</w:t>
      </w:r>
      <w:r>
        <w:rPr>
          <w:rFonts w:ascii="Calibri" w:hAnsi="Calibri"/>
          <w:sz w:val="22"/>
          <w:szCs w:val="22"/>
        </w:rPr>
        <w:t xml:space="preserve"> wyłącznie</w:t>
      </w:r>
      <w:r w:rsidRPr="00F64E9C">
        <w:rPr>
          <w:rFonts w:ascii="Calibri" w:hAnsi="Calibri"/>
          <w:sz w:val="22"/>
          <w:szCs w:val="22"/>
        </w:rPr>
        <w:t xml:space="preserve"> </w:t>
      </w:r>
      <w:r>
        <w:rPr>
          <w:rFonts w:ascii="Calibri" w:hAnsi="Calibri"/>
          <w:sz w:val="22"/>
          <w:szCs w:val="22"/>
        </w:rPr>
        <w:t xml:space="preserve">o </w:t>
      </w:r>
      <w:r w:rsidRPr="00F64E9C">
        <w:rPr>
          <w:rFonts w:ascii="Calibri" w:hAnsi="Calibri"/>
          <w:sz w:val="22"/>
          <w:szCs w:val="22"/>
        </w:rPr>
        <w:t>zaliczk</w:t>
      </w:r>
      <w:r>
        <w:rPr>
          <w:rFonts w:ascii="Calibri" w:hAnsi="Calibri"/>
          <w:sz w:val="22"/>
          <w:szCs w:val="22"/>
        </w:rPr>
        <w:t>ę</w:t>
      </w:r>
      <w:r w:rsidRPr="00F64E9C">
        <w:rPr>
          <w:rFonts w:ascii="Calibri" w:hAnsi="Calibri"/>
          <w:sz w:val="22"/>
          <w:szCs w:val="22"/>
        </w:rPr>
        <w:t xml:space="preserve">, dla którego termin wynosi 10 dni roboczych). Weryfikacja dokumentów potwierdzających poniesione wydatki w przypadku gdy wniosek nie podlega korekcie wynosi 10 dni roboczych od dnia złożenia ich skanów. </w:t>
      </w:r>
    </w:p>
    <w:p w:rsidR="00123658" w:rsidRDefault="00123658" w:rsidP="00D47B5B">
      <w:pPr>
        <w:pStyle w:val="Pisma"/>
        <w:numPr>
          <w:ilvl w:val="0"/>
          <w:numId w:val="99"/>
        </w:numPr>
        <w:shd w:val="clear" w:color="auto" w:fill="FFFFFF"/>
        <w:tabs>
          <w:tab w:val="clear" w:pos="2340"/>
          <w:tab w:val="num" w:pos="426"/>
        </w:tabs>
        <w:autoSpaceDE/>
        <w:autoSpaceDN/>
        <w:spacing w:after="60" w:line="276" w:lineRule="auto"/>
        <w:ind w:left="392"/>
        <w:rPr>
          <w:rFonts w:ascii="Calibri" w:hAnsi="Calibri"/>
          <w:strike/>
          <w:sz w:val="22"/>
          <w:szCs w:val="22"/>
        </w:rPr>
      </w:pPr>
      <w:r w:rsidRPr="00F64E9C">
        <w:rPr>
          <w:rFonts w:ascii="Calibri" w:hAnsi="Calibri"/>
          <w:sz w:val="22"/>
          <w:szCs w:val="22"/>
        </w:rPr>
        <w:t>W przypadku stwierdzenia błędów w złożonym wniosku o płatność, IZ RPOWP może dokonać uzupełnienia lub poprawienia wniosku</w:t>
      </w:r>
      <w:r w:rsidRPr="00587D0B">
        <w:rPr>
          <w:rFonts w:ascii="Calibri" w:hAnsi="Calibri"/>
          <w:sz w:val="22"/>
          <w:szCs w:val="22"/>
        </w:rPr>
        <w:t xml:space="preserve"> (dotyczy tylko oczywistych omyłek pisarskich i/ lub rachunkowych), </w:t>
      </w:r>
      <w:r w:rsidRPr="00F64E9C">
        <w:rPr>
          <w:rFonts w:ascii="Calibri" w:hAnsi="Calibri"/>
          <w:sz w:val="22"/>
          <w:szCs w:val="22"/>
        </w:rPr>
        <w:t>o czym informuje Beneficjenta lub wzywa Beneficjenta do poprawienia lub uzupełnienia wniosku lub złożenia dodatkowych wyjaśnień w wyznaczonym terminie. IZ RPOWP może wezwać Beneficjenta do złożenia kopii poświadczonych za zgodność z</w:t>
      </w:r>
      <w:r>
        <w:rPr>
          <w:rFonts w:ascii="Calibri" w:hAnsi="Calibri"/>
          <w:sz w:val="22"/>
          <w:szCs w:val="22"/>
        </w:rPr>
        <w:t> </w:t>
      </w:r>
      <w:r w:rsidRPr="00F64E9C">
        <w:rPr>
          <w:rFonts w:ascii="Calibri" w:hAnsi="Calibri"/>
          <w:sz w:val="22"/>
          <w:szCs w:val="22"/>
        </w:rPr>
        <w:t>oryginałem dokumentów dotyczących Projektu.</w:t>
      </w:r>
    </w:p>
    <w:p w:rsidR="00123658" w:rsidRDefault="00123658" w:rsidP="00D47B5B">
      <w:pPr>
        <w:numPr>
          <w:ilvl w:val="0"/>
          <w:numId w:val="99"/>
        </w:numPr>
        <w:tabs>
          <w:tab w:val="clear" w:pos="2340"/>
          <w:tab w:val="num" w:pos="426"/>
        </w:tabs>
        <w:spacing w:after="60" w:line="276" w:lineRule="auto"/>
        <w:ind w:left="392"/>
        <w:jc w:val="both"/>
        <w:rPr>
          <w:rFonts w:ascii="Calibri" w:hAnsi="Calibri"/>
          <w:sz w:val="22"/>
          <w:szCs w:val="22"/>
        </w:rPr>
      </w:pPr>
      <w:r w:rsidRPr="00F64E9C">
        <w:rPr>
          <w:rFonts w:ascii="Calibri" w:hAnsi="Calibri"/>
          <w:sz w:val="22"/>
          <w:szCs w:val="22"/>
        </w:rPr>
        <w:t>Beneficjent zobowiązuje się do usunięcia błędów lub złożenia pisemnych wyjaśnień w</w:t>
      </w:r>
      <w:r>
        <w:rPr>
          <w:rFonts w:ascii="Calibri" w:hAnsi="Calibri"/>
          <w:sz w:val="22"/>
          <w:szCs w:val="22"/>
        </w:rPr>
        <w:t> </w:t>
      </w:r>
      <w:r w:rsidRPr="00F64E9C">
        <w:rPr>
          <w:rFonts w:ascii="Calibri" w:hAnsi="Calibri"/>
          <w:sz w:val="22"/>
          <w:szCs w:val="22"/>
        </w:rPr>
        <w:t>wyznaczonym przez IZ RPOWP terminie.</w:t>
      </w:r>
    </w:p>
    <w:p w:rsidR="00123658" w:rsidRDefault="00123658" w:rsidP="00D47B5B">
      <w:pPr>
        <w:numPr>
          <w:ilvl w:val="0"/>
          <w:numId w:val="99"/>
        </w:numPr>
        <w:tabs>
          <w:tab w:val="clear" w:pos="2340"/>
          <w:tab w:val="num" w:pos="426"/>
        </w:tabs>
        <w:spacing w:after="60" w:line="276" w:lineRule="auto"/>
        <w:ind w:left="392"/>
        <w:jc w:val="both"/>
        <w:rPr>
          <w:rFonts w:ascii="Calibri" w:hAnsi="Calibri"/>
          <w:sz w:val="22"/>
          <w:szCs w:val="22"/>
        </w:rPr>
      </w:pPr>
      <w:r w:rsidRPr="00F64E9C">
        <w:rPr>
          <w:rFonts w:ascii="Calibri" w:hAnsi="Calibri"/>
          <w:sz w:val="22"/>
          <w:szCs w:val="22"/>
        </w:rPr>
        <w:t xml:space="preserve">W przypadku niezłożenia przez Beneficjenta żądanych wyjaśnień lub niepoprawienia /nieuzupełnienia wniosku o płatność zgodnie z wymogami w terminie wyznaczonym przez IZ </w:t>
      </w:r>
      <w:r w:rsidRPr="00805A59">
        <w:rPr>
          <w:rFonts w:ascii="Calibri" w:hAnsi="Calibri"/>
          <w:sz w:val="22"/>
          <w:szCs w:val="22"/>
        </w:rPr>
        <w:t xml:space="preserve">RPOWP </w:t>
      </w:r>
      <w:r w:rsidRPr="00F64E9C">
        <w:rPr>
          <w:rFonts w:ascii="Calibri" w:hAnsi="Calibri"/>
          <w:sz w:val="22"/>
          <w:szCs w:val="22"/>
        </w:rPr>
        <w:t xml:space="preserve">lub wystąpienia we wniosku o płatność wydatków uznanych za niekwalifikowalne/ nieprawidłowe, IZ RPOWP może podjąć decyzję o wyłączeniu z poświadczenia części wydatków objętych wnioskiem, nie wstrzymując jego zatwierdzenia. IZ </w:t>
      </w:r>
      <w:r w:rsidRPr="00805A59">
        <w:rPr>
          <w:rFonts w:ascii="Calibri" w:hAnsi="Calibri"/>
          <w:sz w:val="22"/>
          <w:szCs w:val="22"/>
        </w:rPr>
        <w:t>RPOWP</w:t>
      </w:r>
      <w:r>
        <w:rPr>
          <w:rFonts w:ascii="Calibri" w:hAnsi="Calibri"/>
          <w:sz w:val="22"/>
          <w:szCs w:val="22"/>
        </w:rPr>
        <w:t>,</w:t>
      </w:r>
      <w:r w:rsidRPr="00805A59">
        <w:rPr>
          <w:rFonts w:ascii="Calibri" w:hAnsi="Calibri"/>
          <w:sz w:val="22"/>
          <w:szCs w:val="22"/>
        </w:rPr>
        <w:t xml:space="preserve"> </w:t>
      </w:r>
      <w:r w:rsidRPr="00F64E9C">
        <w:rPr>
          <w:rFonts w:ascii="Calibri" w:hAnsi="Calibri"/>
          <w:sz w:val="22"/>
          <w:szCs w:val="22"/>
        </w:rPr>
        <w:t>po przyjęciu wyjaśnień Beneficjenta dotyczących wyłączanych wydatków dokonuje ich ponownej kwalifikacji.</w:t>
      </w:r>
    </w:p>
    <w:p w:rsidR="00123658" w:rsidRDefault="00123658" w:rsidP="00D47B5B">
      <w:pPr>
        <w:numPr>
          <w:ilvl w:val="0"/>
          <w:numId w:val="99"/>
        </w:numPr>
        <w:tabs>
          <w:tab w:val="clear" w:pos="2340"/>
          <w:tab w:val="num" w:pos="426"/>
        </w:tabs>
        <w:spacing w:after="60" w:line="276" w:lineRule="auto"/>
        <w:ind w:left="392"/>
        <w:jc w:val="both"/>
        <w:rPr>
          <w:rFonts w:ascii="Calibri" w:hAnsi="Calibri"/>
          <w:sz w:val="22"/>
          <w:szCs w:val="22"/>
        </w:rPr>
      </w:pPr>
      <w:r>
        <w:rPr>
          <w:rFonts w:ascii="Calibri" w:hAnsi="Calibri"/>
          <w:sz w:val="22"/>
          <w:szCs w:val="22"/>
        </w:rPr>
        <w:t>W </w:t>
      </w:r>
      <w:r w:rsidRPr="00F64E9C">
        <w:rPr>
          <w:rFonts w:ascii="Calibri" w:hAnsi="Calibri"/>
          <w:sz w:val="22"/>
          <w:szCs w:val="22"/>
        </w:rPr>
        <w:t xml:space="preserve">terminie, o którym mowa w ust. </w:t>
      </w:r>
      <w:r>
        <w:rPr>
          <w:rFonts w:ascii="Calibri" w:hAnsi="Calibri"/>
          <w:sz w:val="22"/>
          <w:szCs w:val="22"/>
        </w:rPr>
        <w:t>3</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RPOWP, po pozytywnym zweryfikowaniu wniosku o płatność, przekazuje Beneficjentowi informację o wyniku weryfikacji wniosku o płatność, przy czym informacja o zatwierdzeniu całości lub części wniosku o płatność powinna zawierać: </w:t>
      </w:r>
    </w:p>
    <w:p w:rsidR="00123658" w:rsidRPr="00F64E9C" w:rsidRDefault="00123658" w:rsidP="00D47B5B">
      <w:pPr>
        <w:numPr>
          <w:ilvl w:val="1"/>
          <w:numId w:val="78"/>
        </w:numPr>
        <w:spacing w:after="60" w:line="276" w:lineRule="auto"/>
        <w:ind w:left="851" w:hanging="425"/>
        <w:jc w:val="both"/>
        <w:rPr>
          <w:rFonts w:ascii="Calibri" w:hAnsi="Calibri"/>
          <w:sz w:val="22"/>
          <w:szCs w:val="22"/>
        </w:rPr>
      </w:pPr>
      <w:r w:rsidRPr="00F64E9C">
        <w:rPr>
          <w:rFonts w:ascii="Calibri" w:hAnsi="Calibri"/>
          <w:sz w:val="22"/>
          <w:szCs w:val="22"/>
        </w:rPr>
        <w:t>kwotę wydatków, które zostały uznane za niekwalifikowalne wraz z uzasadnieniem;</w:t>
      </w:r>
    </w:p>
    <w:p w:rsidR="00123658" w:rsidRPr="00F64E9C" w:rsidRDefault="00123658" w:rsidP="00D47B5B">
      <w:pPr>
        <w:numPr>
          <w:ilvl w:val="1"/>
          <w:numId w:val="78"/>
        </w:numPr>
        <w:spacing w:after="60" w:line="276" w:lineRule="auto"/>
        <w:ind w:left="709" w:hanging="283"/>
        <w:jc w:val="both"/>
        <w:rPr>
          <w:rFonts w:ascii="Calibri" w:hAnsi="Calibri"/>
          <w:sz w:val="22"/>
          <w:szCs w:val="22"/>
        </w:rPr>
      </w:pPr>
      <w:r w:rsidRPr="00F64E9C">
        <w:rPr>
          <w:rFonts w:ascii="Calibri" w:hAnsi="Calibri"/>
          <w:sz w:val="22"/>
          <w:szCs w:val="22"/>
        </w:rPr>
        <w:t xml:space="preserve">zatwierdzoną kwotę rozliczenia kwoty dofinansowania w podziale na środki, o których mowa w § 2 </w:t>
      </w:r>
      <w:r w:rsidRPr="00587D0B">
        <w:rPr>
          <w:rFonts w:ascii="Calibri" w:hAnsi="Calibri"/>
          <w:sz w:val="22"/>
          <w:szCs w:val="22"/>
        </w:rPr>
        <w:t xml:space="preserve">ust. 1 </w:t>
      </w:r>
      <w:r w:rsidRPr="00F64E9C">
        <w:rPr>
          <w:rFonts w:ascii="Calibri" w:hAnsi="Calibri"/>
          <w:sz w:val="22"/>
          <w:szCs w:val="22"/>
        </w:rPr>
        <w:t xml:space="preserve">pkt 1 i 2 Umowy </w:t>
      </w:r>
      <w:r w:rsidRPr="00F64E9C">
        <w:rPr>
          <w:rFonts w:ascii="Calibri" w:hAnsi="Calibri"/>
          <w:iCs/>
          <w:sz w:val="22"/>
          <w:szCs w:val="22"/>
        </w:rPr>
        <w:t>oraz wkładu własnego</w:t>
      </w:r>
      <w:r w:rsidRPr="00F64E9C">
        <w:rPr>
          <w:rStyle w:val="Odwoanieprzypisudolnego"/>
          <w:rFonts w:ascii="Calibri" w:hAnsi="Calibri"/>
          <w:i/>
          <w:iCs/>
          <w:sz w:val="22"/>
          <w:szCs w:val="22"/>
        </w:rPr>
        <w:footnoteReference w:id="65"/>
      </w:r>
      <w:r w:rsidRPr="00F64E9C">
        <w:rPr>
          <w:rFonts w:ascii="Calibri" w:hAnsi="Calibri"/>
          <w:sz w:val="22"/>
          <w:szCs w:val="22"/>
        </w:rPr>
        <w:t xml:space="preserve"> wynikającą z pomniejszenia kwoty wydatków rozliczanych we wniosku o płatność o wydatki niekwalifikowalne, o których mowa w pkt 1.</w:t>
      </w:r>
    </w:p>
    <w:p w:rsidR="00123658" w:rsidRPr="00A1145E" w:rsidRDefault="00123658" w:rsidP="00D47B5B">
      <w:pPr>
        <w:numPr>
          <w:ilvl w:val="0"/>
          <w:numId w:val="99"/>
        </w:numPr>
        <w:tabs>
          <w:tab w:val="clear" w:pos="2340"/>
          <w:tab w:val="num" w:pos="426"/>
        </w:tabs>
        <w:spacing w:after="60" w:line="276" w:lineRule="auto"/>
        <w:ind w:left="406"/>
        <w:jc w:val="both"/>
        <w:rPr>
          <w:rFonts w:ascii="Calibri" w:hAnsi="Calibri"/>
          <w:sz w:val="22"/>
          <w:szCs w:val="22"/>
        </w:rPr>
      </w:pPr>
      <w:r>
        <w:rPr>
          <w:rFonts w:ascii="Calibri" w:hAnsi="Calibri"/>
          <w:sz w:val="22"/>
          <w:szCs w:val="22"/>
        </w:rPr>
        <w:t xml:space="preserve"> </w:t>
      </w:r>
      <w:r w:rsidRPr="00A1145E">
        <w:rPr>
          <w:rFonts w:ascii="Calibri" w:hAnsi="Calibri"/>
          <w:sz w:val="22"/>
          <w:szCs w:val="22"/>
        </w:rPr>
        <w:t xml:space="preserve">W przypadku gdy: </w:t>
      </w:r>
    </w:p>
    <w:p w:rsidR="00123658" w:rsidRDefault="00123658" w:rsidP="00D47B5B">
      <w:pPr>
        <w:numPr>
          <w:ilvl w:val="1"/>
          <w:numId w:val="115"/>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w ramach Projektu jest dokonywana kontrola i złożony został końcowy wniosek o płatność;</w:t>
      </w:r>
    </w:p>
    <w:p w:rsidR="00123658" w:rsidRDefault="00123658" w:rsidP="00D47B5B">
      <w:pPr>
        <w:numPr>
          <w:ilvl w:val="1"/>
          <w:numId w:val="115"/>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 xml:space="preserve">IZ RPOWP zleciła kontrolę doraźną, </w:t>
      </w:r>
    </w:p>
    <w:p w:rsidR="00123658" w:rsidRDefault="00123658" w:rsidP="00D47B5B">
      <w:pPr>
        <w:numPr>
          <w:ilvl w:val="1"/>
          <w:numId w:val="115"/>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B17195" w:rsidRDefault="00123658" w:rsidP="00B17195">
      <w:pPr>
        <w:spacing w:after="60" w:line="276" w:lineRule="auto"/>
        <w:ind w:left="406"/>
        <w:jc w:val="both"/>
        <w:rPr>
          <w:rFonts w:ascii="Calibri" w:hAnsi="Calibri"/>
          <w:sz w:val="22"/>
          <w:szCs w:val="22"/>
        </w:rPr>
      </w:pPr>
      <w:r w:rsidRPr="00A1145E">
        <w:rPr>
          <w:rFonts w:ascii="Calibri" w:hAnsi="Calibri"/>
          <w:sz w:val="22"/>
          <w:szCs w:val="22"/>
        </w:rPr>
        <w:t>termin zatwierdzenia ulega wstrzymaniu do dnia przekazania do IZ RPOWP informacji o wykonaniu/zaniechaniu wykonania zaleceń pokontrolnych.</w:t>
      </w:r>
    </w:p>
    <w:p w:rsidR="00123658" w:rsidRDefault="00123658" w:rsidP="00D47B5B">
      <w:pPr>
        <w:numPr>
          <w:ilvl w:val="0"/>
          <w:numId w:val="99"/>
        </w:numPr>
        <w:tabs>
          <w:tab w:val="clear" w:pos="2340"/>
          <w:tab w:val="num" w:pos="426"/>
        </w:tabs>
        <w:spacing w:after="60" w:line="276" w:lineRule="auto"/>
        <w:ind w:left="406"/>
        <w:jc w:val="both"/>
        <w:rPr>
          <w:rFonts w:ascii="Calibri" w:hAnsi="Calibri"/>
          <w:sz w:val="22"/>
          <w:szCs w:val="22"/>
        </w:rPr>
      </w:pPr>
      <w:r w:rsidRPr="00F64E9C">
        <w:rPr>
          <w:rFonts w:ascii="Calibri" w:hAnsi="Calibri"/>
          <w:sz w:val="22"/>
          <w:szCs w:val="22"/>
        </w:rPr>
        <w:t>W przypadku niezłożenia wniosku o płatność na kwotę stanowiącą co najmniej 70% łącznej kwoty przekazanych wcześniej transz dofinansowania</w:t>
      </w:r>
      <w:r w:rsidR="00F069B9">
        <w:rPr>
          <w:rStyle w:val="Odwoanieprzypisudolnego"/>
          <w:rFonts w:ascii="Calibri" w:hAnsi="Calibri"/>
          <w:sz w:val="22"/>
          <w:szCs w:val="22"/>
        </w:rPr>
        <w:footnoteReference w:id="66"/>
      </w:r>
      <w:r w:rsidRPr="00F64E9C">
        <w:rPr>
          <w:rFonts w:ascii="Calibri" w:hAnsi="Calibri"/>
          <w:sz w:val="22"/>
          <w:szCs w:val="22"/>
        </w:rPr>
        <w:t xml:space="preserve"> lub w terminie </w:t>
      </w:r>
      <w:r w:rsidR="00A27537" w:rsidRPr="00A27537">
        <w:rPr>
          <w:rFonts w:ascii="Calibri" w:hAnsi="Calibri"/>
          <w:sz w:val="22"/>
          <w:szCs w:val="22"/>
        </w:rPr>
        <w:t>14 dni od upływu terminu wynikającego</w:t>
      </w:r>
      <w:r w:rsidRPr="00F64E9C">
        <w:rPr>
          <w:rFonts w:ascii="Calibri" w:hAnsi="Calibri"/>
          <w:sz w:val="22"/>
          <w:szCs w:val="22"/>
        </w:rPr>
        <w:t xml:space="preserve"> z</w:t>
      </w:r>
      <w:r>
        <w:rPr>
          <w:rFonts w:ascii="Calibri" w:hAnsi="Calibri"/>
          <w:sz w:val="22"/>
          <w:szCs w:val="22"/>
        </w:rPr>
        <w:t> </w:t>
      </w:r>
      <w:r w:rsidRPr="00F64E9C">
        <w:rPr>
          <w:rFonts w:ascii="Calibri" w:hAnsi="Calibri"/>
          <w:sz w:val="22"/>
          <w:szCs w:val="22"/>
        </w:rPr>
        <w:t xml:space="preserve">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w:t>
      </w:r>
      <w:r w:rsidRPr="00F64E9C">
        <w:rPr>
          <w:rFonts w:ascii="Calibri" w:hAnsi="Calibri"/>
          <w:sz w:val="22"/>
          <w:szCs w:val="22"/>
        </w:rPr>
        <w:lastRenderedPageBreak/>
        <w:t>płatności składane są w celu przekazania kolejnej transzy dofinansowania oraz końcowego wniosku o płatność.</w:t>
      </w:r>
    </w:p>
    <w:p w:rsidR="00123658" w:rsidRDefault="00123658" w:rsidP="00D47B5B">
      <w:pPr>
        <w:numPr>
          <w:ilvl w:val="0"/>
          <w:numId w:val="99"/>
        </w:numPr>
        <w:tabs>
          <w:tab w:val="clear" w:pos="2340"/>
          <w:tab w:val="num" w:pos="426"/>
        </w:tabs>
        <w:spacing w:after="60" w:line="276" w:lineRule="auto"/>
        <w:ind w:left="426"/>
        <w:jc w:val="both"/>
        <w:rPr>
          <w:rFonts w:ascii="Calibri" w:hAnsi="Calibri"/>
          <w:sz w:val="22"/>
          <w:szCs w:val="22"/>
        </w:rPr>
      </w:pPr>
      <w:r w:rsidRPr="00F64E9C">
        <w:rPr>
          <w:rFonts w:ascii="Calibri" w:hAnsi="Calibri"/>
          <w:sz w:val="22"/>
          <w:szCs w:val="22"/>
        </w:rPr>
        <w:t xml:space="preserve">Odsetki, o których mowa w ust. </w:t>
      </w:r>
      <w:r>
        <w:rPr>
          <w:rFonts w:ascii="Calibri" w:hAnsi="Calibri"/>
          <w:sz w:val="22"/>
          <w:szCs w:val="22"/>
        </w:rPr>
        <w:t>9</w:t>
      </w:r>
      <w:r w:rsidRPr="00F64E9C">
        <w:rPr>
          <w:rFonts w:ascii="Calibri" w:hAnsi="Calibri"/>
          <w:sz w:val="22"/>
          <w:szCs w:val="22"/>
        </w:rPr>
        <w:t>, podlegają zwrotowi w pełnej wysokości na rachunek wskazany przez IZ RPOWP.</w:t>
      </w:r>
    </w:p>
    <w:p w:rsidR="00123658" w:rsidRDefault="00123658" w:rsidP="00D47B5B">
      <w:pPr>
        <w:numPr>
          <w:ilvl w:val="0"/>
          <w:numId w:val="99"/>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Beneficjent zobowiązuje się ująć każdy wydatek kwalifikowalny we wniosku o płatność przekazywanym do IZ RPOWP w terminie do 3 miesięcy od dnia jego poniesienia</w:t>
      </w:r>
      <w:r>
        <w:rPr>
          <w:rFonts w:ascii="Calibri" w:hAnsi="Calibri"/>
          <w:sz w:val="22"/>
          <w:szCs w:val="22"/>
        </w:rPr>
        <w:t xml:space="preserve">, z wyjątkiem sytuacji, o której mowa w </w:t>
      </w:r>
      <w:r w:rsidRPr="00F64E9C">
        <w:rPr>
          <w:rFonts w:ascii="Calibri" w:hAnsi="Calibri"/>
          <w:color w:val="000000"/>
          <w:sz w:val="22"/>
          <w:szCs w:val="22"/>
        </w:rPr>
        <w:t>§</w:t>
      </w:r>
      <w:r>
        <w:rPr>
          <w:rFonts w:ascii="Calibri" w:hAnsi="Calibri"/>
          <w:color w:val="000000"/>
          <w:sz w:val="22"/>
          <w:szCs w:val="22"/>
        </w:rPr>
        <w:t xml:space="preserve"> 4 ust. 2</w:t>
      </w:r>
      <w:r w:rsidRPr="00F64E9C">
        <w:rPr>
          <w:rFonts w:ascii="Calibri" w:hAnsi="Calibri"/>
          <w:sz w:val="22"/>
          <w:szCs w:val="22"/>
        </w:rPr>
        <w:t>.</w:t>
      </w:r>
      <w:r w:rsidRPr="00F64E9C">
        <w:rPr>
          <w:rStyle w:val="Odwoanieprzypisudolnego"/>
          <w:rFonts w:ascii="Calibri" w:hAnsi="Calibri"/>
          <w:sz w:val="22"/>
          <w:szCs w:val="22"/>
        </w:rPr>
        <w:footnoteReference w:id="67"/>
      </w:r>
      <w:r>
        <w:rPr>
          <w:rFonts w:ascii="Calibri" w:hAnsi="Calibri"/>
          <w:sz w:val="22"/>
          <w:szCs w:val="22"/>
          <w:vertAlign w:val="superscript"/>
        </w:rPr>
        <w:t>,</w:t>
      </w:r>
      <w:r w:rsidRPr="00F64E9C">
        <w:rPr>
          <w:rStyle w:val="Odwoanieprzypisudolnego"/>
          <w:rFonts w:ascii="Calibri" w:hAnsi="Calibri"/>
          <w:sz w:val="22"/>
          <w:szCs w:val="22"/>
        </w:rPr>
        <w:footnoteReference w:id="68"/>
      </w:r>
    </w:p>
    <w:p w:rsidR="00123658" w:rsidRDefault="00123658" w:rsidP="00D47B5B">
      <w:pPr>
        <w:numPr>
          <w:ilvl w:val="0"/>
          <w:numId w:val="99"/>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Beneficjent zobowiązany jest do rozliczenia 100% otrzymanego dofinansowania w końcowym wniosku o płatność. Jeżeli z końcowego rozliczenia </w:t>
      </w:r>
      <w:r>
        <w:rPr>
          <w:rFonts w:ascii="Calibri" w:hAnsi="Calibri"/>
          <w:sz w:val="22"/>
          <w:szCs w:val="22"/>
        </w:rPr>
        <w:t>P</w:t>
      </w:r>
      <w:r w:rsidRPr="00F64E9C">
        <w:rPr>
          <w:rFonts w:ascii="Calibri" w:hAnsi="Calibri"/>
          <w:sz w:val="22"/>
          <w:szCs w:val="22"/>
        </w:rPr>
        <w:t xml:space="preserve">rojektu wynika, iż w </w:t>
      </w:r>
      <w:r>
        <w:rPr>
          <w:rFonts w:ascii="Calibri" w:hAnsi="Calibri"/>
          <w:sz w:val="22"/>
          <w:szCs w:val="22"/>
        </w:rPr>
        <w:t>P</w:t>
      </w:r>
      <w:r w:rsidRPr="00F64E9C">
        <w:rPr>
          <w:rFonts w:ascii="Calibri" w:hAnsi="Calibri"/>
          <w:sz w:val="22"/>
          <w:szCs w:val="22"/>
        </w:rPr>
        <w:t xml:space="preserve">rojekcie wystąpiły oszczędności, Beneficjent jest zobowiązany do zwrotu środków niewykorzystanych w </w:t>
      </w:r>
      <w:r>
        <w:rPr>
          <w:rFonts w:ascii="Calibri" w:hAnsi="Calibri"/>
          <w:sz w:val="22"/>
          <w:szCs w:val="22"/>
        </w:rPr>
        <w:t>P</w:t>
      </w:r>
      <w:r w:rsidRPr="00F64E9C">
        <w:rPr>
          <w:rFonts w:ascii="Calibri" w:hAnsi="Calibri"/>
          <w:sz w:val="22"/>
          <w:szCs w:val="22"/>
        </w:rPr>
        <w:t xml:space="preserve">rojekcie do 30 dni kalendarzowych od zakończenia realizacji </w:t>
      </w:r>
      <w:r>
        <w:rPr>
          <w:rFonts w:ascii="Calibri" w:hAnsi="Calibri"/>
          <w:sz w:val="22"/>
          <w:szCs w:val="22"/>
        </w:rPr>
        <w:t>P</w:t>
      </w:r>
      <w:r w:rsidRPr="00F64E9C">
        <w:rPr>
          <w:rFonts w:ascii="Calibri" w:hAnsi="Calibri"/>
          <w:sz w:val="22"/>
          <w:szCs w:val="22"/>
        </w:rPr>
        <w:t>rojektu, w przeciwnym wypadku mają zastosowanie zapisy § 8 OWU.</w:t>
      </w:r>
    </w:p>
    <w:p w:rsidR="00DF08C0" w:rsidRPr="00DF50A2" w:rsidRDefault="00123658" w:rsidP="00D47B5B">
      <w:pPr>
        <w:numPr>
          <w:ilvl w:val="0"/>
          <w:numId w:val="99"/>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Końcowe rozliczenie </w:t>
      </w:r>
      <w:r>
        <w:rPr>
          <w:rFonts w:ascii="Calibri" w:hAnsi="Calibri"/>
          <w:sz w:val="22"/>
          <w:szCs w:val="22"/>
        </w:rPr>
        <w:t>P</w:t>
      </w:r>
      <w:r w:rsidRPr="00F64E9C">
        <w:rPr>
          <w:rFonts w:ascii="Calibri" w:hAnsi="Calibri"/>
          <w:sz w:val="22"/>
          <w:szCs w:val="22"/>
        </w:rPr>
        <w:t xml:space="preserve">rojektu uwarunkowane jest przekazaniem przez </w:t>
      </w:r>
      <w:r>
        <w:rPr>
          <w:rFonts w:ascii="Calibri" w:hAnsi="Calibri"/>
          <w:sz w:val="22"/>
          <w:szCs w:val="22"/>
        </w:rPr>
        <w:t>B</w:t>
      </w:r>
      <w:r w:rsidRPr="00F64E9C">
        <w:rPr>
          <w:rFonts w:ascii="Calibri" w:hAnsi="Calibri"/>
          <w:sz w:val="22"/>
          <w:szCs w:val="22"/>
        </w:rPr>
        <w:t xml:space="preserve">eneficjenta ostatecznych danych nt. realizacji wskaźnika efektywności zatrudnieniowej, nie później niż 100 dni od zakończenia realizacji </w:t>
      </w:r>
      <w:r>
        <w:rPr>
          <w:rFonts w:ascii="Calibri" w:hAnsi="Calibri"/>
          <w:sz w:val="22"/>
          <w:szCs w:val="22"/>
        </w:rPr>
        <w:t>P</w:t>
      </w:r>
      <w:r w:rsidRPr="00F64E9C">
        <w:rPr>
          <w:rFonts w:ascii="Calibri" w:hAnsi="Calibri"/>
          <w:sz w:val="22"/>
          <w:szCs w:val="22"/>
        </w:rPr>
        <w:t>rojektu</w:t>
      </w:r>
      <w:r w:rsidRPr="00F64E9C">
        <w:rPr>
          <w:rFonts w:ascii="Calibri" w:hAnsi="Calibri"/>
          <w:i/>
          <w:sz w:val="22"/>
          <w:szCs w:val="22"/>
        </w:rPr>
        <w:t>.</w:t>
      </w:r>
      <w:r w:rsidRPr="00F64E9C">
        <w:rPr>
          <w:rStyle w:val="Odwoanieprzypisudolnego"/>
          <w:rFonts w:ascii="Calibri" w:hAnsi="Calibri"/>
          <w:i/>
          <w:sz w:val="22"/>
          <w:szCs w:val="22"/>
        </w:rPr>
        <w:t xml:space="preserve"> </w:t>
      </w:r>
      <w:r w:rsidRPr="00842B85">
        <w:rPr>
          <w:rStyle w:val="Odwoanieprzypisudolnego"/>
          <w:rFonts w:ascii="Calibri" w:hAnsi="Calibri"/>
          <w:sz w:val="22"/>
        </w:rPr>
        <w:footnoteReference w:id="69"/>
      </w:r>
    </w:p>
    <w:p w:rsidR="00123658" w:rsidRPr="00F64E9C" w:rsidRDefault="00123658" w:rsidP="00B873EF">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7</w:t>
      </w:r>
    </w:p>
    <w:p w:rsidR="00123658" w:rsidRPr="00F64E9C" w:rsidRDefault="00123658" w:rsidP="00D47B5B">
      <w:pPr>
        <w:numPr>
          <w:ilvl w:val="0"/>
          <w:numId w:val="79"/>
        </w:numPr>
        <w:spacing w:after="120" w:line="276" w:lineRule="auto"/>
        <w:ind w:left="426"/>
        <w:jc w:val="both"/>
        <w:rPr>
          <w:rFonts w:ascii="Calibri" w:hAnsi="Calibri"/>
          <w:sz w:val="22"/>
          <w:szCs w:val="22"/>
        </w:rPr>
      </w:pPr>
      <w:r w:rsidRPr="00F64E9C">
        <w:rPr>
          <w:rFonts w:ascii="Calibri" w:hAnsi="Calibri"/>
          <w:sz w:val="22"/>
          <w:szCs w:val="22"/>
        </w:rPr>
        <w:t>IZ RPOWP może zawiesić uruchamianie transz dofinansowania w przypadku stwierdzenia:</w:t>
      </w:r>
    </w:p>
    <w:p w:rsidR="00123658" w:rsidRPr="00F64E9C" w:rsidRDefault="00123658" w:rsidP="00D47B5B">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nieprawidłowej realizacji Projektu, w szczególności w przypadku opóźnienia w realizacji Projektu wynikającej z winy Beneficjenta, w tym opóźnień w składaniu wniosków o płatność w stosunku do terminów przewidzianych </w:t>
      </w:r>
      <w:r>
        <w:rPr>
          <w:rFonts w:ascii="Calibri" w:hAnsi="Calibri"/>
          <w:sz w:val="22"/>
          <w:szCs w:val="22"/>
        </w:rPr>
        <w:t>U</w:t>
      </w:r>
      <w:r w:rsidRPr="00F64E9C">
        <w:rPr>
          <w:rFonts w:ascii="Calibri" w:hAnsi="Calibri"/>
          <w:sz w:val="22"/>
          <w:szCs w:val="22"/>
        </w:rPr>
        <w:t>mową,</w:t>
      </w:r>
    </w:p>
    <w:p w:rsidR="00123658" w:rsidRPr="00F64E9C" w:rsidRDefault="00123658" w:rsidP="00D47B5B">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utrudniania kontroli realizacji Projektu lub zidentyfikowania przez Kontrolujących potencjalnych nieprawidłowości;</w:t>
      </w:r>
    </w:p>
    <w:p w:rsidR="00123658" w:rsidRPr="00F64E9C" w:rsidRDefault="00123658" w:rsidP="00D47B5B">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dokumentowania realizacji Projektu niezgodnie z postanowieniami niniejszej </w:t>
      </w:r>
      <w:r>
        <w:rPr>
          <w:rFonts w:ascii="Calibri" w:hAnsi="Calibri"/>
          <w:sz w:val="22"/>
          <w:szCs w:val="22"/>
        </w:rPr>
        <w:t>U</w:t>
      </w:r>
      <w:r w:rsidRPr="00F64E9C">
        <w:rPr>
          <w:rFonts w:ascii="Calibri" w:hAnsi="Calibri"/>
          <w:sz w:val="22"/>
          <w:szCs w:val="22"/>
        </w:rPr>
        <w:t>mowy, oraz</w:t>
      </w:r>
    </w:p>
    <w:p w:rsidR="00123658" w:rsidRPr="00F64E9C" w:rsidRDefault="00123658" w:rsidP="00D47B5B">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na wniosek instytucji kontrolnych. </w:t>
      </w:r>
    </w:p>
    <w:p w:rsidR="00123658" w:rsidRPr="00F64E9C" w:rsidRDefault="00123658" w:rsidP="00D47B5B">
      <w:pPr>
        <w:numPr>
          <w:ilvl w:val="0"/>
          <w:numId w:val="16"/>
        </w:numPr>
        <w:spacing w:after="120" w:line="276" w:lineRule="auto"/>
        <w:jc w:val="both"/>
        <w:rPr>
          <w:rFonts w:ascii="Calibri" w:hAnsi="Calibri"/>
          <w:sz w:val="22"/>
          <w:szCs w:val="22"/>
        </w:rPr>
      </w:pPr>
      <w:r w:rsidRPr="00F64E9C">
        <w:rPr>
          <w:rFonts w:ascii="Calibri" w:hAnsi="Calibri"/>
          <w:sz w:val="22"/>
          <w:szCs w:val="22"/>
        </w:rPr>
        <w:t xml:space="preserve">Zawieszenie płatności, o którym mowa w ust. 1, następuje wraz z pisemnym poinformowaniem Beneficjenta o przyczynach zawieszenia. </w:t>
      </w:r>
    </w:p>
    <w:p w:rsidR="00123658" w:rsidRDefault="00123658" w:rsidP="00D47B5B">
      <w:pPr>
        <w:numPr>
          <w:ilvl w:val="0"/>
          <w:numId w:val="16"/>
        </w:numPr>
        <w:spacing w:after="120" w:line="276" w:lineRule="auto"/>
        <w:jc w:val="both"/>
        <w:rPr>
          <w:rFonts w:ascii="Calibri" w:hAnsi="Calibri"/>
          <w:sz w:val="22"/>
          <w:szCs w:val="22"/>
        </w:rPr>
      </w:pPr>
      <w:r w:rsidRPr="00F64E9C">
        <w:rPr>
          <w:rFonts w:ascii="Calibri" w:hAnsi="Calibri"/>
          <w:sz w:val="22"/>
          <w:szCs w:val="22"/>
        </w:rPr>
        <w:t>Uruchomienie płatności następuje po usunięciu lub wyjaśnieniu przyczyn wymienionych w ust. 1 , w terminie określonym przez IZ RPOWP.</w:t>
      </w:r>
    </w:p>
    <w:p w:rsidR="00D92478" w:rsidRPr="00F64E9C" w:rsidRDefault="00D92478" w:rsidP="00B873EF">
      <w:pPr>
        <w:spacing w:after="120" w:line="276" w:lineRule="auto"/>
        <w:jc w:val="both"/>
        <w:rPr>
          <w:rFonts w:ascii="Calibri" w:hAnsi="Calibri"/>
          <w:sz w:val="22"/>
          <w:szCs w:val="22"/>
        </w:rPr>
      </w:pPr>
    </w:p>
    <w:p w:rsidR="00123658" w:rsidRPr="00F64E9C" w:rsidRDefault="00123658" w:rsidP="00596CF2">
      <w:pPr>
        <w:spacing w:after="60" w:line="276" w:lineRule="auto"/>
        <w:jc w:val="center"/>
        <w:rPr>
          <w:rFonts w:ascii="Calibri" w:hAnsi="Calibri"/>
          <w:sz w:val="22"/>
          <w:szCs w:val="22"/>
        </w:rPr>
      </w:pPr>
      <w:r w:rsidRPr="00F64E9C">
        <w:rPr>
          <w:rFonts w:ascii="Calibri" w:hAnsi="Calibri"/>
          <w:sz w:val="22"/>
          <w:szCs w:val="22"/>
        </w:rPr>
        <w:t>§ 8.</w:t>
      </w:r>
    </w:p>
    <w:p w:rsidR="00123658" w:rsidRPr="00F64E9C" w:rsidRDefault="00123658" w:rsidP="00D47B5B">
      <w:pPr>
        <w:numPr>
          <w:ilvl w:val="0"/>
          <w:numId w:val="80"/>
        </w:numPr>
        <w:tabs>
          <w:tab w:val="left" w:pos="357"/>
        </w:tabs>
        <w:spacing w:after="120" w:line="276" w:lineRule="auto"/>
        <w:ind w:left="426"/>
        <w:jc w:val="both"/>
        <w:rPr>
          <w:rFonts w:ascii="Calibri" w:hAnsi="Calibri"/>
          <w:sz w:val="22"/>
          <w:szCs w:val="22"/>
        </w:rPr>
      </w:pPr>
      <w:r w:rsidRPr="00F64E9C">
        <w:rPr>
          <w:rFonts w:ascii="Calibri" w:hAnsi="Calibri"/>
          <w:sz w:val="22"/>
          <w:szCs w:val="22"/>
        </w:rPr>
        <w:t>Jeżeli na podstawie wniosków o płatność lub czynności kontrolnych uprawnionych organów zostanie stwierdzone, że dofinansowanie jest przez Beneficjenta:</w:t>
      </w:r>
    </w:p>
    <w:p w:rsidR="00123658" w:rsidRPr="00F64E9C" w:rsidRDefault="00123658"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wykorzystane niezgodnie z przeznaczeniem,</w:t>
      </w:r>
    </w:p>
    <w:p w:rsidR="00123658" w:rsidRPr="00F64E9C" w:rsidRDefault="00123658"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wykorzystane z naruszeniem procedur, o których mowa w art. 184 </w:t>
      </w:r>
      <w:r>
        <w:rPr>
          <w:rFonts w:ascii="Calibri" w:hAnsi="Calibri"/>
          <w:sz w:val="22"/>
          <w:szCs w:val="22"/>
        </w:rPr>
        <w:t>U</w:t>
      </w:r>
      <w:r w:rsidRPr="00F64E9C">
        <w:rPr>
          <w:rFonts w:ascii="Calibri" w:hAnsi="Calibri"/>
          <w:sz w:val="22"/>
          <w:szCs w:val="22"/>
        </w:rPr>
        <w:t xml:space="preserve">stawy o finansach publicznych </w:t>
      </w:r>
    </w:p>
    <w:p w:rsidR="00123658" w:rsidRPr="00F64E9C" w:rsidRDefault="00123658"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pobrane nienależnie lub w nadmiernej wysokości</w:t>
      </w:r>
    </w:p>
    <w:p w:rsidR="00123658" w:rsidRPr="00F64E9C" w:rsidRDefault="00123658" w:rsidP="00596CF2">
      <w:pPr>
        <w:tabs>
          <w:tab w:val="left" w:pos="357"/>
        </w:tabs>
        <w:spacing w:after="120" w:line="276" w:lineRule="auto"/>
        <w:ind w:left="360"/>
        <w:jc w:val="both"/>
        <w:rPr>
          <w:rFonts w:ascii="Calibri" w:hAnsi="Calibri"/>
          <w:sz w:val="22"/>
          <w:szCs w:val="22"/>
        </w:rPr>
      </w:pPr>
      <w:r w:rsidRPr="00F64E9C">
        <w:rPr>
          <w:rFonts w:ascii="Calibri" w:hAnsi="Calibri"/>
          <w:sz w:val="22"/>
          <w:szCs w:val="22"/>
        </w:rPr>
        <w:t xml:space="preserve">Beneficjent zobowiązuje się do zwrotu całości lub części dofinansowania wraz z odsetkami w wysokości określonej jak dla zaległości podatkowych. </w:t>
      </w:r>
    </w:p>
    <w:p w:rsidR="00123658" w:rsidRPr="00F64E9C" w:rsidRDefault="00123658" w:rsidP="00596CF2">
      <w:pPr>
        <w:numPr>
          <w:ilvl w:val="0"/>
          <w:numId w:val="6"/>
        </w:numPr>
        <w:tabs>
          <w:tab w:val="clear" w:pos="720"/>
          <w:tab w:val="left" w:pos="357"/>
        </w:tabs>
        <w:spacing w:after="120" w:line="276" w:lineRule="auto"/>
        <w:jc w:val="both"/>
        <w:rPr>
          <w:rFonts w:ascii="Calibri" w:hAnsi="Calibri"/>
          <w:sz w:val="22"/>
          <w:szCs w:val="22"/>
        </w:rPr>
      </w:pPr>
      <w:r w:rsidRPr="00F64E9C">
        <w:rPr>
          <w:rFonts w:ascii="Calibri" w:hAnsi="Calibri"/>
          <w:sz w:val="22"/>
          <w:szCs w:val="22"/>
        </w:rPr>
        <w:lastRenderedPageBreak/>
        <w:t xml:space="preserve">Odsetki, o których mowa w ust. 1, naliczane są zgodnie z art. 207 ust. 1 </w:t>
      </w:r>
      <w:r>
        <w:rPr>
          <w:rFonts w:ascii="Calibri" w:hAnsi="Calibri"/>
          <w:sz w:val="22"/>
          <w:szCs w:val="22"/>
        </w:rPr>
        <w:t>U</w:t>
      </w:r>
      <w:r w:rsidRPr="00F64E9C">
        <w:rPr>
          <w:rFonts w:ascii="Calibri" w:hAnsi="Calibri"/>
          <w:sz w:val="22"/>
          <w:szCs w:val="22"/>
        </w:rPr>
        <w:t>stawy o finansach publicznych.</w:t>
      </w:r>
    </w:p>
    <w:p w:rsidR="00123658" w:rsidRPr="00F64E9C" w:rsidRDefault="00123658" w:rsidP="00596CF2">
      <w:pPr>
        <w:numPr>
          <w:ilvl w:val="0"/>
          <w:numId w:val="6"/>
        </w:numPr>
        <w:tabs>
          <w:tab w:val="clear" w:pos="720"/>
          <w:tab w:val="left" w:pos="357"/>
        </w:tabs>
        <w:spacing w:after="120" w:line="276" w:lineRule="auto"/>
        <w:jc w:val="both"/>
        <w:rPr>
          <w:rFonts w:ascii="Calibri" w:hAnsi="Calibri"/>
          <w:sz w:val="22"/>
          <w:szCs w:val="22"/>
        </w:rPr>
      </w:pPr>
      <w:r w:rsidRPr="00F64E9C">
        <w:rPr>
          <w:rFonts w:ascii="Calibri" w:hAnsi="Calibri"/>
          <w:sz w:val="22"/>
          <w:szCs w:val="22"/>
        </w:rPr>
        <w:t xml:space="preserve">Beneficjent dokonuje zwrotu, o którym mowa w ust. 1, wraz z odsetkami, na pisemne wezwanie IZ RPOWP, w terminie 14 dni kalendarzowych od dnia doręczenia wezwania do zapłaty na rachunki bankowe wskazane przez IZ RPOWP w tym wezwaniu. </w:t>
      </w:r>
    </w:p>
    <w:p w:rsidR="00123658" w:rsidRPr="00F64E9C" w:rsidRDefault="00123658" w:rsidP="00596CF2">
      <w:pPr>
        <w:numPr>
          <w:ilvl w:val="0"/>
          <w:numId w:val="6"/>
        </w:numPr>
        <w:tabs>
          <w:tab w:val="clear" w:pos="720"/>
          <w:tab w:val="left" w:pos="360"/>
        </w:tabs>
        <w:spacing w:after="120" w:line="276" w:lineRule="auto"/>
        <w:jc w:val="both"/>
        <w:rPr>
          <w:rFonts w:ascii="Calibri" w:hAnsi="Calibri"/>
          <w:sz w:val="22"/>
          <w:szCs w:val="22"/>
        </w:rPr>
      </w:pPr>
      <w:r w:rsidRPr="00F64E9C">
        <w:rPr>
          <w:rFonts w:ascii="Calibri" w:hAnsi="Calibri"/>
          <w:sz w:val="22"/>
          <w:szCs w:val="22"/>
        </w:rPr>
        <w:t>Beneficjent dokonuje również zwrotu wydatków niekwalifikowalnych niestanowiących nieprawidłowości:</w:t>
      </w:r>
    </w:p>
    <w:p w:rsidR="00123658" w:rsidRPr="00F64E9C" w:rsidRDefault="00123658" w:rsidP="00D47B5B">
      <w:pPr>
        <w:numPr>
          <w:ilvl w:val="1"/>
          <w:numId w:val="81"/>
        </w:numPr>
        <w:tabs>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w trakcie realizacji </w:t>
      </w:r>
      <w:r>
        <w:rPr>
          <w:rFonts w:ascii="Calibri" w:hAnsi="Calibri"/>
          <w:sz w:val="22"/>
          <w:szCs w:val="22"/>
        </w:rPr>
        <w:t>P</w:t>
      </w:r>
      <w:r w:rsidRPr="00F64E9C">
        <w:rPr>
          <w:rFonts w:ascii="Calibri" w:hAnsi="Calibri"/>
          <w:sz w:val="22"/>
          <w:szCs w:val="22"/>
        </w:rPr>
        <w:t xml:space="preserve">rojektu, zwrot kwoty wydatku niekwalifikowalnego niestanowiącego nieprawidłowości następuje na rachunek bankowy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1"/>
          <w:numId w:val="81"/>
        </w:numPr>
        <w:tabs>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na koniec realizacji </w:t>
      </w:r>
      <w:r>
        <w:rPr>
          <w:rFonts w:ascii="Calibri" w:hAnsi="Calibri"/>
          <w:sz w:val="22"/>
          <w:szCs w:val="22"/>
        </w:rPr>
        <w:t>P</w:t>
      </w:r>
      <w:r w:rsidRPr="00F64E9C">
        <w:rPr>
          <w:rFonts w:ascii="Calibri" w:hAnsi="Calibri"/>
          <w:sz w:val="22"/>
          <w:szCs w:val="22"/>
        </w:rPr>
        <w:t>rojektu, zwrot kwoty wydatku niekwalifikowalnego niestanowiącego nieprawidłowości następuje na rachunek IZ RPOWP</w:t>
      </w:r>
    </w:p>
    <w:p w:rsidR="00123658" w:rsidRPr="00F64E9C" w:rsidRDefault="00123658" w:rsidP="00D47B5B">
      <w:pPr>
        <w:numPr>
          <w:ilvl w:val="0"/>
          <w:numId w:val="17"/>
        </w:numPr>
        <w:tabs>
          <w:tab w:val="left" w:pos="357"/>
        </w:tabs>
        <w:spacing w:after="120" w:line="276" w:lineRule="auto"/>
        <w:jc w:val="both"/>
        <w:rPr>
          <w:rFonts w:ascii="Calibri" w:hAnsi="Calibri"/>
          <w:sz w:val="22"/>
          <w:szCs w:val="22"/>
        </w:rPr>
      </w:pPr>
      <w:r w:rsidRPr="00F64E9C">
        <w:rPr>
          <w:rFonts w:ascii="Calibri" w:hAnsi="Calibri"/>
          <w:sz w:val="22"/>
          <w:szCs w:val="22"/>
        </w:rPr>
        <w:t>W przypadku stwierdzenia nieprawidłowości, zwrot kwoty nieprawidłowości następuje na rachunek IZ RPOWP</w:t>
      </w:r>
      <w:r>
        <w:rPr>
          <w:rFonts w:ascii="Calibri" w:hAnsi="Calibri"/>
          <w:sz w:val="22"/>
          <w:szCs w:val="22"/>
        </w:rPr>
        <w:t xml:space="preserve"> zgodnie z art. 207 Ustawy o finansach publicznych</w:t>
      </w:r>
      <w:r w:rsidRPr="00F64E9C">
        <w:rPr>
          <w:rFonts w:ascii="Calibri" w:hAnsi="Calibri"/>
          <w:sz w:val="22"/>
          <w:szCs w:val="22"/>
        </w:rPr>
        <w:t xml:space="preserve">. </w:t>
      </w:r>
    </w:p>
    <w:p w:rsidR="00D345FB" w:rsidRPr="00B873EF" w:rsidRDefault="00D345FB" w:rsidP="00D47B5B">
      <w:pPr>
        <w:numPr>
          <w:ilvl w:val="0"/>
          <w:numId w:val="17"/>
        </w:numPr>
        <w:tabs>
          <w:tab w:val="left" w:pos="357"/>
        </w:tabs>
        <w:spacing w:after="120" w:line="276" w:lineRule="auto"/>
        <w:jc w:val="both"/>
        <w:rPr>
          <w:rFonts w:ascii="Calibri" w:hAnsi="Calibri"/>
          <w:sz w:val="22"/>
          <w:szCs w:val="22"/>
        </w:rPr>
      </w:pPr>
      <w:r w:rsidRPr="00B873EF">
        <w:rPr>
          <w:rFonts w:ascii="Calibri" w:hAnsi="Calibri"/>
          <w:sz w:val="22"/>
          <w:szCs w:val="22"/>
        </w:rPr>
        <w:t xml:space="preserve">W opisie </w:t>
      </w:r>
      <w:r w:rsidRPr="00747063">
        <w:rPr>
          <w:rFonts w:ascii="Calibri" w:hAnsi="Calibri"/>
          <w:sz w:val="22"/>
          <w:szCs w:val="22"/>
        </w:rPr>
        <w:t xml:space="preserve"> </w:t>
      </w:r>
      <w:r w:rsidR="00123658" w:rsidRPr="00747063">
        <w:rPr>
          <w:rFonts w:ascii="Calibri" w:hAnsi="Calibri"/>
          <w:sz w:val="22"/>
          <w:szCs w:val="22"/>
        </w:rPr>
        <w:t>przelewu zwracanych środków</w:t>
      </w:r>
      <w:r w:rsidRPr="00B873EF">
        <w:rPr>
          <w:rFonts w:ascii="Calibri" w:hAnsi="Calibri"/>
          <w:sz w:val="22"/>
          <w:szCs w:val="22"/>
        </w:rPr>
        <w:t xml:space="preserve"> Benefi</w:t>
      </w:r>
      <w:r w:rsidR="003343FB" w:rsidRPr="00B873EF">
        <w:rPr>
          <w:rFonts w:ascii="Calibri" w:hAnsi="Calibri"/>
          <w:sz w:val="22"/>
          <w:szCs w:val="22"/>
        </w:rPr>
        <w:t>cj</w:t>
      </w:r>
      <w:r w:rsidRPr="00B873EF">
        <w:rPr>
          <w:rFonts w:ascii="Calibri" w:hAnsi="Calibri"/>
          <w:sz w:val="22"/>
          <w:szCs w:val="22"/>
        </w:rPr>
        <w:t>ent powinien zawrzeć następujące informacje :</w:t>
      </w:r>
    </w:p>
    <w:p w:rsidR="00D345FB" w:rsidRPr="00D345FB"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numer Projektu;</w:t>
      </w:r>
    </w:p>
    <w:p w:rsidR="00D345FB" w:rsidRPr="00D345FB"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wysokość środków w poszczególnych paragrafach klasyfikacji budżetowej</w:t>
      </w:r>
      <w:r>
        <w:rPr>
          <w:rFonts w:ascii="Calibri" w:hAnsi="Calibri"/>
          <w:sz w:val="22"/>
          <w:szCs w:val="22"/>
        </w:rPr>
        <w:t>;</w:t>
      </w:r>
      <w:r w:rsidRPr="00D345FB">
        <w:rPr>
          <w:rFonts w:ascii="Calibri" w:hAnsi="Calibri"/>
          <w:sz w:val="22"/>
          <w:szCs w:val="22"/>
        </w:rPr>
        <w:t xml:space="preserve">  </w:t>
      </w:r>
    </w:p>
    <w:p w:rsidR="00D345FB" w:rsidRPr="00D345FB"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podział na kwotę należności głównej i kwotę odsetek ze wskazaniem na źródła finansowania (płatność ze środków europejskich i dotacja celowa);</w:t>
      </w:r>
    </w:p>
    <w:p w:rsidR="00D345FB" w:rsidRPr="00D345FB"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wskazanie daty transzy, z jakiej zostały przekazane środki, których dotyczy zwrot z uwzględnieniem źródeł finansowania;</w:t>
      </w:r>
    </w:p>
    <w:p w:rsidR="00D345FB" w:rsidRPr="00B873EF" w:rsidRDefault="00D345FB" w:rsidP="00D47B5B">
      <w:pPr>
        <w:numPr>
          <w:ilvl w:val="0"/>
          <w:numId w:val="121"/>
        </w:numPr>
        <w:tabs>
          <w:tab w:val="left" w:pos="357"/>
        </w:tabs>
        <w:spacing w:after="120" w:line="276" w:lineRule="auto"/>
        <w:jc w:val="both"/>
        <w:rPr>
          <w:rFonts w:ascii="Calibri" w:hAnsi="Calibri"/>
          <w:sz w:val="22"/>
          <w:szCs w:val="22"/>
        </w:rPr>
      </w:pPr>
      <w:r w:rsidRPr="00D345FB">
        <w:rPr>
          <w:rFonts w:ascii="Calibri" w:hAnsi="Calibri"/>
          <w:sz w:val="22"/>
          <w:szCs w:val="22"/>
        </w:rPr>
        <w:t>tytuł zwrotu</w:t>
      </w:r>
      <w:r w:rsidRPr="00D345FB">
        <w:rPr>
          <w:rStyle w:val="Odwoanieprzypisudolnego"/>
          <w:rFonts w:ascii="Calibri" w:hAnsi="Calibri"/>
          <w:sz w:val="22"/>
          <w:szCs w:val="22"/>
        </w:rPr>
        <w:footnoteReference w:id="70"/>
      </w:r>
      <w:r w:rsidRPr="00D345FB">
        <w:rPr>
          <w:rFonts w:ascii="Calibri" w:hAnsi="Calibri"/>
          <w:sz w:val="22"/>
          <w:szCs w:val="22"/>
        </w:rPr>
        <w:t xml:space="preserve"> .</w:t>
      </w:r>
    </w:p>
    <w:p w:rsidR="00123658" w:rsidRPr="00721922" w:rsidRDefault="00123658" w:rsidP="00B873EF">
      <w:pPr>
        <w:tabs>
          <w:tab w:val="left" w:pos="357"/>
        </w:tabs>
        <w:spacing w:after="120" w:line="276" w:lineRule="auto"/>
        <w:ind w:left="420"/>
        <w:jc w:val="both"/>
        <w:rPr>
          <w:rFonts w:ascii="Calibri" w:hAnsi="Calibri"/>
          <w:sz w:val="22"/>
          <w:szCs w:val="22"/>
        </w:rPr>
      </w:pPr>
    </w:p>
    <w:p w:rsidR="00123658" w:rsidRDefault="00123658" w:rsidP="00D47B5B">
      <w:pPr>
        <w:numPr>
          <w:ilvl w:val="0"/>
          <w:numId w:val="17"/>
        </w:numPr>
        <w:tabs>
          <w:tab w:val="left" w:pos="357"/>
        </w:tabs>
        <w:spacing w:after="120" w:line="276" w:lineRule="auto"/>
        <w:jc w:val="both"/>
        <w:rPr>
          <w:rFonts w:ascii="Calibri" w:hAnsi="Calibri"/>
          <w:sz w:val="22"/>
          <w:szCs w:val="22"/>
        </w:rPr>
      </w:pPr>
      <w:r w:rsidRPr="00F64E9C">
        <w:rPr>
          <w:rFonts w:ascii="Calibri" w:hAnsi="Calibri"/>
          <w:sz w:val="22"/>
          <w:szCs w:val="22"/>
        </w:rPr>
        <w:t>Beneficjent zobowiązuje się do ponoszenia udokumentowanych kosztów podejmowanych wobec niego działań windykacyjnych.</w:t>
      </w:r>
    </w:p>
    <w:p w:rsidR="00123658" w:rsidRDefault="00123658" w:rsidP="00D47B5B">
      <w:pPr>
        <w:numPr>
          <w:ilvl w:val="0"/>
          <w:numId w:val="17"/>
        </w:numPr>
        <w:tabs>
          <w:tab w:val="left" w:pos="357"/>
        </w:tabs>
        <w:spacing w:after="120" w:line="276" w:lineRule="auto"/>
        <w:jc w:val="both"/>
        <w:rPr>
          <w:rFonts w:ascii="Calibri" w:hAnsi="Calibri"/>
          <w:sz w:val="22"/>
          <w:szCs w:val="22"/>
        </w:rPr>
      </w:pPr>
      <w:r>
        <w:rPr>
          <w:rFonts w:ascii="Calibri" w:hAnsi="Calibri"/>
          <w:sz w:val="22"/>
          <w:szCs w:val="22"/>
        </w:rPr>
        <w:t xml:space="preserve">W przypadku braku zwrotu środków </w:t>
      </w:r>
      <w:r w:rsidRPr="00056803">
        <w:rPr>
          <w:rFonts w:ascii="Calibri" w:hAnsi="Calibri"/>
          <w:sz w:val="22"/>
          <w:szCs w:val="22"/>
        </w:rPr>
        <w:t>zgodnie z</w:t>
      </w:r>
      <w:r>
        <w:rPr>
          <w:rFonts w:ascii="Calibri" w:hAnsi="Calibri"/>
          <w:sz w:val="22"/>
          <w:szCs w:val="22"/>
        </w:rPr>
        <w:t xml:space="preserve"> ust. 3-5 B</w:t>
      </w:r>
      <w:r w:rsidRPr="00535617">
        <w:rPr>
          <w:rFonts w:ascii="Calibri" w:hAnsi="Calibri"/>
          <w:sz w:val="22"/>
          <w:szCs w:val="22"/>
        </w:rPr>
        <w:t xml:space="preserve">eneficjent zostaje wykluczony z możliwości otrzymania środków, o których mowa w </w:t>
      </w:r>
      <w:r>
        <w:rPr>
          <w:rFonts w:ascii="Calibri" w:hAnsi="Calibri"/>
          <w:sz w:val="22"/>
          <w:szCs w:val="22"/>
        </w:rPr>
        <w:t xml:space="preserve">art. 207 </w:t>
      </w:r>
      <w:r w:rsidRPr="00535617">
        <w:rPr>
          <w:rFonts w:ascii="Calibri" w:hAnsi="Calibri"/>
          <w:sz w:val="22"/>
          <w:szCs w:val="22"/>
        </w:rPr>
        <w:t>ust. 1</w:t>
      </w:r>
      <w:r>
        <w:rPr>
          <w:rFonts w:ascii="Calibri" w:hAnsi="Calibri"/>
          <w:sz w:val="22"/>
          <w:szCs w:val="22"/>
        </w:rPr>
        <w:t xml:space="preserve"> Ustawy o finansach publicznych. </w:t>
      </w:r>
    </w:p>
    <w:p w:rsidR="00123658" w:rsidRDefault="00123658" w:rsidP="00D47B5B">
      <w:pPr>
        <w:numPr>
          <w:ilvl w:val="0"/>
          <w:numId w:val="17"/>
        </w:numPr>
        <w:autoSpaceDE w:val="0"/>
        <w:autoSpaceDN w:val="0"/>
        <w:adjustRightInd w:val="0"/>
        <w:spacing w:after="120" w:line="278" w:lineRule="auto"/>
        <w:ind w:left="419" w:hanging="357"/>
        <w:jc w:val="both"/>
        <w:rPr>
          <w:rFonts w:ascii="Calibri" w:eastAsia="Times New Roman" w:hAnsi="Calibri" w:cs="A"/>
          <w:sz w:val="22"/>
          <w:szCs w:val="22"/>
        </w:rPr>
      </w:pPr>
      <w:r>
        <w:rPr>
          <w:rFonts w:ascii="Calibri" w:eastAsia="Times New Roman" w:hAnsi="Calibri" w:cs="A"/>
          <w:sz w:val="22"/>
          <w:szCs w:val="22"/>
        </w:rPr>
        <w:t>W przypadku gdy B</w:t>
      </w:r>
      <w:r w:rsidRPr="0099292B">
        <w:rPr>
          <w:rFonts w:ascii="Calibri" w:eastAsia="Times New Roman" w:hAnsi="Calibri" w:cs="A"/>
          <w:sz w:val="22"/>
          <w:szCs w:val="22"/>
        </w:rPr>
        <w:t xml:space="preserve">eneficjent otrzymał płatność na podstawie przedstawionych jako autentyczne dokumentów podrobionych lub przerobionych lub dokumentów potwierdzających nieprawdę lub nie zwrócił środków w terminie, </w:t>
      </w:r>
      <w:r>
        <w:rPr>
          <w:rFonts w:ascii="Calibri" w:eastAsia="Times New Roman" w:hAnsi="Calibri" w:cs="A"/>
          <w:sz w:val="22"/>
          <w:szCs w:val="22"/>
        </w:rPr>
        <w:t>o którym mowa w ust. 3</w:t>
      </w:r>
      <w:r w:rsidRPr="0099292B">
        <w:rPr>
          <w:rFonts w:ascii="Calibri" w:eastAsia="Times New Roman" w:hAnsi="Calibri" w:cs="A"/>
          <w:sz w:val="22"/>
          <w:szCs w:val="22"/>
        </w:rPr>
        <w:t xml:space="preserve"> lub okoliczności, o których mowa w ust. 1, wystąpiły wskutek </w:t>
      </w:r>
      <w:r>
        <w:rPr>
          <w:rFonts w:ascii="Calibri" w:eastAsia="Times New Roman" w:hAnsi="Calibri" w:cs="A"/>
          <w:sz w:val="22"/>
          <w:szCs w:val="22"/>
        </w:rPr>
        <w:t>popełnienia przestępstwa przez B</w:t>
      </w:r>
      <w:r w:rsidRPr="0099292B">
        <w:rPr>
          <w:rFonts w:ascii="Calibri" w:eastAsia="Times New Roman" w:hAnsi="Calibri" w:cs="A"/>
          <w:sz w:val="22"/>
          <w:szCs w:val="22"/>
        </w:rPr>
        <w:t>eneficjenta, partnera, podmiot upoważniony do dokonywania wydatków, a w przypadku gdy podmioty te nie są osobami fizycznymi - osob</w:t>
      </w:r>
      <w:r>
        <w:rPr>
          <w:rFonts w:ascii="Calibri" w:eastAsia="Times New Roman" w:hAnsi="Calibri" w:cs="A"/>
          <w:sz w:val="22"/>
          <w:szCs w:val="22"/>
        </w:rPr>
        <w:t>y</w:t>
      </w:r>
      <w:r w:rsidRPr="0099292B">
        <w:rPr>
          <w:rFonts w:ascii="Calibri" w:eastAsia="Times New Roman" w:hAnsi="Calibri" w:cs="A"/>
          <w:sz w:val="22"/>
          <w:szCs w:val="22"/>
        </w:rPr>
        <w:t xml:space="preserve"> upra</w:t>
      </w:r>
      <w:r>
        <w:rPr>
          <w:rFonts w:ascii="Calibri" w:eastAsia="Times New Roman" w:hAnsi="Calibri" w:cs="A"/>
          <w:sz w:val="22"/>
          <w:szCs w:val="22"/>
        </w:rPr>
        <w:t>wnione do wykonywania w ramach P</w:t>
      </w:r>
      <w:r w:rsidRPr="0099292B">
        <w:rPr>
          <w:rFonts w:ascii="Calibri" w:eastAsia="Times New Roman" w:hAnsi="Calibri" w:cs="A"/>
          <w:sz w:val="22"/>
          <w:szCs w:val="22"/>
        </w:rPr>
        <w:t>rojekt</w:t>
      </w:r>
      <w:r>
        <w:rPr>
          <w:rFonts w:ascii="Calibri" w:eastAsia="Times New Roman" w:hAnsi="Calibri" w:cs="A"/>
          <w:sz w:val="22"/>
          <w:szCs w:val="22"/>
        </w:rPr>
        <w:t>u czynności w imieniu B</w:t>
      </w:r>
      <w:r w:rsidRPr="0099292B">
        <w:rPr>
          <w:rFonts w:ascii="Calibri" w:eastAsia="Times New Roman" w:hAnsi="Calibri" w:cs="A"/>
          <w:sz w:val="22"/>
          <w:szCs w:val="22"/>
        </w:rPr>
        <w:t>eneficjenta, przy czym fakt popełnienia przestępstwa przez wyżej wymienione podmioty został potwierdzony prawomocnym wyrokiem sądowym</w:t>
      </w:r>
      <w:r>
        <w:rPr>
          <w:rFonts w:ascii="Calibri" w:eastAsia="Times New Roman" w:hAnsi="Calibri" w:cs="A"/>
          <w:sz w:val="22"/>
          <w:szCs w:val="22"/>
        </w:rPr>
        <w:t xml:space="preserve">, </w:t>
      </w:r>
      <w:r w:rsidRPr="0099292B">
        <w:rPr>
          <w:rFonts w:ascii="Calibri" w:eastAsia="Times New Roman" w:hAnsi="Calibri" w:cs="A"/>
          <w:sz w:val="22"/>
          <w:szCs w:val="22"/>
        </w:rPr>
        <w:t>zostaje wykluczony z możliwości otrzymania</w:t>
      </w:r>
      <w:r>
        <w:rPr>
          <w:rFonts w:ascii="Calibri" w:eastAsia="Times New Roman" w:hAnsi="Calibri" w:cs="A"/>
          <w:sz w:val="22"/>
          <w:szCs w:val="22"/>
        </w:rPr>
        <w:t xml:space="preserve"> środków, zgodnie z art. 207 </w:t>
      </w:r>
      <w:r w:rsidRPr="00755D0E">
        <w:rPr>
          <w:rFonts w:ascii="Calibri" w:eastAsia="Times New Roman" w:hAnsi="Calibri" w:cs="A"/>
          <w:sz w:val="22"/>
          <w:szCs w:val="22"/>
        </w:rPr>
        <w:t>ust.</w:t>
      </w:r>
      <w:r w:rsidRPr="0099292B">
        <w:rPr>
          <w:rFonts w:ascii="Calibri" w:eastAsia="Times New Roman" w:hAnsi="Calibri" w:cs="A"/>
          <w:sz w:val="22"/>
          <w:szCs w:val="22"/>
        </w:rPr>
        <w:t xml:space="preserve"> 4 i 5 </w:t>
      </w:r>
      <w:r>
        <w:rPr>
          <w:rFonts w:ascii="Calibri" w:eastAsia="Times New Roman" w:hAnsi="Calibri" w:cs="A"/>
          <w:sz w:val="22"/>
          <w:szCs w:val="22"/>
        </w:rPr>
        <w:t>Ustawy o finansach publicznych</w:t>
      </w:r>
      <w:r w:rsidRPr="0099292B">
        <w:rPr>
          <w:rFonts w:ascii="Calibri" w:eastAsia="Times New Roman" w:hAnsi="Calibri" w:cs="A"/>
          <w:sz w:val="22"/>
          <w:szCs w:val="22"/>
        </w:rPr>
        <w:t>.</w:t>
      </w:r>
    </w:p>
    <w:p w:rsidR="00235853" w:rsidRPr="007668FA" w:rsidRDefault="00235853" w:rsidP="00D47B5B">
      <w:pPr>
        <w:numPr>
          <w:ilvl w:val="0"/>
          <w:numId w:val="17"/>
        </w:numPr>
        <w:autoSpaceDE w:val="0"/>
        <w:autoSpaceDN w:val="0"/>
        <w:adjustRightInd w:val="0"/>
        <w:spacing w:after="240" w:line="276" w:lineRule="auto"/>
        <w:ind w:left="419" w:hanging="357"/>
        <w:jc w:val="both"/>
        <w:rPr>
          <w:rFonts w:ascii="Calibri" w:eastAsia="Times New Roman" w:hAnsi="Calibri" w:cs="A"/>
          <w:sz w:val="22"/>
          <w:szCs w:val="22"/>
        </w:rPr>
      </w:pPr>
      <w:r w:rsidRPr="007668FA">
        <w:rPr>
          <w:rFonts w:ascii="Calibri" w:eastAsia="Times New Roman" w:hAnsi="Calibri" w:cs="A"/>
          <w:sz w:val="22"/>
          <w:szCs w:val="22"/>
        </w:rPr>
        <w:t xml:space="preserve">W przypadku nieprawidłowego zarządzania projektem </w:t>
      </w:r>
      <w:r w:rsidR="00C065F8" w:rsidRPr="007668FA">
        <w:rPr>
          <w:rFonts w:ascii="Calibri" w:eastAsia="Times New Roman" w:hAnsi="Calibri" w:cs="A"/>
          <w:sz w:val="22"/>
          <w:szCs w:val="22"/>
        </w:rPr>
        <w:t xml:space="preserve"> IZ RPOWP może obniżyć stawkę ryczałtową kosztów pośrednich. Stawka ryczałtowa kosztów pośrednich może ulec zmianie w szczególności gdy:</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lastRenderedPageBreak/>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Beneficjent nie przedkłada wniosków o płatność lub dokumentów źródłowych w terminie zgodnym z umową lub w terminie wyznaczonym przez I</w:t>
      </w:r>
      <w:r w:rsidRPr="007668FA">
        <w:rPr>
          <w:rFonts w:ascii="Calibri" w:hAnsi="Calibri"/>
          <w:sz w:val="22"/>
          <w:szCs w:val="22"/>
        </w:rPr>
        <w:t>Z</w:t>
      </w:r>
      <w:r w:rsidRPr="00B873EF">
        <w:rPr>
          <w:rFonts w:ascii="Calibri" w:hAnsi="Calibri"/>
          <w:sz w:val="22"/>
          <w:szCs w:val="22"/>
        </w:rPr>
        <w:t xml:space="preserve"> RPOWP lub przedkłada wielokrotnie wniosek o płatność niskiej jakości (niekompletny, z tymi samymi błędami);</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 xml:space="preserve">Beneficjent odmówił poddania się kontroli lub odmówił przekazania dokumentów i informacji na wezwanie </w:t>
      </w:r>
      <w:r w:rsidRPr="007668FA">
        <w:rPr>
          <w:rFonts w:ascii="Calibri" w:hAnsi="Calibri"/>
          <w:sz w:val="22"/>
          <w:szCs w:val="22"/>
        </w:rPr>
        <w:t xml:space="preserve">IZ </w:t>
      </w:r>
      <w:r w:rsidRPr="00B873EF">
        <w:rPr>
          <w:rFonts w:ascii="Calibri" w:hAnsi="Calibri"/>
          <w:sz w:val="22"/>
          <w:szCs w:val="22"/>
        </w:rPr>
        <w:t>RPOWP bez przedstawienia racjonalnego wyjaśnienia;</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065F8" w:rsidRPr="00B873EF"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Beneficjent nie usunął nieprawidłowości stwierdzonych w trakcie kontroli, które nie dotyczą zwrotu wydatków niekwalifikowalnych;</w:t>
      </w:r>
    </w:p>
    <w:p w:rsidR="00C065F8" w:rsidRPr="007668FA" w:rsidRDefault="00C065F8" w:rsidP="00D47B5B">
      <w:pPr>
        <w:pStyle w:val="Tekstkomentarza"/>
        <w:numPr>
          <w:ilvl w:val="1"/>
          <w:numId w:val="116"/>
        </w:numPr>
        <w:tabs>
          <w:tab w:val="clear" w:pos="538"/>
        </w:tabs>
        <w:spacing w:after="240" w:line="276" w:lineRule="auto"/>
        <w:ind w:left="709"/>
        <w:jc w:val="both"/>
        <w:rPr>
          <w:rFonts w:ascii="Calibri" w:hAnsi="Calibri"/>
          <w:sz w:val="22"/>
          <w:szCs w:val="22"/>
        </w:rPr>
      </w:pPr>
      <w:r w:rsidRPr="00B873E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D92478" w:rsidRPr="007668FA" w:rsidRDefault="00C065F8" w:rsidP="00D47B5B">
      <w:pPr>
        <w:pStyle w:val="Tekstkomentarza"/>
        <w:numPr>
          <w:ilvl w:val="1"/>
          <w:numId w:val="116"/>
        </w:numPr>
        <w:tabs>
          <w:tab w:val="clear" w:pos="538"/>
        </w:tabs>
        <w:ind w:left="709"/>
        <w:rPr>
          <w:rFonts w:ascii="Calibri" w:hAnsi="Calibri"/>
          <w:sz w:val="22"/>
          <w:szCs w:val="22"/>
        </w:rPr>
      </w:pPr>
      <w:r w:rsidRPr="00B873EF">
        <w:rPr>
          <w:rFonts w:ascii="Calibri" w:hAnsi="Calibri"/>
          <w:sz w:val="22"/>
          <w:szCs w:val="22"/>
        </w:rPr>
        <w:t>Beneficjent nie wprowadza danych do systemu teleinformatycznego SL2014 lub wprowadza te dane z błędami lub ze znacznym opóźnieniem;</w:t>
      </w:r>
    </w:p>
    <w:p w:rsidR="00D92478" w:rsidRPr="007668FA" w:rsidRDefault="00D92478" w:rsidP="00B873EF">
      <w:pPr>
        <w:pStyle w:val="Tekstkomentarza"/>
        <w:ind w:left="709"/>
        <w:rPr>
          <w:rFonts w:ascii="Calibri" w:hAnsi="Calibri"/>
          <w:sz w:val="22"/>
          <w:szCs w:val="22"/>
        </w:rPr>
      </w:pPr>
    </w:p>
    <w:p w:rsidR="00123658" w:rsidRPr="00535617" w:rsidRDefault="004F1490" w:rsidP="00D47B5B">
      <w:pPr>
        <w:pStyle w:val="Tekstkomentarza"/>
        <w:numPr>
          <w:ilvl w:val="1"/>
          <w:numId w:val="116"/>
        </w:numPr>
        <w:tabs>
          <w:tab w:val="clear" w:pos="538"/>
        </w:tabs>
        <w:ind w:left="709"/>
        <w:rPr>
          <w:rFonts w:ascii="Calibri" w:hAnsi="Calibri"/>
        </w:rPr>
      </w:pPr>
      <w:r w:rsidRPr="00232A4B">
        <w:rPr>
          <w:rFonts w:ascii="Calibri" w:hAnsi="Calibri"/>
          <w:sz w:val="22"/>
          <w:szCs w:val="22"/>
        </w:rPr>
        <w:t>Beneficjent zarządza Projektem niezgodnie z ustaloną we Wniosku strukturą zarządzania</w:t>
      </w:r>
      <w:r>
        <w:rPr>
          <w:rFonts w:ascii="Calibri" w:hAnsi="Calibri"/>
          <w:sz w:val="22"/>
          <w:szCs w:val="22"/>
        </w:rPr>
        <w:t>.</w:t>
      </w:r>
    </w:p>
    <w:p w:rsidR="00D92478" w:rsidRDefault="00D92478" w:rsidP="00596CF2">
      <w:pPr>
        <w:autoSpaceDE w:val="0"/>
        <w:autoSpaceDN w:val="0"/>
        <w:adjustRightInd w:val="0"/>
        <w:spacing w:line="276" w:lineRule="auto"/>
        <w:jc w:val="center"/>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9.</w:t>
      </w:r>
    </w:p>
    <w:p w:rsidR="00123658" w:rsidRPr="00F64E9C" w:rsidRDefault="00123658" w:rsidP="00097E66">
      <w:pPr>
        <w:autoSpaceDE w:val="0"/>
        <w:autoSpaceDN w:val="0"/>
        <w:adjustRightInd w:val="0"/>
        <w:spacing w:line="276" w:lineRule="auto"/>
        <w:jc w:val="both"/>
        <w:rPr>
          <w:rFonts w:ascii="Calibri" w:hAnsi="Calibri"/>
          <w:color w:val="000000"/>
          <w:sz w:val="22"/>
          <w:szCs w:val="22"/>
        </w:rPr>
      </w:pPr>
      <w:r w:rsidRPr="00F64E9C">
        <w:rPr>
          <w:rFonts w:ascii="Calibri" w:hAnsi="Calibri"/>
          <w:color w:val="000000"/>
          <w:sz w:val="22"/>
          <w:szCs w:val="22"/>
        </w:rPr>
        <w:t xml:space="preserve">W przypadku stwierdzenia w Projekcie nieprawidłowości wartość Projektu określona w aktualnym Wniosku o dofinansowanie ulega odpowiedniemu pomniejszeniu o kwotę podlegającą zwrotowi. Kwota przypadająca na stwierdzoną w </w:t>
      </w:r>
      <w:r>
        <w:rPr>
          <w:rFonts w:ascii="Calibri" w:hAnsi="Calibri"/>
          <w:color w:val="000000"/>
          <w:sz w:val="22"/>
          <w:szCs w:val="22"/>
        </w:rPr>
        <w:t>P</w:t>
      </w:r>
      <w:r w:rsidRPr="00F64E9C">
        <w:rPr>
          <w:rFonts w:ascii="Calibri" w:hAnsi="Calibri"/>
          <w:color w:val="000000"/>
          <w:sz w:val="22"/>
          <w:szCs w:val="22"/>
        </w:rPr>
        <w:t xml:space="preserve">rojekcie nieprawidłowość nie może zostać powtórnie wykorzystana w ramach </w:t>
      </w:r>
      <w:r>
        <w:rPr>
          <w:rFonts w:ascii="Calibri" w:hAnsi="Calibri"/>
          <w:color w:val="000000"/>
          <w:sz w:val="22"/>
          <w:szCs w:val="22"/>
        </w:rPr>
        <w:t>P</w:t>
      </w:r>
      <w:r w:rsidRPr="00F64E9C">
        <w:rPr>
          <w:rFonts w:ascii="Calibri" w:hAnsi="Calibri"/>
          <w:color w:val="000000"/>
          <w:sz w:val="22"/>
          <w:szCs w:val="22"/>
        </w:rPr>
        <w:t xml:space="preserve">rojektu. Zmiana, o której mowa w zdaniu pierwszym, nie wymaga formy aneksu do Umowy. </w:t>
      </w:r>
    </w:p>
    <w:p w:rsidR="00123658" w:rsidRPr="00F64E9C" w:rsidRDefault="00123658" w:rsidP="00097E66">
      <w:pPr>
        <w:autoSpaceDE w:val="0"/>
        <w:autoSpaceDN w:val="0"/>
        <w:adjustRightInd w:val="0"/>
        <w:spacing w:line="276" w:lineRule="auto"/>
        <w:ind w:firstLine="708"/>
        <w:jc w:val="center"/>
        <w:rPr>
          <w:rFonts w:ascii="Calibri" w:hAnsi="Calibri"/>
          <w:color w:val="000000"/>
          <w:sz w:val="22"/>
          <w:szCs w:val="22"/>
        </w:rPr>
      </w:pPr>
    </w:p>
    <w:p w:rsidR="00123658" w:rsidRPr="00F64E9C" w:rsidRDefault="00123658" w:rsidP="008C7D33">
      <w:pPr>
        <w:autoSpaceDE w:val="0"/>
        <w:autoSpaceDN w:val="0"/>
        <w:adjustRightInd w:val="0"/>
        <w:spacing w:line="276" w:lineRule="auto"/>
        <w:jc w:val="center"/>
        <w:rPr>
          <w:rFonts w:ascii="Calibri" w:hAnsi="Calibri"/>
          <w:b/>
          <w:color w:val="000000"/>
          <w:sz w:val="22"/>
          <w:szCs w:val="22"/>
        </w:rPr>
      </w:pPr>
      <w:r w:rsidRPr="00F64E9C">
        <w:rPr>
          <w:rFonts w:ascii="Calibri" w:hAnsi="Calibri"/>
          <w:b/>
          <w:color w:val="000000"/>
          <w:sz w:val="22"/>
          <w:szCs w:val="22"/>
        </w:rPr>
        <w:t>Trwałość projektu</w:t>
      </w: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10</w:t>
      </w:r>
      <w:r>
        <w:rPr>
          <w:rFonts w:ascii="Calibri" w:hAnsi="Calibri"/>
          <w:color w:val="000000"/>
          <w:sz w:val="22"/>
          <w:szCs w:val="22"/>
        </w:rPr>
        <w:t>.</w:t>
      </w:r>
      <w:r w:rsidRPr="00F64E9C">
        <w:rPr>
          <w:rFonts w:ascii="Calibri" w:hAnsi="Calibri"/>
          <w:color w:val="000000"/>
          <w:sz w:val="22"/>
          <w:szCs w:val="22"/>
        </w:rPr>
        <w:t xml:space="preserve"> </w:t>
      </w:r>
    </w:p>
    <w:p w:rsidR="00123658" w:rsidRPr="00F64E9C" w:rsidRDefault="00123658" w:rsidP="00D47B5B">
      <w:pPr>
        <w:numPr>
          <w:ilvl w:val="0"/>
          <w:numId w:val="8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zgodnie z art. 71 Rozporządzenia ogólnego do utrzymania trwałości </w:t>
      </w:r>
      <w:r>
        <w:rPr>
          <w:rFonts w:ascii="Calibri" w:hAnsi="Calibri"/>
          <w:color w:val="000000"/>
          <w:sz w:val="22"/>
          <w:szCs w:val="22"/>
        </w:rPr>
        <w:t>P</w:t>
      </w:r>
      <w:r w:rsidRPr="00F64E9C">
        <w:rPr>
          <w:rFonts w:ascii="Calibri" w:hAnsi="Calibri"/>
          <w:color w:val="000000"/>
          <w:sz w:val="22"/>
          <w:szCs w:val="22"/>
        </w:rPr>
        <w:t xml:space="preserve">rojektu. </w:t>
      </w:r>
    </w:p>
    <w:p w:rsidR="00123658" w:rsidRPr="00F64E9C" w:rsidRDefault="00123658" w:rsidP="00D47B5B">
      <w:pPr>
        <w:numPr>
          <w:ilvl w:val="0"/>
          <w:numId w:val="8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niezwłocznie informuje IZ RPOWP o wszelkich okolicznościach mogących powodować naruszenie trwałości </w:t>
      </w:r>
      <w:r>
        <w:rPr>
          <w:rFonts w:ascii="Calibri" w:hAnsi="Calibri"/>
          <w:color w:val="000000"/>
          <w:sz w:val="22"/>
          <w:szCs w:val="22"/>
        </w:rPr>
        <w:t>P</w:t>
      </w:r>
      <w:r w:rsidRPr="00F64E9C">
        <w:rPr>
          <w:rFonts w:ascii="Calibri" w:hAnsi="Calibri"/>
          <w:color w:val="000000"/>
          <w:sz w:val="22"/>
          <w:szCs w:val="22"/>
        </w:rPr>
        <w:t xml:space="preserve">rojektu. </w:t>
      </w:r>
    </w:p>
    <w:p w:rsidR="00123658" w:rsidRDefault="00123658" w:rsidP="00D47B5B">
      <w:pPr>
        <w:numPr>
          <w:ilvl w:val="0"/>
          <w:numId w:val="8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jest zobowiązany zgodnie z poleceniem zwrotu i w terminie wyznaczonym przez IZ RPOWP zwrócić dofinansowanie wraz z odsetkami jak dla zaległości podatkowych zgodnie z art. 207 </w:t>
      </w:r>
      <w:r>
        <w:rPr>
          <w:rFonts w:ascii="Calibri" w:hAnsi="Calibri"/>
          <w:color w:val="000000"/>
          <w:sz w:val="22"/>
          <w:szCs w:val="22"/>
        </w:rPr>
        <w:t>U</w:t>
      </w:r>
      <w:r w:rsidRPr="00F64E9C">
        <w:rPr>
          <w:rFonts w:ascii="Calibri" w:hAnsi="Calibri"/>
          <w:color w:val="000000"/>
          <w:sz w:val="22"/>
          <w:szCs w:val="22"/>
        </w:rPr>
        <w:t xml:space="preserve">stawy o finansach publicznych, w przypadku gdy w okresie trwałości </w:t>
      </w:r>
      <w:r>
        <w:rPr>
          <w:rFonts w:ascii="Calibri" w:hAnsi="Calibri"/>
          <w:color w:val="000000"/>
          <w:sz w:val="22"/>
          <w:szCs w:val="22"/>
        </w:rPr>
        <w:t>P</w:t>
      </w:r>
      <w:r w:rsidRPr="00F64E9C">
        <w:rPr>
          <w:rFonts w:ascii="Calibri" w:hAnsi="Calibri"/>
          <w:color w:val="000000"/>
          <w:sz w:val="22"/>
          <w:szCs w:val="22"/>
        </w:rPr>
        <w:t xml:space="preserve">rojektu wystąpią przesłanki wskazane w art. 71 </w:t>
      </w:r>
      <w:r>
        <w:rPr>
          <w:rFonts w:ascii="Calibri" w:hAnsi="Calibri"/>
          <w:color w:val="000000"/>
          <w:sz w:val="22"/>
          <w:szCs w:val="22"/>
        </w:rPr>
        <w:t>R</w:t>
      </w:r>
      <w:r w:rsidRPr="00F64E9C">
        <w:rPr>
          <w:rFonts w:ascii="Calibri" w:hAnsi="Calibri"/>
          <w:color w:val="000000"/>
          <w:sz w:val="22"/>
          <w:szCs w:val="22"/>
        </w:rPr>
        <w:t xml:space="preserve">ozporządzenia ogólnego. Wartość dofinansowania przypadająca do zwrotu zostanie określona proporcjonalnie do okresu nieutrzymania trwałości. </w:t>
      </w:r>
    </w:p>
    <w:p w:rsidR="00881ED3" w:rsidRPr="00F64E9C" w:rsidRDefault="00881ED3" w:rsidP="00D47B5B">
      <w:pPr>
        <w:numPr>
          <w:ilvl w:val="0"/>
          <w:numId w:val="82"/>
        </w:numPr>
        <w:autoSpaceDE w:val="0"/>
        <w:autoSpaceDN w:val="0"/>
        <w:adjustRightInd w:val="0"/>
        <w:spacing w:line="276" w:lineRule="auto"/>
        <w:ind w:left="426"/>
        <w:jc w:val="both"/>
        <w:rPr>
          <w:rFonts w:ascii="Calibri" w:hAnsi="Calibri"/>
          <w:color w:val="000000"/>
          <w:sz w:val="22"/>
          <w:szCs w:val="22"/>
        </w:rPr>
      </w:pPr>
      <w:r w:rsidRPr="00881ED3">
        <w:rPr>
          <w:rFonts w:ascii="Calibri" w:hAnsi="Calibri"/>
          <w:color w:val="000000"/>
          <w:sz w:val="22"/>
          <w:szCs w:val="22"/>
        </w:rPr>
        <w:t xml:space="preserve">W przypadku, gdy Wniosek przewiduje trwałość Projektu lub rezultatów, Beneficjent po okresie realizacji Projektu jest zobowiązany do przedkładania do </w:t>
      </w:r>
      <w:r>
        <w:rPr>
          <w:rFonts w:ascii="Calibri" w:hAnsi="Calibri"/>
          <w:color w:val="000000"/>
          <w:sz w:val="22"/>
          <w:szCs w:val="22"/>
        </w:rPr>
        <w:t>I</w:t>
      </w:r>
      <w:r w:rsidR="00C065F8">
        <w:rPr>
          <w:rFonts w:ascii="Calibri" w:hAnsi="Calibri"/>
          <w:color w:val="000000"/>
          <w:sz w:val="22"/>
          <w:szCs w:val="22"/>
        </w:rPr>
        <w:t>Z</w:t>
      </w:r>
      <w:r>
        <w:rPr>
          <w:rFonts w:ascii="Calibri" w:hAnsi="Calibri"/>
          <w:color w:val="000000"/>
          <w:sz w:val="22"/>
          <w:szCs w:val="22"/>
        </w:rPr>
        <w:t xml:space="preserve"> RPOWP</w:t>
      </w:r>
      <w:r w:rsidRPr="00881ED3">
        <w:rPr>
          <w:rFonts w:ascii="Calibri" w:hAnsi="Calibri"/>
          <w:color w:val="000000"/>
          <w:sz w:val="22"/>
          <w:szCs w:val="22"/>
        </w:rPr>
        <w:t xml:space="preserve"> dokumentów potwierdzających zachowanie trwałości Projektu lub rez</w:t>
      </w:r>
      <w:r w:rsidR="00C065F8">
        <w:rPr>
          <w:rFonts w:ascii="Calibri" w:hAnsi="Calibri"/>
          <w:color w:val="000000"/>
          <w:sz w:val="22"/>
          <w:szCs w:val="22"/>
        </w:rPr>
        <w:t xml:space="preserve">ultatów. Zakres ww. dokumentów </w:t>
      </w:r>
      <w:r w:rsidRPr="00881ED3">
        <w:rPr>
          <w:rFonts w:ascii="Calibri" w:hAnsi="Calibri"/>
          <w:color w:val="000000"/>
          <w:sz w:val="22"/>
          <w:szCs w:val="22"/>
        </w:rPr>
        <w:t>oraz termin</w:t>
      </w:r>
      <w:r w:rsidR="00C065F8">
        <w:rPr>
          <w:rFonts w:ascii="Calibri" w:hAnsi="Calibri"/>
          <w:color w:val="000000"/>
          <w:sz w:val="22"/>
          <w:szCs w:val="22"/>
        </w:rPr>
        <w:t>y</w:t>
      </w:r>
      <w:r w:rsidRPr="00881ED3">
        <w:rPr>
          <w:rFonts w:ascii="Calibri" w:hAnsi="Calibri"/>
          <w:color w:val="000000"/>
          <w:sz w:val="22"/>
          <w:szCs w:val="22"/>
        </w:rPr>
        <w:t xml:space="preserve"> ich prze</w:t>
      </w:r>
      <w:r w:rsidR="00C065F8">
        <w:rPr>
          <w:rFonts w:ascii="Calibri" w:hAnsi="Calibri"/>
          <w:color w:val="000000"/>
          <w:sz w:val="22"/>
          <w:szCs w:val="22"/>
        </w:rPr>
        <w:t>dkładania</w:t>
      </w:r>
      <w:r w:rsidRPr="00881ED3">
        <w:rPr>
          <w:rFonts w:ascii="Calibri" w:hAnsi="Calibri"/>
          <w:color w:val="000000"/>
          <w:sz w:val="22"/>
          <w:szCs w:val="22"/>
        </w:rPr>
        <w:t xml:space="preserve"> zostaną określone </w:t>
      </w:r>
      <w:r w:rsidR="00C065F8">
        <w:rPr>
          <w:rFonts w:ascii="Calibri" w:hAnsi="Calibri"/>
          <w:color w:val="000000"/>
          <w:sz w:val="22"/>
          <w:szCs w:val="22"/>
        </w:rPr>
        <w:t xml:space="preserve">przez IZ RPOWP  </w:t>
      </w:r>
      <w:r w:rsidRPr="00881ED3">
        <w:rPr>
          <w:rFonts w:ascii="Calibri" w:hAnsi="Calibri"/>
          <w:color w:val="000000"/>
          <w:sz w:val="22"/>
          <w:szCs w:val="22"/>
        </w:rPr>
        <w:t>przed zakończeniem realizacji Projektu</w:t>
      </w:r>
      <w:r w:rsidR="00BC3AFC">
        <w:rPr>
          <w:rFonts w:ascii="Calibri" w:hAnsi="Calibri"/>
          <w:color w:val="000000"/>
          <w:sz w:val="22"/>
          <w:szCs w:val="22"/>
        </w:rPr>
        <w:t>.</w:t>
      </w: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p>
    <w:p w:rsidR="00123658" w:rsidRPr="00F64E9C" w:rsidRDefault="00123658" w:rsidP="00596CF2">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bCs/>
          <w:sz w:val="22"/>
          <w:szCs w:val="22"/>
        </w:rPr>
        <w:lastRenderedPageBreak/>
        <w:t>Zabezpieczenie prawidłowej realizacji umowy</w:t>
      </w:r>
    </w:p>
    <w:p w:rsidR="00123658" w:rsidRPr="00F64E9C" w:rsidRDefault="00123658" w:rsidP="00596CF2">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sz w:val="22"/>
          <w:szCs w:val="22"/>
        </w:rPr>
        <w:t>§ 11</w:t>
      </w:r>
      <w:r>
        <w:rPr>
          <w:rFonts w:ascii="Calibri" w:hAnsi="Calibri" w:cs="Times New Roman"/>
          <w:sz w:val="22"/>
          <w:szCs w:val="22"/>
        </w:rPr>
        <w:t>.</w:t>
      </w:r>
      <w:r w:rsidRPr="00F64E9C">
        <w:rPr>
          <w:rStyle w:val="Odwoanieprzypisudolnego"/>
          <w:rFonts w:ascii="Calibri" w:hAnsi="Calibri"/>
          <w:sz w:val="22"/>
          <w:szCs w:val="22"/>
        </w:rPr>
        <w:footnoteReference w:id="71"/>
      </w:r>
    </w:p>
    <w:p w:rsidR="00123658" w:rsidRPr="00F64E9C" w:rsidRDefault="00123658" w:rsidP="00596CF2">
      <w:pPr>
        <w:pStyle w:val="Default"/>
        <w:numPr>
          <w:ilvl w:val="0"/>
          <w:numId w:val="1"/>
        </w:numPr>
        <w:spacing w:before="120" w:after="120"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w:t>
      </w:r>
      <w:r w:rsidR="00B93321">
        <w:rPr>
          <w:rFonts w:ascii="Calibri" w:hAnsi="Calibri" w:cs="Times New Roman"/>
          <w:color w:val="auto"/>
          <w:sz w:val="22"/>
          <w:szCs w:val="22"/>
        </w:rPr>
        <w:t>właś</w:t>
      </w:r>
      <w:r w:rsidR="006A524B">
        <w:rPr>
          <w:rFonts w:ascii="Calibri" w:hAnsi="Calibri" w:cs="Times New Roman"/>
          <w:color w:val="auto"/>
          <w:sz w:val="22"/>
          <w:szCs w:val="22"/>
        </w:rPr>
        <w:t xml:space="preserve">ciwego </w:t>
      </w:r>
      <w:r w:rsidRPr="00F64E9C">
        <w:rPr>
          <w:rFonts w:ascii="Calibri" w:hAnsi="Calibri" w:cs="Times New Roman"/>
          <w:color w:val="auto"/>
          <w:sz w:val="22"/>
          <w:szCs w:val="22"/>
        </w:rPr>
        <w:t xml:space="preserve">ds. rozwoju regionalnego wydanym na podstawie art. 189 ust. 4 </w:t>
      </w:r>
      <w:r>
        <w:rPr>
          <w:rFonts w:ascii="Calibri" w:hAnsi="Calibri" w:cs="Times New Roman"/>
          <w:color w:val="auto"/>
          <w:sz w:val="22"/>
          <w:szCs w:val="22"/>
        </w:rPr>
        <w:t>U</w:t>
      </w:r>
      <w:r w:rsidRPr="00F64E9C">
        <w:rPr>
          <w:rFonts w:ascii="Calibri" w:hAnsi="Calibri" w:cs="Times New Roman"/>
          <w:color w:val="auto"/>
          <w:sz w:val="22"/>
          <w:szCs w:val="22"/>
        </w:rPr>
        <w:t>stawy o finansach publicznych.</w:t>
      </w:r>
    </w:p>
    <w:p w:rsidR="00123658" w:rsidRPr="00F64E9C" w:rsidRDefault="00123658" w:rsidP="00596CF2">
      <w:pPr>
        <w:pStyle w:val="Akapitzlist10"/>
        <w:numPr>
          <w:ilvl w:val="0"/>
          <w:numId w:val="1"/>
        </w:numPr>
        <w:spacing w:before="120" w:after="120" w:line="276" w:lineRule="auto"/>
        <w:ind w:left="426"/>
        <w:contextualSpacing/>
        <w:jc w:val="both"/>
        <w:rPr>
          <w:rFonts w:ascii="Calibri" w:hAnsi="Calibri"/>
          <w:color w:val="000000"/>
          <w:sz w:val="22"/>
          <w:szCs w:val="22"/>
        </w:rPr>
      </w:pPr>
      <w:r w:rsidRPr="00F64E9C">
        <w:rPr>
          <w:rFonts w:ascii="Calibri" w:hAnsi="Calibri"/>
          <w:color w:val="000000"/>
          <w:sz w:val="22"/>
          <w:szCs w:val="22"/>
        </w:rPr>
        <w:t>Zwrot dokumentu stanowiącego zabezpieczenie umowy następuje po upływie okresu trwałości</w:t>
      </w:r>
      <w:r w:rsidRPr="00F64E9C">
        <w:rPr>
          <w:rStyle w:val="Odwoanieprzypisudolnego"/>
          <w:rFonts w:ascii="Calibri" w:hAnsi="Calibri"/>
          <w:color w:val="000000"/>
          <w:sz w:val="22"/>
          <w:szCs w:val="22"/>
        </w:rPr>
        <w:footnoteReference w:id="72"/>
      </w:r>
      <w:r w:rsidRPr="00F64E9C">
        <w:rPr>
          <w:rFonts w:ascii="Calibri" w:hAnsi="Calibri"/>
          <w:color w:val="000000"/>
          <w:sz w:val="22"/>
          <w:szCs w:val="22"/>
        </w:rPr>
        <w:t xml:space="preserve"> albo z chwilą ostatecznego rozliczenia umowy o dofinansowanie </w:t>
      </w:r>
      <w:r>
        <w:rPr>
          <w:rFonts w:ascii="Calibri" w:hAnsi="Calibri"/>
          <w:color w:val="000000"/>
          <w:sz w:val="22"/>
          <w:szCs w:val="22"/>
        </w:rPr>
        <w:t>P</w:t>
      </w:r>
      <w:r w:rsidRPr="00F64E9C">
        <w:rPr>
          <w:rFonts w:ascii="Calibri" w:hAnsi="Calibri"/>
          <w:color w:val="000000"/>
          <w:sz w:val="22"/>
          <w:szCs w:val="22"/>
        </w:rPr>
        <w:t>rojektu tj.:</w:t>
      </w:r>
    </w:p>
    <w:p w:rsidR="00123658" w:rsidRPr="00F64E9C" w:rsidRDefault="00123658" w:rsidP="00D47B5B">
      <w:pPr>
        <w:pStyle w:val="Akapitzlist10"/>
        <w:numPr>
          <w:ilvl w:val="0"/>
          <w:numId w:val="19"/>
        </w:numPr>
        <w:tabs>
          <w:tab w:val="clear" w:pos="2400"/>
          <w:tab w:val="num" w:pos="851"/>
        </w:tabs>
        <w:spacing w:before="120" w:after="120" w:line="276" w:lineRule="auto"/>
        <w:ind w:left="851" w:hanging="425"/>
        <w:contextualSpacing/>
        <w:jc w:val="both"/>
        <w:rPr>
          <w:rFonts w:ascii="Calibri" w:hAnsi="Calibri"/>
          <w:color w:val="000000"/>
          <w:sz w:val="22"/>
          <w:szCs w:val="22"/>
        </w:rPr>
      </w:pPr>
      <w:r w:rsidRPr="00F64E9C">
        <w:rPr>
          <w:rFonts w:ascii="Calibri" w:hAnsi="Calibri"/>
          <w:color w:val="000000"/>
          <w:sz w:val="22"/>
          <w:szCs w:val="22"/>
        </w:rPr>
        <w:t>zatwierdzenia końcowego wniosku o płatność;</w:t>
      </w:r>
    </w:p>
    <w:p w:rsidR="00123658" w:rsidRPr="00F64E9C" w:rsidRDefault="00123658" w:rsidP="00D47B5B">
      <w:pPr>
        <w:pStyle w:val="Akapitzlist10"/>
        <w:numPr>
          <w:ilvl w:val="0"/>
          <w:numId w:val="19"/>
        </w:numPr>
        <w:tabs>
          <w:tab w:val="clear" w:pos="2400"/>
          <w:tab w:val="num" w:pos="851"/>
        </w:tabs>
        <w:spacing w:before="120" w:after="120" w:line="276" w:lineRule="auto"/>
        <w:ind w:left="851" w:hanging="425"/>
        <w:contextualSpacing/>
        <w:jc w:val="both"/>
        <w:rPr>
          <w:rFonts w:ascii="Calibri" w:hAnsi="Calibri"/>
          <w:color w:val="000000"/>
          <w:sz w:val="22"/>
          <w:szCs w:val="22"/>
        </w:rPr>
      </w:pPr>
      <w:r w:rsidRPr="00F64E9C">
        <w:rPr>
          <w:rFonts w:ascii="Calibri" w:hAnsi="Calibri"/>
          <w:color w:val="000000"/>
          <w:sz w:val="22"/>
          <w:szCs w:val="22"/>
        </w:rPr>
        <w:t>zwrotu środków niewykorzystanych przez Beneficjenta</w:t>
      </w:r>
      <w:r w:rsidRPr="00F64E9C">
        <w:rPr>
          <w:rStyle w:val="Odwoanieprzypisudolnego"/>
          <w:rFonts w:ascii="Calibri" w:hAnsi="Calibri"/>
          <w:color w:val="000000"/>
          <w:sz w:val="22"/>
          <w:szCs w:val="22"/>
        </w:rPr>
        <w:footnoteReference w:id="73"/>
      </w:r>
      <w:r w:rsidRPr="00F64E9C">
        <w:rPr>
          <w:rFonts w:ascii="Calibri" w:hAnsi="Calibri"/>
          <w:color w:val="000000"/>
          <w:sz w:val="22"/>
          <w:szCs w:val="22"/>
        </w:rPr>
        <w:t>;</w:t>
      </w:r>
    </w:p>
    <w:p w:rsidR="00123658" w:rsidRPr="00F64E9C" w:rsidRDefault="00123658" w:rsidP="00D47B5B">
      <w:pPr>
        <w:pStyle w:val="Akapitzlist10"/>
        <w:numPr>
          <w:ilvl w:val="0"/>
          <w:numId w:val="19"/>
        </w:numPr>
        <w:tabs>
          <w:tab w:val="clear" w:pos="2400"/>
          <w:tab w:val="num" w:pos="851"/>
        </w:tabs>
        <w:spacing w:before="120" w:after="120" w:line="276" w:lineRule="auto"/>
        <w:ind w:left="851" w:hanging="425"/>
        <w:contextualSpacing/>
        <w:jc w:val="both"/>
        <w:rPr>
          <w:rFonts w:ascii="Calibri" w:hAnsi="Calibri"/>
          <w:color w:val="000000"/>
          <w:sz w:val="22"/>
          <w:szCs w:val="22"/>
        </w:rPr>
      </w:pPr>
      <w:r w:rsidRPr="00F64E9C">
        <w:rPr>
          <w:rFonts w:ascii="Calibri" w:hAnsi="Calibri"/>
          <w:color w:val="000000"/>
          <w:sz w:val="22"/>
          <w:szCs w:val="22"/>
        </w:rPr>
        <w:t>w przypadku prowadzenia postępowania administracyjnego w celu wydania decyzji o</w:t>
      </w:r>
      <w:r>
        <w:rPr>
          <w:rFonts w:ascii="Calibri" w:hAnsi="Calibri"/>
          <w:color w:val="000000"/>
          <w:sz w:val="22"/>
          <w:szCs w:val="22"/>
        </w:rPr>
        <w:t> </w:t>
      </w:r>
      <w:r w:rsidRPr="00F64E9C">
        <w:rPr>
          <w:rFonts w:ascii="Calibri" w:hAnsi="Calibri"/>
          <w:color w:val="000000"/>
          <w:sz w:val="22"/>
          <w:szCs w:val="22"/>
        </w:rPr>
        <w:t>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123658" w:rsidRPr="00F64E9C" w:rsidRDefault="00123658" w:rsidP="00596CF2">
      <w:pPr>
        <w:numPr>
          <w:ilvl w:val="0"/>
          <w:numId w:val="12"/>
        </w:numPr>
        <w:tabs>
          <w:tab w:val="num" w:pos="480"/>
        </w:tabs>
        <w:spacing w:before="120" w:after="120" w:line="276" w:lineRule="auto"/>
        <w:ind w:left="480"/>
        <w:contextualSpacing/>
        <w:jc w:val="both"/>
        <w:rPr>
          <w:rFonts w:ascii="Calibri" w:hAnsi="Calibri"/>
          <w:color w:val="000000"/>
          <w:sz w:val="22"/>
          <w:szCs w:val="22"/>
        </w:rPr>
      </w:pPr>
      <w:r w:rsidRPr="00F64E9C">
        <w:rPr>
          <w:rFonts w:ascii="Calibri" w:hAnsi="Calibri"/>
          <w:color w:val="000000"/>
          <w:sz w:val="22"/>
          <w:szCs w:val="22"/>
        </w:rPr>
        <w:t xml:space="preserve">IZ RPOWP informuje Beneficjenta pisemnie o możliwości odbioru dokumentu stanowiącego zabezpieczenie </w:t>
      </w:r>
      <w:r>
        <w:rPr>
          <w:rFonts w:ascii="Calibri" w:hAnsi="Calibri"/>
          <w:color w:val="000000"/>
          <w:sz w:val="22"/>
          <w:szCs w:val="22"/>
        </w:rPr>
        <w:t>U</w:t>
      </w:r>
      <w:r w:rsidRPr="00F64E9C">
        <w:rPr>
          <w:rFonts w:ascii="Calibri" w:hAnsi="Calibri"/>
          <w:color w:val="000000"/>
          <w:sz w:val="22"/>
          <w:szCs w:val="22"/>
        </w:rPr>
        <w:t xml:space="preserve">mowy. W przypadku nieodebrania przez Beneficjenta zabezpieczenia </w:t>
      </w:r>
      <w:r w:rsidRPr="00F64E9C">
        <w:rPr>
          <w:rFonts w:ascii="Calibri" w:hAnsi="Calibri"/>
          <w:sz w:val="22"/>
          <w:szCs w:val="22"/>
          <w:lang w:eastAsia="ar-SA"/>
        </w:rPr>
        <w:t>w</w:t>
      </w:r>
      <w:r>
        <w:rPr>
          <w:rFonts w:ascii="Calibri" w:hAnsi="Calibri"/>
          <w:sz w:val="22"/>
          <w:szCs w:val="22"/>
          <w:lang w:eastAsia="ar-SA"/>
        </w:rPr>
        <w:t> </w:t>
      </w:r>
      <w:r w:rsidRPr="00F64E9C">
        <w:rPr>
          <w:rFonts w:ascii="Calibri" w:hAnsi="Calibri"/>
          <w:sz w:val="22"/>
          <w:szCs w:val="22"/>
          <w:lang w:eastAsia="ar-SA"/>
        </w:rPr>
        <w:t>terminie 3 miesięcy od dnia otrzymania wezwania do odbioru lub złożenia pisemnego wniosku o</w:t>
      </w:r>
      <w:r>
        <w:rPr>
          <w:rFonts w:ascii="Calibri" w:hAnsi="Calibri"/>
          <w:sz w:val="22"/>
          <w:szCs w:val="22"/>
          <w:lang w:eastAsia="ar-SA"/>
        </w:rPr>
        <w:t> </w:t>
      </w:r>
      <w:r w:rsidRPr="00F64E9C">
        <w:rPr>
          <w:rFonts w:ascii="Calibri" w:hAnsi="Calibri"/>
          <w:sz w:val="22"/>
          <w:szCs w:val="22"/>
          <w:lang w:eastAsia="ar-SA"/>
        </w:rPr>
        <w:t xml:space="preserve">zniszczenie, </w:t>
      </w:r>
      <w:r w:rsidRPr="00F64E9C">
        <w:rPr>
          <w:rFonts w:ascii="Calibri" w:hAnsi="Calibri"/>
          <w:color w:val="000000"/>
          <w:sz w:val="22"/>
          <w:szCs w:val="22"/>
        </w:rPr>
        <w:t>zabezpieczenie zostanie komisyjnie zniszczone.</w:t>
      </w:r>
      <w:r w:rsidRPr="00F64E9C">
        <w:rPr>
          <w:rFonts w:ascii="Calibri" w:hAnsi="Calibri"/>
          <w:sz w:val="22"/>
          <w:szCs w:val="22"/>
          <w:lang w:eastAsia="ar-SA"/>
        </w:rPr>
        <w:t xml:space="preserve"> </w:t>
      </w:r>
      <w:r w:rsidRPr="00F64E9C">
        <w:rPr>
          <w:rFonts w:ascii="Calibri" w:hAnsi="Calibri"/>
          <w:color w:val="000000"/>
          <w:sz w:val="22"/>
          <w:szCs w:val="22"/>
        </w:rPr>
        <w:t xml:space="preserve">Komisyjne niszczenie dokumentu dotyczy wyłączenie weksla in blanco wraz z deklaracją wekslową. W pozostałych sytuacjach zabezpieczenie podlega archiwizacji razem z pozostałą dokumentacją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596CF2">
      <w:pPr>
        <w:pStyle w:val="Akapitzlist10"/>
        <w:numPr>
          <w:ilvl w:val="0"/>
          <w:numId w:val="12"/>
        </w:numPr>
        <w:tabs>
          <w:tab w:val="clear" w:pos="2340"/>
          <w:tab w:val="num" w:pos="480"/>
        </w:tabs>
        <w:spacing w:before="120" w:after="120" w:line="276" w:lineRule="auto"/>
        <w:ind w:left="480"/>
        <w:contextualSpacing/>
        <w:jc w:val="both"/>
        <w:rPr>
          <w:rFonts w:ascii="Calibri" w:hAnsi="Calibri"/>
          <w:color w:val="000000"/>
          <w:sz w:val="22"/>
          <w:szCs w:val="22"/>
        </w:rPr>
      </w:pPr>
      <w:r w:rsidRPr="00F64E9C">
        <w:rPr>
          <w:rFonts w:ascii="Calibri" w:hAnsi="Calibri"/>
          <w:color w:val="000000"/>
          <w:sz w:val="22"/>
          <w:szCs w:val="22"/>
        </w:rPr>
        <w:t xml:space="preserve"> W przypadku gdy wartość dofinansowania </w:t>
      </w:r>
      <w:r>
        <w:rPr>
          <w:rFonts w:ascii="Calibri" w:hAnsi="Calibri"/>
          <w:color w:val="000000"/>
          <w:sz w:val="22"/>
          <w:szCs w:val="22"/>
        </w:rPr>
        <w:t>P</w:t>
      </w:r>
      <w:r w:rsidRPr="00F64E9C">
        <w:rPr>
          <w:rFonts w:ascii="Calibri" w:hAnsi="Calibri"/>
          <w:color w:val="000000"/>
          <w:sz w:val="22"/>
          <w:szCs w:val="22"/>
        </w:rPr>
        <w:t xml:space="preserve">rojektu udzielonego w formie zaliczki lub wartość dofinansowania </w:t>
      </w:r>
      <w:r>
        <w:rPr>
          <w:rFonts w:ascii="Calibri" w:hAnsi="Calibri"/>
          <w:color w:val="000000"/>
          <w:sz w:val="22"/>
          <w:szCs w:val="22"/>
        </w:rPr>
        <w:t>P</w:t>
      </w:r>
      <w:r w:rsidRPr="00F64E9C">
        <w:rPr>
          <w:rFonts w:ascii="Calibri" w:hAnsi="Calibri"/>
          <w:color w:val="000000"/>
          <w:sz w:val="22"/>
          <w:szCs w:val="22"/>
        </w:rPr>
        <w:t xml:space="preserve">rojektu po zsumowaniu z innymi wartościami dofinansowania </w:t>
      </w:r>
      <w:r>
        <w:rPr>
          <w:rFonts w:ascii="Calibri" w:hAnsi="Calibri"/>
          <w:color w:val="000000"/>
          <w:sz w:val="22"/>
          <w:szCs w:val="22"/>
        </w:rPr>
        <w:t>P</w:t>
      </w:r>
      <w:r w:rsidRPr="00F64E9C">
        <w:rPr>
          <w:rFonts w:ascii="Calibri" w:hAnsi="Calibri"/>
          <w:color w:val="000000"/>
          <w:sz w:val="22"/>
          <w:szCs w:val="22"/>
        </w:rPr>
        <w:t>rojektów, które są realizowane równolegle w czasie przez Beneficjenta na podstawie umów zawartych z IZ RPOWP</w:t>
      </w:r>
      <w:r w:rsidR="00466164">
        <w:rPr>
          <w:rFonts w:ascii="Calibri" w:hAnsi="Calibri"/>
          <w:color w:val="000000"/>
          <w:sz w:val="22"/>
          <w:szCs w:val="22"/>
        </w:rPr>
        <w:t xml:space="preserve"> współfinansowanych ze środków Europejskiego Funduszu Społecznego</w:t>
      </w:r>
      <w:r w:rsidRPr="00F64E9C">
        <w:rPr>
          <w:rFonts w:ascii="Calibri" w:hAnsi="Calibri"/>
          <w:color w:val="000000"/>
          <w:sz w:val="22"/>
          <w:szCs w:val="22"/>
        </w:rPr>
        <w:t xml:space="preserve"> przekracza limit 10 </w:t>
      </w:r>
      <w:r>
        <w:rPr>
          <w:rFonts w:ascii="Calibri" w:hAnsi="Calibri"/>
          <w:color w:val="000000"/>
          <w:sz w:val="22"/>
          <w:szCs w:val="22"/>
        </w:rPr>
        <w:t>milionów złotych,</w:t>
      </w:r>
      <w:r w:rsidRPr="00F64E9C">
        <w:rPr>
          <w:rFonts w:ascii="Calibri" w:hAnsi="Calibri"/>
          <w:color w:val="000000"/>
          <w:sz w:val="22"/>
          <w:szCs w:val="22"/>
        </w:rPr>
        <w:t xml:space="preserve"> stosuje się zapisy wskazane w rozporządzeniu </w:t>
      </w:r>
      <w:r w:rsidRPr="00F64E9C">
        <w:rPr>
          <w:rFonts w:ascii="Calibri" w:hAnsi="Calibri"/>
          <w:sz w:val="22"/>
          <w:szCs w:val="22"/>
        </w:rPr>
        <w:t xml:space="preserve">ministra </w:t>
      </w:r>
      <w:r w:rsidR="006A524B">
        <w:rPr>
          <w:rFonts w:ascii="Calibri" w:hAnsi="Calibri"/>
          <w:sz w:val="22"/>
          <w:szCs w:val="22"/>
        </w:rPr>
        <w:t xml:space="preserve">właściwego </w:t>
      </w:r>
      <w:r w:rsidRPr="00F64E9C">
        <w:rPr>
          <w:rFonts w:ascii="Calibri" w:hAnsi="Calibri"/>
          <w:sz w:val="22"/>
          <w:szCs w:val="22"/>
        </w:rPr>
        <w:t>ds. rozwoju regionalnego</w:t>
      </w:r>
      <w:r w:rsidRPr="00F64E9C">
        <w:rPr>
          <w:rFonts w:ascii="Calibri" w:hAnsi="Calibri"/>
          <w:color w:val="000000"/>
          <w:sz w:val="22"/>
          <w:szCs w:val="22"/>
        </w:rPr>
        <w:t xml:space="preserve"> wydanym na podstawie art. 189 ust. 4 </w:t>
      </w:r>
      <w:r>
        <w:rPr>
          <w:rFonts w:ascii="Calibri" w:hAnsi="Calibri"/>
          <w:color w:val="000000"/>
          <w:sz w:val="22"/>
          <w:szCs w:val="22"/>
        </w:rPr>
        <w:t>U</w:t>
      </w:r>
      <w:r w:rsidRPr="00F64E9C">
        <w:rPr>
          <w:rFonts w:ascii="Calibri" w:hAnsi="Calibri"/>
          <w:color w:val="000000"/>
          <w:sz w:val="22"/>
          <w:szCs w:val="22"/>
        </w:rPr>
        <w:t>stawy o finansach publicznych.</w:t>
      </w:r>
    </w:p>
    <w:p w:rsidR="00123658" w:rsidRPr="00F64E9C" w:rsidRDefault="00123658" w:rsidP="00596CF2">
      <w:pPr>
        <w:pStyle w:val="Akapitzlist10"/>
        <w:spacing w:before="120" w:after="120" w:line="276" w:lineRule="auto"/>
        <w:ind w:left="0"/>
        <w:jc w:val="both"/>
        <w:rPr>
          <w:rFonts w:ascii="Calibri" w:hAnsi="Calibri"/>
          <w:color w:val="000000"/>
          <w:sz w:val="22"/>
          <w:szCs w:val="22"/>
        </w:rPr>
      </w:pPr>
    </w:p>
    <w:p w:rsidR="00123658" w:rsidRPr="00F64E9C" w:rsidRDefault="00123658" w:rsidP="00596CF2">
      <w:pPr>
        <w:pStyle w:val="Akapitzlist10"/>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b/>
          <w:bCs/>
          <w:color w:val="000000"/>
          <w:sz w:val="22"/>
          <w:szCs w:val="22"/>
        </w:rPr>
        <w:t>Kontrola i audyt</w:t>
      </w:r>
    </w:p>
    <w:p w:rsidR="00123658" w:rsidRPr="00F64E9C" w:rsidRDefault="00123658" w:rsidP="00596CF2">
      <w:pPr>
        <w:pStyle w:val="Akapitzlist10"/>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sz w:val="22"/>
          <w:szCs w:val="22"/>
        </w:rPr>
        <w:t>§ 12</w:t>
      </w:r>
      <w:r>
        <w:rPr>
          <w:rFonts w:ascii="Calibri" w:hAnsi="Calibri"/>
          <w:sz w:val="22"/>
          <w:szCs w:val="22"/>
        </w:rPr>
        <w:t>.</w:t>
      </w:r>
    </w:p>
    <w:p w:rsidR="00123658" w:rsidRPr="00F64E9C" w:rsidRDefault="00123658" w:rsidP="00D47B5B">
      <w:pPr>
        <w:numPr>
          <w:ilvl w:val="0"/>
          <w:numId w:val="83"/>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Beneficjent zobowiązuje się do:</w:t>
      </w:r>
    </w:p>
    <w:p w:rsidR="00123658" w:rsidRPr="00F64E9C" w:rsidRDefault="00123658" w:rsidP="00D47B5B">
      <w:pPr>
        <w:numPr>
          <w:ilvl w:val="1"/>
          <w:numId w:val="84"/>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niezwłocznego informowania IZ RPOWP o problemach w realizacji </w:t>
      </w:r>
      <w:r>
        <w:rPr>
          <w:rFonts w:ascii="Calibri" w:hAnsi="Calibri"/>
          <w:color w:val="000000"/>
          <w:sz w:val="22"/>
          <w:szCs w:val="22"/>
        </w:rPr>
        <w:t>P</w:t>
      </w:r>
      <w:r w:rsidRPr="00F64E9C">
        <w:rPr>
          <w:rFonts w:ascii="Calibri" w:hAnsi="Calibri"/>
          <w:color w:val="000000"/>
          <w:sz w:val="22"/>
          <w:szCs w:val="22"/>
        </w:rPr>
        <w:t>rojektu, szczególności o zamiarze zaprzestania jego realizacji;</w:t>
      </w:r>
    </w:p>
    <w:p w:rsidR="00123658" w:rsidRPr="0009179F" w:rsidRDefault="00123658" w:rsidP="00D47B5B">
      <w:pPr>
        <w:pStyle w:val="Akapitzlist"/>
        <w:numPr>
          <w:ilvl w:val="1"/>
          <w:numId w:val="84"/>
        </w:numPr>
        <w:autoSpaceDE w:val="0"/>
        <w:autoSpaceDN w:val="0"/>
        <w:adjustRightInd w:val="0"/>
        <w:spacing w:after="76" w:line="276" w:lineRule="auto"/>
        <w:ind w:left="709" w:hanging="283"/>
        <w:jc w:val="both"/>
        <w:rPr>
          <w:rFonts w:ascii="Calibri" w:hAnsi="Calibri"/>
          <w:color w:val="000000"/>
          <w:sz w:val="22"/>
          <w:szCs w:val="22"/>
        </w:rPr>
      </w:pPr>
      <w:r w:rsidRPr="0009179F">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123658" w:rsidRPr="00F64E9C" w:rsidRDefault="00123658" w:rsidP="00D47B5B">
      <w:pPr>
        <w:numPr>
          <w:ilvl w:val="1"/>
          <w:numId w:val="84"/>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lastRenderedPageBreak/>
        <w:t xml:space="preserve">przedstawiania na pisemne wezwanie IZ RPOWP wszelkich informacji i wyjaśnień związanych z realizacją </w:t>
      </w:r>
      <w:r>
        <w:rPr>
          <w:rFonts w:ascii="Calibri" w:hAnsi="Calibri"/>
          <w:color w:val="000000"/>
          <w:sz w:val="22"/>
          <w:szCs w:val="22"/>
        </w:rPr>
        <w:t>P</w:t>
      </w:r>
      <w:r w:rsidRPr="00F64E9C">
        <w:rPr>
          <w:rFonts w:ascii="Calibri" w:hAnsi="Calibri"/>
          <w:color w:val="000000"/>
          <w:sz w:val="22"/>
          <w:szCs w:val="22"/>
        </w:rPr>
        <w:t>rojektu, w terminie określonym w wezwaniu w tym kopii dokumentów poświadczonych „za zgodność z oryginałem”</w:t>
      </w:r>
      <w:r>
        <w:rPr>
          <w:rFonts w:ascii="Calibri" w:hAnsi="Calibri"/>
          <w:color w:val="000000"/>
          <w:sz w:val="22"/>
          <w:szCs w:val="22"/>
        </w:rPr>
        <w:t>;</w:t>
      </w:r>
    </w:p>
    <w:p w:rsidR="00123658" w:rsidRPr="00F64E9C" w:rsidRDefault="00123658" w:rsidP="00D47B5B">
      <w:pPr>
        <w:numPr>
          <w:ilvl w:val="1"/>
          <w:numId w:val="84"/>
        </w:numPr>
        <w:autoSpaceDE w:val="0"/>
        <w:autoSpaceDN w:val="0"/>
        <w:adjustRightInd w:val="0"/>
        <w:spacing w:line="276" w:lineRule="auto"/>
        <w:ind w:left="709" w:hanging="283"/>
        <w:jc w:val="both"/>
        <w:rPr>
          <w:rFonts w:ascii="Calibri" w:hAnsi="Calibri"/>
          <w:sz w:val="22"/>
          <w:szCs w:val="22"/>
        </w:rPr>
      </w:pPr>
      <w:r w:rsidRPr="00F64E9C">
        <w:rPr>
          <w:rFonts w:ascii="Calibri" w:hAnsi="Calibri"/>
          <w:color w:val="000000"/>
          <w:sz w:val="22"/>
          <w:szCs w:val="22"/>
        </w:rPr>
        <w:t xml:space="preserve">współpracy z podmiotami </w:t>
      </w:r>
      <w:r w:rsidRPr="00F64E9C">
        <w:rPr>
          <w:rFonts w:ascii="Calibri" w:hAnsi="Calibri"/>
          <w:sz w:val="22"/>
          <w:szCs w:val="22"/>
        </w:rPr>
        <w:t xml:space="preserve">zewnętrznymi, realizującymi badanie ewaluacyjne na zlecenie </w:t>
      </w:r>
      <w:r>
        <w:rPr>
          <w:rFonts w:ascii="Calibri" w:hAnsi="Calibri"/>
          <w:sz w:val="22"/>
          <w:szCs w:val="22"/>
        </w:rPr>
        <w:t>IZ RPOWP</w:t>
      </w:r>
      <w:r w:rsidRPr="00F64E9C">
        <w:rPr>
          <w:rFonts w:ascii="Calibri" w:hAnsi="Calibri"/>
          <w:sz w:val="22"/>
          <w:szCs w:val="22"/>
        </w:rPr>
        <w:t xml:space="preserve"> poprzez </w:t>
      </w:r>
      <w:r>
        <w:rPr>
          <w:rFonts w:ascii="Calibri" w:hAnsi="Calibri"/>
          <w:sz w:val="22"/>
          <w:szCs w:val="22"/>
        </w:rPr>
        <w:t>udostępnianie</w:t>
      </w:r>
      <w:r w:rsidRPr="00F64E9C">
        <w:rPr>
          <w:rFonts w:ascii="Calibri" w:hAnsi="Calibri"/>
          <w:sz w:val="22"/>
          <w:szCs w:val="22"/>
        </w:rPr>
        <w:t xml:space="preserve"> każdorazowo na wniosek tych podmiotów dokumentów i informacji na temat realizacji </w:t>
      </w:r>
      <w:r>
        <w:rPr>
          <w:rFonts w:ascii="Calibri" w:hAnsi="Calibri"/>
          <w:sz w:val="22"/>
          <w:szCs w:val="22"/>
        </w:rPr>
        <w:t>P</w:t>
      </w:r>
      <w:r w:rsidRPr="00F64E9C">
        <w:rPr>
          <w:rFonts w:ascii="Calibri" w:hAnsi="Calibri"/>
          <w:sz w:val="22"/>
          <w:szCs w:val="22"/>
        </w:rPr>
        <w:t>rojektu, niezbędnych do przeprowadzenia badania ewaluacyjnego.</w:t>
      </w:r>
    </w:p>
    <w:p w:rsidR="00123658" w:rsidRPr="00F64E9C" w:rsidRDefault="00123658" w:rsidP="00D47B5B">
      <w:pPr>
        <w:numPr>
          <w:ilvl w:val="0"/>
          <w:numId w:val="83"/>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 xml:space="preserve">Przepisy ust. 1 niniejszego paragrafu stosuje się w okresie realizacji </w:t>
      </w:r>
      <w:r>
        <w:rPr>
          <w:rFonts w:ascii="Calibri" w:hAnsi="Calibri"/>
          <w:sz w:val="22"/>
          <w:szCs w:val="22"/>
        </w:rPr>
        <w:t>P</w:t>
      </w:r>
      <w:r w:rsidRPr="00F64E9C">
        <w:rPr>
          <w:rFonts w:ascii="Calibri" w:hAnsi="Calibri"/>
          <w:sz w:val="22"/>
          <w:szCs w:val="22"/>
        </w:rPr>
        <w:t>rojektu, o którym mowa w</w:t>
      </w:r>
      <w:r>
        <w:rPr>
          <w:rFonts w:ascii="Calibri" w:hAnsi="Calibri"/>
          <w:sz w:val="22"/>
          <w:szCs w:val="22"/>
        </w:rPr>
        <w:t> </w:t>
      </w:r>
      <w:r w:rsidRPr="00F64E9C">
        <w:rPr>
          <w:rFonts w:ascii="Calibri" w:hAnsi="Calibri"/>
          <w:sz w:val="22"/>
          <w:szCs w:val="22"/>
        </w:rPr>
        <w:t>§ 6 ust. 1 Umowy oraz w okresie wskazanym w § 15 ust. 1 lub 4 OWU.</w:t>
      </w:r>
    </w:p>
    <w:p w:rsidR="00123658" w:rsidRPr="00F64E9C" w:rsidRDefault="00123658" w:rsidP="00596CF2">
      <w:pPr>
        <w:autoSpaceDE w:val="0"/>
        <w:autoSpaceDN w:val="0"/>
        <w:adjustRightInd w:val="0"/>
        <w:spacing w:line="276" w:lineRule="auto"/>
        <w:ind w:left="532"/>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13.</w:t>
      </w:r>
    </w:p>
    <w:p w:rsidR="00123658" w:rsidRPr="00F64E9C" w:rsidRDefault="00123658" w:rsidP="00D47B5B">
      <w:pPr>
        <w:numPr>
          <w:ilvl w:val="6"/>
          <w:numId w:val="85"/>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Ocena kwalifikowalności poniesionego wydatku dokonywana jest w trakcie realizacji </w:t>
      </w:r>
      <w:r>
        <w:rPr>
          <w:rFonts w:ascii="Calibri" w:hAnsi="Calibri"/>
          <w:color w:val="000000"/>
          <w:sz w:val="22"/>
          <w:szCs w:val="22"/>
        </w:rPr>
        <w:t>P</w:t>
      </w:r>
      <w:r w:rsidRPr="00F64E9C">
        <w:rPr>
          <w:rFonts w:ascii="Calibri" w:hAnsi="Calibri"/>
          <w:color w:val="000000"/>
          <w:sz w:val="22"/>
          <w:szCs w:val="22"/>
        </w:rPr>
        <w:t xml:space="preserve">rojektu poprzez ocenę wniosków o płatność oraz w trakcie kontroli </w:t>
      </w:r>
      <w:r>
        <w:rPr>
          <w:rFonts w:ascii="Calibri" w:hAnsi="Calibri"/>
          <w:color w:val="000000"/>
          <w:sz w:val="22"/>
          <w:szCs w:val="22"/>
        </w:rPr>
        <w:t>P</w:t>
      </w:r>
      <w:r w:rsidRPr="00F64E9C">
        <w:rPr>
          <w:rFonts w:ascii="Calibri" w:hAnsi="Calibri"/>
          <w:color w:val="000000"/>
          <w:sz w:val="22"/>
          <w:szCs w:val="22"/>
        </w:rPr>
        <w:t>rojektu, w szczególności kontroli w</w:t>
      </w:r>
      <w:r>
        <w:rPr>
          <w:rFonts w:ascii="Calibri" w:hAnsi="Calibri"/>
          <w:color w:val="000000"/>
          <w:sz w:val="22"/>
          <w:szCs w:val="22"/>
        </w:rPr>
        <w:t> </w:t>
      </w:r>
      <w:r w:rsidRPr="00F64E9C">
        <w:rPr>
          <w:rFonts w:ascii="Calibri" w:hAnsi="Calibri"/>
          <w:color w:val="000000"/>
          <w:sz w:val="22"/>
          <w:szCs w:val="22"/>
        </w:rPr>
        <w:t xml:space="preserve">miejscu realizacji </w:t>
      </w:r>
      <w:r>
        <w:rPr>
          <w:rFonts w:ascii="Calibri" w:hAnsi="Calibri"/>
          <w:color w:val="000000"/>
          <w:sz w:val="22"/>
          <w:szCs w:val="22"/>
        </w:rPr>
        <w:t>P</w:t>
      </w:r>
      <w:r w:rsidRPr="00F64E9C">
        <w:rPr>
          <w:rFonts w:ascii="Calibri" w:hAnsi="Calibri"/>
          <w:color w:val="000000"/>
          <w:sz w:val="22"/>
          <w:szCs w:val="22"/>
        </w:rPr>
        <w:t xml:space="preserve">rojektu lub siedzibie </w:t>
      </w:r>
      <w:r>
        <w:rPr>
          <w:rFonts w:ascii="Calibri" w:hAnsi="Calibri"/>
          <w:color w:val="000000"/>
          <w:sz w:val="22"/>
          <w:szCs w:val="22"/>
        </w:rPr>
        <w:t xml:space="preserve">kontrolującego </w:t>
      </w:r>
      <w:r w:rsidRPr="00AC3AD7">
        <w:rPr>
          <w:rFonts w:ascii="Calibri" w:hAnsi="Calibri"/>
          <w:color w:val="000000"/>
          <w:sz w:val="22"/>
          <w:szCs w:val="22"/>
        </w:rPr>
        <w:t xml:space="preserve">i/lub w każdym innym miejscu bezpośrednio związanym z realizacją </w:t>
      </w:r>
      <w:r>
        <w:rPr>
          <w:rFonts w:ascii="Calibri" w:hAnsi="Calibri"/>
          <w:color w:val="000000"/>
          <w:sz w:val="22"/>
          <w:szCs w:val="22"/>
        </w:rPr>
        <w:t>Projektu, w tym w siedzibie Beneficjenta</w:t>
      </w:r>
      <w:r w:rsidRPr="00AC3AD7">
        <w:rPr>
          <w:rFonts w:ascii="Calibri" w:hAnsi="Calibri"/>
          <w:color w:val="000000"/>
          <w:sz w:val="22"/>
          <w:szCs w:val="22"/>
        </w:rPr>
        <w:t>.</w:t>
      </w:r>
      <w:r w:rsidRPr="00F64E9C">
        <w:rPr>
          <w:rFonts w:ascii="Calibri" w:hAnsi="Calibri"/>
          <w:color w:val="000000"/>
          <w:sz w:val="22"/>
          <w:szCs w:val="22"/>
        </w:rPr>
        <w:t xml:space="preserve"> Niemniej, na etapie oceny </w:t>
      </w:r>
      <w:r>
        <w:rPr>
          <w:rFonts w:ascii="Calibri" w:hAnsi="Calibri"/>
          <w:color w:val="000000"/>
          <w:sz w:val="22"/>
          <w:szCs w:val="22"/>
        </w:rPr>
        <w:t>W</w:t>
      </w:r>
      <w:r w:rsidRPr="00F64E9C">
        <w:rPr>
          <w:rFonts w:ascii="Calibri" w:hAnsi="Calibri"/>
          <w:color w:val="000000"/>
          <w:sz w:val="22"/>
          <w:szCs w:val="22"/>
        </w:rPr>
        <w:t>niosku o</w:t>
      </w:r>
      <w:r>
        <w:rPr>
          <w:rFonts w:ascii="Calibri" w:hAnsi="Calibri"/>
          <w:color w:val="000000"/>
          <w:sz w:val="22"/>
          <w:szCs w:val="22"/>
        </w:rPr>
        <w:t> </w:t>
      </w:r>
      <w:r w:rsidRPr="00F64E9C">
        <w:rPr>
          <w:rFonts w:ascii="Calibri" w:hAnsi="Calibri"/>
          <w:color w:val="000000"/>
          <w:sz w:val="22"/>
          <w:szCs w:val="22"/>
        </w:rPr>
        <w:t xml:space="preserve">dofinansowanie </w:t>
      </w:r>
      <w:r>
        <w:rPr>
          <w:rFonts w:ascii="Calibri" w:hAnsi="Calibri"/>
          <w:color w:val="000000"/>
          <w:sz w:val="22"/>
          <w:szCs w:val="22"/>
        </w:rPr>
        <w:t>P</w:t>
      </w:r>
      <w:r w:rsidRPr="00F64E9C">
        <w:rPr>
          <w:rFonts w:ascii="Calibri" w:hAnsi="Calibri"/>
          <w:color w:val="000000"/>
          <w:sz w:val="22"/>
          <w:szCs w:val="22"/>
        </w:rPr>
        <w:t xml:space="preserve">rojektu dokonywana jest wstępna ocena kwalifikowalności planowanych wydatków. Przyjęcie danego </w:t>
      </w:r>
      <w:r>
        <w:rPr>
          <w:rFonts w:ascii="Calibri" w:hAnsi="Calibri"/>
          <w:color w:val="000000"/>
          <w:sz w:val="22"/>
          <w:szCs w:val="22"/>
        </w:rPr>
        <w:t>P</w:t>
      </w:r>
      <w:r w:rsidRPr="00F64E9C">
        <w:rPr>
          <w:rFonts w:ascii="Calibri" w:hAnsi="Calibri"/>
          <w:color w:val="000000"/>
          <w:sz w:val="22"/>
          <w:szCs w:val="22"/>
        </w:rPr>
        <w:t>rojektu do realizacji i podpisanie z Beneficjentem umowy o</w:t>
      </w:r>
      <w:r>
        <w:rPr>
          <w:rFonts w:ascii="Calibri" w:hAnsi="Calibri"/>
          <w:color w:val="000000"/>
          <w:sz w:val="22"/>
          <w:szCs w:val="22"/>
        </w:rPr>
        <w:t> </w:t>
      </w:r>
      <w:r w:rsidRPr="00F64E9C">
        <w:rPr>
          <w:rFonts w:ascii="Calibri" w:hAnsi="Calibri"/>
          <w:color w:val="000000"/>
          <w:sz w:val="22"/>
          <w:szCs w:val="22"/>
        </w:rPr>
        <w:t>dofinansowanie nie oznacza, że wszystkie wydatki, które Beneficjent przedstawi we wniosku o</w:t>
      </w:r>
      <w:r>
        <w:rPr>
          <w:rFonts w:ascii="Calibri" w:hAnsi="Calibri"/>
          <w:color w:val="000000"/>
          <w:sz w:val="22"/>
          <w:szCs w:val="22"/>
        </w:rPr>
        <w:t> </w:t>
      </w:r>
      <w:r w:rsidRPr="00F64E9C">
        <w:rPr>
          <w:rFonts w:ascii="Calibri" w:hAnsi="Calibri"/>
          <w:color w:val="000000"/>
          <w:sz w:val="22"/>
          <w:szCs w:val="22"/>
        </w:rPr>
        <w:t xml:space="preserve">płatność w trakcie realizacji </w:t>
      </w:r>
      <w:r>
        <w:rPr>
          <w:rFonts w:ascii="Calibri" w:hAnsi="Calibri"/>
          <w:color w:val="000000"/>
          <w:sz w:val="22"/>
          <w:szCs w:val="22"/>
        </w:rPr>
        <w:t>P</w:t>
      </w:r>
      <w:r w:rsidRPr="00F64E9C">
        <w:rPr>
          <w:rFonts w:ascii="Calibri" w:hAnsi="Calibri"/>
          <w:color w:val="000000"/>
          <w:sz w:val="22"/>
          <w:szCs w:val="22"/>
        </w:rPr>
        <w:t xml:space="preserve">rojektu zostaną uznane za kwalifikowalne. Ocena kwalifikowalności wydatków </w:t>
      </w:r>
      <w:r>
        <w:rPr>
          <w:rFonts w:ascii="Calibri" w:hAnsi="Calibri"/>
          <w:color w:val="000000"/>
          <w:sz w:val="22"/>
          <w:szCs w:val="22"/>
        </w:rPr>
        <w:t>może być</w:t>
      </w:r>
      <w:r w:rsidRPr="00F64E9C">
        <w:rPr>
          <w:rFonts w:ascii="Calibri" w:hAnsi="Calibri"/>
          <w:color w:val="000000"/>
          <w:sz w:val="22"/>
          <w:szCs w:val="22"/>
        </w:rPr>
        <w:t xml:space="preserve"> prowadzona także po zakończeniu realizacji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D47B5B">
      <w:pPr>
        <w:numPr>
          <w:ilvl w:val="6"/>
          <w:numId w:val="85"/>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Beneficjent ponosi odpowiedzialność za realizację Projektu zgodnie z właściwymi przepisami krajowymi oraz Wytycznymi w zakresie kwalifikowalności.</w:t>
      </w:r>
    </w:p>
    <w:p w:rsidR="00123658" w:rsidRPr="00F64E9C" w:rsidRDefault="00123658" w:rsidP="00596CF2">
      <w:pPr>
        <w:autoSpaceDE w:val="0"/>
        <w:autoSpaceDN w:val="0"/>
        <w:adjustRightInd w:val="0"/>
        <w:spacing w:line="276" w:lineRule="auto"/>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14.</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poddać kontroli dokonywanej przez IZ RPOWP oraz inne uprawnione podmioty w zakresie prawidłowości realizacji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 xml:space="preserve">Beneficjent </w:t>
      </w:r>
      <w:r w:rsidRPr="00F64E9C">
        <w:rPr>
          <w:rFonts w:ascii="Calibri" w:hAnsi="Calibri"/>
          <w:sz w:val="22"/>
          <w:szCs w:val="22"/>
        </w:rPr>
        <w:t xml:space="preserve">ponosi odpowiedzialność za udostępnienie dokumentacji związanej z realizacją </w:t>
      </w:r>
      <w:r>
        <w:rPr>
          <w:rFonts w:ascii="Calibri" w:hAnsi="Calibri"/>
          <w:sz w:val="22"/>
          <w:szCs w:val="22"/>
        </w:rPr>
        <w:t>P</w:t>
      </w:r>
      <w:r w:rsidRPr="00F64E9C">
        <w:rPr>
          <w:rFonts w:ascii="Calibri" w:hAnsi="Calibri"/>
          <w:sz w:val="22"/>
          <w:szCs w:val="22"/>
        </w:rPr>
        <w:t>rojektu dotyczącej każdego z Partnerów.</w:t>
      </w:r>
      <w:r w:rsidRPr="00F64E9C">
        <w:rPr>
          <w:rStyle w:val="Odwoanieprzypisudolnego"/>
          <w:rFonts w:ascii="Calibri" w:hAnsi="Calibri"/>
          <w:sz w:val="22"/>
          <w:szCs w:val="22"/>
        </w:rPr>
        <w:footnoteReference w:id="74"/>
      </w:r>
      <w:r w:rsidRPr="00F64E9C">
        <w:rPr>
          <w:rFonts w:ascii="Calibri" w:hAnsi="Calibri"/>
          <w:sz w:val="22"/>
          <w:szCs w:val="22"/>
        </w:rPr>
        <w:t xml:space="preserve"> </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IZ RPOWP przeprowadza kontrole zgodnie z przepisami art. 23 i 25 </w:t>
      </w:r>
      <w:r>
        <w:rPr>
          <w:rFonts w:ascii="Calibri" w:hAnsi="Calibri"/>
          <w:sz w:val="22"/>
          <w:szCs w:val="22"/>
        </w:rPr>
        <w:t>U</w:t>
      </w:r>
      <w:r w:rsidRPr="00F64E9C">
        <w:rPr>
          <w:rFonts w:ascii="Calibri" w:hAnsi="Calibri"/>
          <w:sz w:val="22"/>
          <w:szCs w:val="22"/>
        </w:rPr>
        <w:t>stawy wdrożeniowej. W</w:t>
      </w:r>
      <w:r>
        <w:rPr>
          <w:rFonts w:ascii="Calibri" w:hAnsi="Calibri"/>
          <w:sz w:val="22"/>
          <w:szCs w:val="22"/>
        </w:rPr>
        <w:t> </w:t>
      </w:r>
      <w:r w:rsidRPr="00F64E9C">
        <w:rPr>
          <w:rFonts w:ascii="Calibri" w:hAnsi="Calibri"/>
          <w:sz w:val="22"/>
          <w:szCs w:val="22"/>
        </w:rPr>
        <w:t xml:space="preserve">zakresie nieuregulowanym </w:t>
      </w:r>
      <w:r>
        <w:rPr>
          <w:rFonts w:ascii="Calibri" w:hAnsi="Calibri"/>
          <w:sz w:val="22"/>
          <w:szCs w:val="22"/>
        </w:rPr>
        <w:t>U</w:t>
      </w:r>
      <w:r w:rsidRPr="00F64E9C">
        <w:rPr>
          <w:rFonts w:ascii="Calibri" w:hAnsi="Calibri"/>
          <w:sz w:val="22"/>
          <w:szCs w:val="22"/>
        </w:rPr>
        <w:t xml:space="preserve">stawą wdrożeniową zastosowanie mają 'Wytyczne w zakresie kontroli realizacji programów operacyjnych na lata 2014-2020" opracowanych przez </w:t>
      </w:r>
      <w:r w:rsidR="002308FB">
        <w:rPr>
          <w:rFonts w:ascii="Calibri" w:hAnsi="Calibri"/>
          <w:sz w:val="22"/>
          <w:szCs w:val="22"/>
        </w:rPr>
        <w:t>m</w:t>
      </w:r>
      <w:r w:rsidR="006A524B" w:rsidRPr="006A524B">
        <w:rPr>
          <w:rFonts w:ascii="Calibri" w:hAnsi="Calibri"/>
          <w:sz w:val="22"/>
          <w:szCs w:val="22"/>
        </w:rPr>
        <w:t>inistra właściwego ds. rozwoju regionalnego</w:t>
      </w:r>
      <w:r w:rsidRPr="00F64E9C">
        <w:rPr>
          <w:rFonts w:ascii="Calibri" w:hAnsi="Calibri"/>
          <w:sz w:val="22"/>
          <w:szCs w:val="22"/>
        </w:rPr>
        <w:t xml:space="preserve">, opublikowane na stronie internetowej </w:t>
      </w:r>
      <w:r>
        <w:rPr>
          <w:rFonts w:ascii="Calibri" w:hAnsi="Calibri"/>
          <w:sz w:val="22"/>
          <w:szCs w:val="22"/>
        </w:rPr>
        <w:t xml:space="preserve">IZ </w:t>
      </w:r>
      <w:r w:rsidRPr="00F64E9C">
        <w:rPr>
          <w:rFonts w:ascii="Calibri" w:hAnsi="Calibri"/>
          <w:sz w:val="22"/>
          <w:szCs w:val="22"/>
        </w:rPr>
        <w:t>RPOWP www.rpo.wrotapodlasia.pl  oraz Portalu.</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Kontrole oraz audyty mogą być przeprowadzane w czasie wskazanym w art. 23 ust.3 </w:t>
      </w:r>
      <w:r>
        <w:rPr>
          <w:rFonts w:ascii="Calibri" w:hAnsi="Calibri"/>
          <w:sz w:val="22"/>
          <w:szCs w:val="22"/>
        </w:rPr>
        <w:t>U</w:t>
      </w:r>
      <w:r w:rsidRPr="00F64E9C">
        <w:rPr>
          <w:rFonts w:ascii="Calibri" w:hAnsi="Calibri"/>
          <w:sz w:val="22"/>
          <w:szCs w:val="22"/>
        </w:rPr>
        <w:t>stawy wdrożeniowej.</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Kontrola może zostać przeprowadzona </w:t>
      </w:r>
      <w:r>
        <w:rPr>
          <w:rFonts w:ascii="Calibri" w:hAnsi="Calibri"/>
          <w:color w:val="000000"/>
          <w:sz w:val="22"/>
          <w:szCs w:val="22"/>
        </w:rPr>
        <w:t xml:space="preserve">w siedzibie kontrolującego, </w:t>
      </w:r>
      <w:r w:rsidRPr="00F64E9C">
        <w:rPr>
          <w:rFonts w:ascii="Calibri" w:hAnsi="Calibri"/>
          <w:color w:val="000000"/>
          <w:sz w:val="22"/>
          <w:szCs w:val="22"/>
        </w:rPr>
        <w:t>w siedzibie Beneficjenta, w siedzibie Partnera, w</w:t>
      </w:r>
      <w:r>
        <w:rPr>
          <w:rFonts w:ascii="Calibri" w:hAnsi="Calibri"/>
          <w:color w:val="000000"/>
          <w:sz w:val="22"/>
          <w:szCs w:val="22"/>
        </w:rPr>
        <w:t> </w:t>
      </w:r>
      <w:r w:rsidRPr="00F64E9C">
        <w:rPr>
          <w:rFonts w:ascii="Calibri" w:hAnsi="Calibri"/>
          <w:color w:val="000000"/>
          <w:sz w:val="22"/>
          <w:szCs w:val="22"/>
        </w:rPr>
        <w:t>siedzibie IZ</w:t>
      </w:r>
      <w:r>
        <w:rPr>
          <w:rFonts w:ascii="Calibri" w:hAnsi="Calibri"/>
          <w:color w:val="000000"/>
          <w:sz w:val="22"/>
          <w:szCs w:val="22"/>
        </w:rPr>
        <w:t xml:space="preserve"> RPOWP</w:t>
      </w:r>
      <w:r w:rsidRPr="00F64E9C">
        <w:rPr>
          <w:rFonts w:ascii="Calibri" w:hAnsi="Calibri"/>
          <w:color w:val="000000"/>
          <w:sz w:val="22"/>
          <w:szCs w:val="22"/>
        </w:rPr>
        <w:t xml:space="preserve">, jak i w każdym miejscu związanym z realizacją </w:t>
      </w:r>
      <w:r>
        <w:rPr>
          <w:rFonts w:ascii="Calibri" w:hAnsi="Calibri"/>
          <w:color w:val="000000"/>
          <w:sz w:val="22"/>
          <w:szCs w:val="22"/>
        </w:rPr>
        <w:t>P</w:t>
      </w:r>
      <w:r w:rsidRPr="00F64E9C">
        <w:rPr>
          <w:rFonts w:ascii="Calibri" w:hAnsi="Calibri"/>
          <w:color w:val="000000"/>
          <w:sz w:val="22"/>
          <w:szCs w:val="22"/>
        </w:rPr>
        <w:t xml:space="preserve">rojektu. W przypadku </w:t>
      </w:r>
      <w:r>
        <w:rPr>
          <w:rFonts w:ascii="Calibri" w:hAnsi="Calibri"/>
          <w:color w:val="000000"/>
          <w:sz w:val="22"/>
          <w:szCs w:val="22"/>
        </w:rPr>
        <w:t>B</w:t>
      </w:r>
      <w:r w:rsidRPr="00F64E9C">
        <w:rPr>
          <w:rFonts w:ascii="Calibri" w:hAnsi="Calibri"/>
          <w:color w:val="000000"/>
          <w:sz w:val="22"/>
          <w:szCs w:val="22"/>
        </w:rPr>
        <w:t xml:space="preserve">eneficjentów nieposiadających siedziby/oddziału na terenie województwa podlaskiego, po zakończeniu realizacji </w:t>
      </w:r>
      <w:r>
        <w:rPr>
          <w:rFonts w:ascii="Calibri" w:hAnsi="Calibri"/>
          <w:color w:val="000000"/>
          <w:sz w:val="22"/>
          <w:szCs w:val="22"/>
        </w:rPr>
        <w:t>P</w:t>
      </w:r>
      <w:r w:rsidRPr="00F64E9C">
        <w:rPr>
          <w:rFonts w:ascii="Calibri" w:hAnsi="Calibri"/>
          <w:color w:val="000000"/>
          <w:sz w:val="22"/>
          <w:szCs w:val="22"/>
        </w:rPr>
        <w:t xml:space="preserve">rojektu, IZ RPOWP może wezwać Beneficjenta do dostarczenia pełnej dokumentacji związanej z realizacją </w:t>
      </w:r>
      <w:r>
        <w:rPr>
          <w:rFonts w:ascii="Calibri" w:hAnsi="Calibri"/>
          <w:color w:val="000000"/>
          <w:sz w:val="22"/>
          <w:szCs w:val="22"/>
        </w:rPr>
        <w:t>P</w:t>
      </w:r>
      <w:r w:rsidRPr="00F64E9C">
        <w:rPr>
          <w:rFonts w:ascii="Calibri" w:hAnsi="Calibri"/>
          <w:color w:val="000000"/>
          <w:sz w:val="22"/>
          <w:szCs w:val="22"/>
        </w:rPr>
        <w:t xml:space="preserve">rojektu do siedziby IZ RPOWP w celu przeprowadzenia czynności kontrolnych, a Beneficjent zobowiązuje się do dostarczenia </w:t>
      </w:r>
      <w:r>
        <w:rPr>
          <w:rFonts w:ascii="Calibri" w:hAnsi="Calibri"/>
          <w:color w:val="000000"/>
          <w:sz w:val="22"/>
          <w:szCs w:val="22"/>
        </w:rPr>
        <w:t xml:space="preserve">tej </w:t>
      </w:r>
      <w:r w:rsidRPr="00F64E9C">
        <w:rPr>
          <w:rFonts w:ascii="Calibri" w:hAnsi="Calibri"/>
          <w:color w:val="000000"/>
          <w:sz w:val="22"/>
          <w:szCs w:val="22"/>
        </w:rPr>
        <w:t>dokumentacji.</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zapewnia podmiotom, o których mowa w ust. 1, prawo wglądu we wszystkie dokumenty związane, jak i niezwiązane z realizacją </w:t>
      </w:r>
      <w:r>
        <w:rPr>
          <w:rFonts w:ascii="Calibri" w:hAnsi="Calibri"/>
          <w:color w:val="000000"/>
          <w:sz w:val="22"/>
          <w:szCs w:val="22"/>
        </w:rPr>
        <w:t>P</w:t>
      </w:r>
      <w:r w:rsidRPr="00F64E9C">
        <w:rPr>
          <w:rFonts w:ascii="Calibri" w:hAnsi="Calibri"/>
          <w:color w:val="000000"/>
          <w:sz w:val="22"/>
          <w:szCs w:val="22"/>
        </w:rPr>
        <w:t xml:space="preserve">rojektu, o ile jest to konieczne do stwierdzenia kwalifikowalności wydatków w </w:t>
      </w:r>
      <w:r>
        <w:rPr>
          <w:rFonts w:ascii="Calibri" w:hAnsi="Calibri"/>
          <w:color w:val="000000"/>
          <w:sz w:val="22"/>
          <w:szCs w:val="22"/>
        </w:rPr>
        <w:t>P</w:t>
      </w:r>
      <w:r w:rsidRPr="00F64E9C">
        <w:rPr>
          <w:rFonts w:ascii="Calibri" w:hAnsi="Calibri"/>
          <w:color w:val="000000"/>
          <w:sz w:val="22"/>
          <w:szCs w:val="22"/>
        </w:rPr>
        <w:t>rojekcie oraz zapewnia dostęp do pomieszczeń i</w:t>
      </w:r>
      <w:r>
        <w:rPr>
          <w:rFonts w:ascii="Calibri" w:hAnsi="Calibri"/>
          <w:color w:val="000000"/>
          <w:sz w:val="22"/>
          <w:szCs w:val="22"/>
        </w:rPr>
        <w:t> </w:t>
      </w:r>
      <w:r w:rsidRPr="00F64E9C">
        <w:rPr>
          <w:rFonts w:ascii="Calibri" w:hAnsi="Calibri"/>
          <w:color w:val="000000"/>
          <w:sz w:val="22"/>
          <w:szCs w:val="22"/>
        </w:rPr>
        <w:t xml:space="preserve">terenu realizacji </w:t>
      </w:r>
      <w:r>
        <w:rPr>
          <w:rFonts w:ascii="Calibri" w:hAnsi="Calibri"/>
          <w:color w:val="000000"/>
          <w:sz w:val="22"/>
          <w:szCs w:val="22"/>
        </w:rPr>
        <w:t>P</w:t>
      </w:r>
      <w:r w:rsidRPr="00F64E9C">
        <w:rPr>
          <w:rFonts w:ascii="Calibri" w:hAnsi="Calibri"/>
          <w:color w:val="000000"/>
          <w:sz w:val="22"/>
          <w:szCs w:val="22"/>
        </w:rPr>
        <w:t xml:space="preserve">rojektu, dostęp do związanych z </w:t>
      </w:r>
      <w:r>
        <w:rPr>
          <w:rFonts w:ascii="Calibri" w:hAnsi="Calibri"/>
          <w:color w:val="000000"/>
          <w:sz w:val="22"/>
          <w:szCs w:val="22"/>
        </w:rPr>
        <w:t>P</w:t>
      </w:r>
      <w:r w:rsidRPr="00F64E9C">
        <w:rPr>
          <w:rFonts w:ascii="Calibri" w:hAnsi="Calibri"/>
          <w:color w:val="000000"/>
          <w:sz w:val="22"/>
          <w:szCs w:val="22"/>
        </w:rPr>
        <w:t>rojektem systemów teleinformatycznych i</w:t>
      </w:r>
      <w:r>
        <w:rPr>
          <w:rFonts w:ascii="Calibri" w:hAnsi="Calibri"/>
          <w:color w:val="000000"/>
          <w:sz w:val="22"/>
          <w:szCs w:val="22"/>
        </w:rPr>
        <w:t> </w:t>
      </w:r>
      <w:r w:rsidRPr="00F64E9C">
        <w:rPr>
          <w:rFonts w:ascii="Calibri" w:hAnsi="Calibri"/>
          <w:color w:val="000000"/>
          <w:sz w:val="22"/>
          <w:szCs w:val="22"/>
        </w:rPr>
        <w:t xml:space="preserve">udziela wszelkich wyjaśnień dotyczących realizacji </w:t>
      </w:r>
      <w:r>
        <w:rPr>
          <w:rFonts w:ascii="Calibri" w:hAnsi="Calibri"/>
          <w:color w:val="000000"/>
          <w:sz w:val="22"/>
          <w:szCs w:val="22"/>
        </w:rPr>
        <w:t>P</w:t>
      </w:r>
      <w:r w:rsidRPr="00F64E9C">
        <w:rPr>
          <w:rFonts w:ascii="Calibri" w:hAnsi="Calibri"/>
          <w:color w:val="000000"/>
          <w:sz w:val="22"/>
          <w:szCs w:val="22"/>
        </w:rPr>
        <w:t>rojektu.</w:t>
      </w:r>
    </w:p>
    <w:p w:rsidR="00123658" w:rsidRPr="00F64E9C" w:rsidRDefault="00123658" w:rsidP="00D47B5B">
      <w:pPr>
        <w:numPr>
          <w:ilvl w:val="0"/>
          <w:numId w:val="9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lastRenderedPageBreak/>
        <w:t xml:space="preserve">W przypadku zlecania usługi merytorycznej wykonawcy w ramach </w:t>
      </w:r>
      <w:r>
        <w:rPr>
          <w:rFonts w:ascii="Calibri" w:hAnsi="Calibri"/>
          <w:color w:val="000000"/>
          <w:sz w:val="22"/>
          <w:szCs w:val="22"/>
        </w:rPr>
        <w:t>P</w:t>
      </w:r>
      <w:r w:rsidRPr="00F64E9C">
        <w:rPr>
          <w:rFonts w:ascii="Calibri" w:hAnsi="Calibri"/>
          <w:color w:val="000000"/>
          <w:sz w:val="22"/>
          <w:szCs w:val="22"/>
        </w:rPr>
        <w:t xml:space="preserve">rojektu Beneficjent zastrzega w umowie z wykonawcą prawo wglądu do dokumentów wykonawcy związanych z realizowanym </w:t>
      </w:r>
      <w:r>
        <w:rPr>
          <w:rFonts w:ascii="Calibri" w:hAnsi="Calibri"/>
          <w:color w:val="000000"/>
          <w:sz w:val="22"/>
          <w:szCs w:val="22"/>
        </w:rPr>
        <w:t>P</w:t>
      </w:r>
      <w:r w:rsidRPr="00F64E9C">
        <w:rPr>
          <w:rFonts w:ascii="Calibri" w:hAnsi="Calibri"/>
          <w:color w:val="000000"/>
          <w:sz w:val="22"/>
          <w:szCs w:val="22"/>
        </w:rPr>
        <w:t>rojektem, w tym dokumentów finansowych oraz do przedłożenia ww. dokumentów na wezwanie IZ RPOWP.</w:t>
      </w:r>
    </w:p>
    <w:p w:rsidR="00123658" w:rsidRPr="00F64E9C" w:rsidRDefault="00123658" w:rsidP="00D47B5B">
      <w:pPr>
        <w:pStyle w:val="Default"/>
        <w:numPr>
          <w:ilvl w:val="0"/>
          <w:numId w:val="96"/>
        </w:numPr>
        <w:spacing w:line="276" w:lineRule="auto"/>
        <w:ind w:left="426"/>
        <w:jc w:val="both"/>
        <w:rPr>
          <w:rFonts w:ascii="Calibri" w:hAnsi="Calibri" w:cs="Times New Roman"/>
          <w:sz w:val="22"/>
          <w:szCs w:val="22"/>
        </w:rPr>
      </w:pPr>
      <w:r w:rsidRPr="00F64E9C">
        <w:rPr>
          <w:rFonts w:ascii="Calibri" w:hAnsi="Calibri" w:cs="Times New Roman"/>
          <w:sz w:val="22"/>
          <w:szCs w:val="22"/>
        </w:rPr>
        <w:t>Ustalenia podmiotów, o których mowa w ust.</w:t>
      </w:r>
      <w:r>
        <w:rPr>
          <w:rFonts w:ascii="Calibri" w:hAnsi="Calibri" w:cs="Times New Roman"/>
          <w:sz w:val="22"/>
          <w:szCs w:val="22"/>
        </w:rPr>
        <w:t xml:space="preserve"> </w:t>
      </w:r>
      <w:r w:rsidRPr="00F64E9C">
        <w:rPr>
          <w:rFonts w:ascii="Calibri" w:hAnsi="Calibri" w:cs="Times New Roman"/>
          <w:sz w:val="22"/>
          <w:szCs w:val="22"/>
        </w:rPr>
        <w:t xml:space="preserve">1 niniejszego paragrafu mogą prowadzić do korekty wydatków kwalifikowalnych rozliczonych w ramach </w:t>
      </w:r>
      <w:r>
        <w:rPr>
          <w:rFonts w:ascii="Calibri" w:hAnsi="Calibri" w:cs="Times New Roman"/>
          <w:sz w:val="22"/>
          <w:szCs w:val="22"/>
        </w:rPr>
        <w:t>P</w:t>
      </w:r>
      <w:r w:rsidRPr="00F64E9C">
        <w:rPr>
          <w:rFonts w:ascii="Calibri" w:hAnsi="Calibri" w:cs="Times New Roman"/>
          <w:sz w:val="22"/>
          <w:szCs w:val="22"/>
        </w:rPr>
        <w:t>rojektu.</w:t>
      </w:r>
    </w:p>
    <w:p w:rsidR="00123658" w:rsidRDefault="00123658" w:rsidP="00842B85">
      <w:pPr>
        <w:autoSpaceDE w:val="0"/>
        <w:autoSpaceDN w:val="0"/>
        <w:adjustRightInd w:val="0"/>
        <w:spacing w:line="276" w:lineRule="auto"/>
        <w:rPr>
          <w:rFonts w:ascii="Calibri" w:hAnsi="Calibri"/>
          <w:sz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Przechowywanie i archiwizowanie dokumentacji</w:t>
      </w:r>
    </w:p>
    <w:p w:rsidR="00123658" w:rsidRPr="00F64E9C" w:rsidRDefault="00123658" w:rsidP="00596CF2">
      <w:pPr>
        <w:pStyle w:val="Akapitzlist10"/>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sz w:val="22"/>
          <w:szCs w:val="22"/>
        </w:rPr>
        <w:t>§ 15</w:t>
      </w:r>
      <w:r>
        <w:rPr>
          <w:rFonts w:ascii="Calibri" w:hAnsi="Calibri"/>
          <w:sz w:val="22"/>
          <w:szCs w:val="22"/>
        </w:rPr>
        <w:t>.</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zobowiązany jest do przechowywania dokumentacji związanej z realizacją Projektu przez okres </w:t>
      </w:r>
      <w:r w:rsidR="005D6C3B">
        <w:rPr>
          <w:rFonts w:ascii="Calibri" w:hAnsi="Calibri"/>
          <w:sz w:val="22"/>
          <w:szCs w:val="22"/>
        </w:rPr>
        <w:t>dwóch</w:t>
      </w:r>
      <w:r w:rsidR="005D6C3B" w:rsidRPr="00F64E9C">
        <w:rPr>
          <w:rFonts w:ascii="Calibri" w:hAnsi="Calibri"/>
          <w:sz w:val="22"/>
          <w:szCs w:val="22"/>
        </w:rPr>
        <w:t xml:space="preserve"> </w:t>
      </w:r>
      <w:r w:rsidRPr="00F64E9C">
        <w:rPr>
          <w:rFonts w:ascii="Calibri" w:hAnsi="Calibri"/>
          <w:sz w:val="22"/>
          <w:szCs w:val="22"/>
        </w:rPr>
        <w:t>lat od dnia 31 grudnia roku następującego po złożeniu do Komisji Europejskiej zestawienia wydatków, w którym ujęto ostateczne wydatki dotyczące zakończonego Projektu, z</w:t>
      </w:r>
      <w:r>
        <w:rPr>
          <w:rFonts w:ascii="Calibri" w:hAnsi="Calibri"/>
          <w:sz w:val="22"/>
          <w:szCs w:val="22"/>
        </w:rPr>
        <w:t> </w:t>
      </w:r>
      <w:r w:rsidRPr="00F64E9C">
        <w:rPr>
          <w:rFonts w:ascii="Calibri" w:hAnsi="Calibri"/>
          <w:sz w:val="22"/>
          <w:szCs w:val="22"/>
        </w:rPr>
        <w:t>zastrzeżeniem ust. 4. IZ RPOWP informuje Beneficjenta o dacie rozpoczęcia okresu, o którym mowa w zdaniu pierwszym. Okres, o którym mowa w zdaniu pierwszym, zostaje przerwany w</w:t>
      </w:r>
      <w:r>
        <w:rPr>
          <w:rFonts w:ascii="Calibri" w:hAnsi="Calibri"/>
          <w:sz w:val="22"/>
          <w:szCs w:val="22"/>
        </w:rPr>
        <w:t> </w:t>
      </w:r>
      <w:r w:rsidRPr="00F64E9C">
        <w:rPr>
          <w:rFonts w:ascii="Calibri" w:hAnsi="Calibri"/>
          <w:sz w:val="22"/>
          <w:szCs w:val="22"/>
        </w:rPr>
        <w:t>przypadku wszczęcia postępowania administracyjnego lub sądowego dotyczącego wydatków rozliczonych w Projekcie albo na należycie uzasadniony wniosek Komisji Europejskiej, o czym Beneficjent jest informowany pisemnie.</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przechowuje dokumentację związaną z realizacją Projektu w sposób zapewniający dostępność, poufność i bezpieczeństwo, oraz jest zobowiązany do poinformowania IZ RPOWP o</w:t>
      </w:r>
      <w:r>
        <w:rPr>
          <w:rFonts w:ascii="Calibri" w:hAnsi="Calibri"/>
          <w:sz w:val="22"/>
          <w:szCs w:val="22"/>
        </w:rPr>
        <w:t> </w:t>
      </w:r>
      <w:r w:rsidRPr="00F64E9C">
        <w:rPr>
          <w:rFonts w:ascii="Calibri" w:hAnsi="Calibri"/>
          <w:sz w:val="22"/>
          <w:szCs w:val="22"/>
        </w:rPr>
        <w:t xml:space="preserve">miejscu jej archiwizacji. </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Dokumenty dotyczące pomocy publicznej Beneficjent zobowiązuje się przechowywać przez 10 lat</w:t>
      </w:r>
      <w:r>
        <w:rPr>
          <w:rFonts w:ascii="Calibri" w:hAnsi="Calibri"/>
          <w:sz w:val="22"/>
          <w:szCs w:val="22"/>
        </w:rPr>
        <w:t xml:space="preserve"> podatkowych</w:t>
      </w:r>
      <w:r w:rsidRPr="00F64E9C">
        <w:rPr>
          <w:rFonts w:ascii="Calibri" w:hAnsi="Calibri"/>
          <w:sz w:val="22"/>
          <w:szCs w:val="22"/>
        </w:rPr>
        <w:t xml:space="preserve">, licząc od dnia jej przyznania, w sposób zapewniający poufność i bezpieczeństwo, o ile </w:t>
      </w:r>
      <w:r w:rsidRPr="00CE4721">
        <w:rPr>
          <w:rFonts w:ascii="Calibri" w:hAnsi="Calibri"/>
          <w:sz w:val="22"/>
          <w:szCs w:val="22"/>
        </w:rPr>
        <w:t xml:space="preserve">w ramach </w:t>
      </w:r>
      <w:r>
        <w:rPr>
          <w:rFonts w:ascii="Calibri" w:hAnsi="Calibri"/>
          <w:sz w:val="22"/>
          <w:szCs w:val="22"/>
        </w:rPr>
        <w:t>P</w:t>
      </w:r>
      <w:r w:rsidRPr="00CE4721">
        <w:rPr>
          <w:rFonts w:ascii="Calibri" w:hAnsi="Calibri"/>
          <w:sz w:val="22"/>
          <w:szCs w:val="22"/>
        </w:rPr>
        <w:t xml:space="preserve">rojektu/na realizację </w:t>
      </w:r>
      <w:r>
        <w:rPr>
          <w:rFonts w:ascii="Calibri" w:hAnsi="Calibri"/>
          <w:sz w:val="22"/>
          <w:szCs w:val="22"/>
        </w:rPr>
        <w:t>P</w:t>
      </w:r>
      <w:r w:rsidRPr="00CE4721">
        <w:rPr>
          <w:rFonts w:ascii="Calibri" w:hAnsi="Calibri"/>
          <w:sz w:val="22"/>
          <w:szCs w:val="22"/>
        </w:rPr>
        <w:t>rojektu została udzielona pomoc publiczna</w:t>
      </w:r>
      <w:r w:rsidRPr="00F64E9C">
        <w:rPr>
          <w:rFonts w:ascii="Calibri" w:hAnsi="Calibri"/>
          <w:sz w:val="22"/>
          <w:szCs w:val="22"/>
        </w:rPr>
        <w:t xml:space="preserve">. </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Jeżeli okres, o którym mowa w ust. 4 ulegnie zakończeniu przed upływem okresu wskazanego w</w:t>
      </w:r>
      <w:r>
        <w:rPr>
          <w:rFonts w:ascii="Calibri" w:hAnsi="Calibri"/>
          <w:sz w:val="22"/>
          <w:szCs w:val="22"/>
        </w:rPr>
        <w:t> </w:t>
      </w:r>
      <w:r w:rsidRPr="00F64E9C">
        <w:rPr>
          <w:rFonts w:ascii="Calibri" w:hAnsi="Calibri"/>
          <w:sz w:val="22"/>
          <w:szCs w:val="22"/>
        </w:rPr>
        <w:t>ust. 1, Beneficjent zobowiązany jest do przechowywania dokumentacji do końca okresu wskazanego w ust. 1.</w:t>
      </w:r>
    </w:p>
    <w:p w:rsidR="00123658" w:rsidRPr="00F64E9C" w:rsidRDefault="00123658" w:rsidP="00596CF2">
      <w:pPr>
        <w:pStyle w:val="Akapitzlist10"/>
        <w:numPr>
          <w:ilvl w:val="6"/>
          <w:numId w:val="9"/>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Postanowienia ust. 1 - 5 stosuje się także do </w:t>
      </w:r>
      <w:r>
        <w:rPr>
          <w:rFonts w:ascii="Calibri" w:hAnsi="Calibri"/>
          <w:sz w:val="22"/>
          <w:szCs w:val="22"/>
        </w:rPr>
        <w:t>p</w:t>
      </w:r>
      <w:r w:rsidRPr="00F64E9C">
        <w:rPr>
          <w:rFonts w:ascii="Calibri" w:hAnsi="Calibri"/>
          <w:sz w:val="22"/>
          <w:szCs w:val="22"/>
        </w:rPr>
        <w:t>artnerów.</w:t>
      </w:r>
    </w:p>
    <w:p w:rsidR="00123658" w:rsidRPr="00F64E9C" w:rsidRDefault="00123658" w:rsidP="00596CF2">
      <w:pPr>
        <w:autoSpaceDE w:val="0"/>
        <w:autoSpaceDN w:val="0"/>
        <w:adjustRightInd w:val="0"/>
        <w:spacing w:line="276" w:lineRule="auto"/>
        <w:jc w:val="both"/>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Pomoc publiczna</w:t>
      </w:r>
      <w:r w:rsidRPr="00F64E9C">
        <w:rPr>
          <w:rStyle w:val="Odwoanieprzypisudolnego"/>
          <w:rFonts w:ascii="Calibri" w:hAnsi="Calibri"/>
          <w:b/>
          <w:bCs/>
          <w:color w:val="000000"/>
          <w:sz w:val="22"/>
          <w:szCs w:val="22"/>
        </w:rPr>
        <w:footnoteReference w:id="75"/>
      </w: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16</w:t>
      </w:r>
      <w:r>
        <w:rPr>
          <w:rFonts w:ascii="Calibri" w:hAnsi="Calibri"/>
          <w:color w:val="000000"/>
          <w:sz w:val="22"/>
          <w:szCs w:val="22"/>
        </w:rPr>
        <w:t>.</w:t>
      </w:r>
    </w:p>
    <w:p w:rsidR="00123658" w:rsidRPr="00F64E9C" w:rsidRDefault="00123658" w:rsidP="00D47B5B">
      <w:pPr>
        <w:numPr>
          <w:ilvl w:val="6"/>
          <w:numId w:val="16"/>
        </w:numPr>
        <w:tabs>
          <w:tab w:val="clear" w:pos="468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Pomoc udzielana w oparciu o niniejszą </w:t>
      </w:r>
      <w:r>
        <w:rPr>
          <w:rFonts w:ascii="Calibri" w:hAnsi="Calibri"/>
          <w:color w:val="000000"/>
          <w:sz w:val="22"/>
          <w:szCs w:val="22"/>
        </w:rPr>
        <w:t>U</w:t>
      </w:r>
      <w:r w:rsidRPr="00F64E9C">
        <w:rPr>
          <w:rFonts w:ascii="Calibri" w:hAnsi="Calibri"/>
          <w:color w:val="000000"/>
          <w:sz w:val="22"/>
          <w:szCs w:val="22"/>
        </w:rPr>
        <w:t xml:space="preserve">mowę jest zgodna ze wspólnym rynkiem oraz art. 107 Traktatu o funkcjonowaniu Unii Europejskiej (Dz. Urz. UE </w:t>
      </w:r>
      <w:smartTag w:uri="urn:schemas-microsoft-com:office:smarttags" w:element="date">
        <w:smartTagPr>
          <w:attr w:name="ProductID" w:val="2012C"/>
        </w:smartTagPr>
        <w:r w:rsidRPr="00F64E9C">
          <w:rPr>
            <w:rFonts w:ascii="Calibri" w:hAnsi="Calibri"/>
            <w:color w:val="000000"/>
            <w:sz w:val="22"/>
            <w:szCs w:val="22"/>
          </w:rPr>
          <w:t>2012C</w:t>
        </w:r>
      </w:smartTag>
      <w:r w:rsidRPr="00F64E9C">
        <w:rPr>
          <w:rFonts w:ascii="Calibri" w:hAnsi="Calibri"/>
          <w:color w:val="000000"/>
          <w:sz w:val="22"/>
          <w:szCs w:val="22"/>
        </w:rPr>
        <w:t xml:space="preserve"> 326z 26.10.2012) i dlatego jest zwolniona z wymogu notyfikacji zgodnie z art. 108 Traktatu o funkcjonowaniu Unii Europejskiej.</w:t>
      </w:r>
    </w:p>
    <w:p w:rsidR="00123658" w:rsidRPr="008979E5" w:rsidRDefault="00123658" w:rsidP="00D47B5B">
      <w:pPr>
        <w:numPr>
          <w:ilvl w:val="6"/>
          <w:numId w:val="16"/>
        </w:numPr>
        <w:tabs>
          <w:tab w:val="clear" w:pos="4680"/>
          <w:tab w:val="num" w:pos="426"/>
        </w:tabs>
        <w:autoSpaceDE w:val="0"/>
        <w:autoSpaceDN w:val="0"/>
        <w:adjustRightInd w:val="0"/>
        <w:spacing w:line="276" w:lineRule="auto"/>
        <w:ind w:left="426"/>
        <w:jc w:val="both"/>
        <w:rPr>
          <w:rFonts w:ascii="Calibri" w:eastAsia="Times New Roman" w:hAnsi="Calibri" w:cs="ArialMT"/>
          <w:sz w:val="22"/>
          <w:szCs w:val="22"/>
        </w:rPr>
      </w:pPr>
      <w:r w:rsidRPr="00F64E9C">
        <w:rPr>
          <w:rFonts w:ascii="Calibri" w:hAnsi="Calibri"/>
          <w:color w:val="000000"/>
          <w:sz w:val="22"/>
          <w:szCs w:val="22"/>
        </w:rPr>
        <w:t>Pomoc, o której mowa w ust. 1, udzielana jest na podstawie</w:t>
      </w:r>
      <w:r w:rsidRPr="00F64E9C">
        <w:rPr>
          <w:rFonts w:ascii="Calibri" w:hAnsi="Calibri"/>
          <w:bCs/>
          <w:color w:val="000000"/>
          <w:sz w:val="22"/>
          <w:szCs w:val="22"/>
        </w:rPr>
        <w:t>)</w:t>
      </w:r>
      <w:r>
        <w:rPr>
          <w:rFonts w:ascii="ArialMT" w:eastAsia="Times New Roman" w:hAnsi="ArialMT" w:cs="ArialMT"/>
          <w:sz w:val="19"/>
          <w:szCs w:val="19"/>
        </w:rPr>
        <w:t xml:space="preserve"> </w:t>
      </w:r>
      <w:r>
        <w:rPr>
          <w:rFonts w:ascii="Calibri" w:eastAsia="Times New Roman" w:hAnsi="Calibri" w:cs="ArialMT"/>
          <w:sz w:val="22"/>
          <w:szCs w:val="22"/>
        </w:rPr>
        <w:t>r</w:t>
      </w:r>
      <w:r w:rsidRPr="008979E5">
        <w:rPr>
          <w:rFonts w:ascii="Calibri" w:eastAsia="Times New Roman" w:hAnsi="Calibri" w:cs="ArialMT"/>
          <w:sz w:val="22"/>
          <w:szCs w:val="22"/>
        </w:rPr>
        <w:t xml:space="preserve">ozporządzenia </w:t>
      </w:r>
      <w:r w:rsidR="006A524B" w:rsidRPr="006A524B">
        <w:rPr>
          <w:rFonts w:ascii="Calibri" w:eastAsia="Times New Roman" w:hAnsi="Calibri" w:cs="ArialMT"/>
          <w:sz w:val="22"/>
          <w:szCs w:val="22"/>
        </w:rPr>
        <w:t>Ministra właściwego ds. rozwoju regionalnego</w:t>
      </w:r>
      <w:r w:rsidRPr="008979E5">
        <w:rPr>
          <w:rFonts w:ascii="Calibri" w:eastAsia="Times New Roman" w:hAnsi="Calibri" w:cs="ArialMT"/>
          <w:sz w:val="22"/>
          <w:szCs w:val="22"/>
        </w:rPr>
        <w:t xml:space="preserve"> z dnia 2 lipca 2015 r. w sprawie udzielania pomocy de minimis oraz pomocy publicznej w ramach programów operacyjnych finansowanych z Europejskiego Funduszu Społecznego na lata 2014-2020</w:t>
      </w:r>
      <w:r>
        <w:rPr>
          <w:rFonts w:ascii="Calibri" w:eastAsia="Times New Roman" w:hAnsi="Calibri" w:cs="ArialMT"/>
          <w:sz w:val="22"/>
          <w:szCs w:val="22"/>
        </w:rPr>
        <w:t>.</w:t>
      </w: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p>
    <w:p w:rsidR="00123658" w:rsidRPr="00F64E9C" w:rsidRDefault="00123658" w:rsidP="00596CF2">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17</w:t>
      </w:r>
      <w:r>
        <w:rPr>
          <w:rFonts w:ascii="Calibri" w:hAnsi="Calibri"/>
          <w:color w:val="000000"/>
          <w:sz w:val="22"/>
          <w:szCs w:val="22"/>
        </w:rPr>
        <w:t>.</w:t>
      </w:r>
    </w:p>
    <w:p w:rsidR="00123658" w:rsidRPr="00F64E9C" w:rsidRDefault="00123658" w:rsidP="00D47B5B">
      <w:pPr>
        <w:numPr>
          <w:ilvl w:val="6"/>
          <w:numId w:val="15"/>
        </w:numPr>
        <w:tabs>
          <w:tab w:val="clear" w:pos="468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lastRenderedPageBreak/>
        <w:t xml:space="preserve">Beneficjentowi przyznana zostaje pomoc publiczna lub pomoc de minimis w wysokości określonej we Wniosku o dofinansowanie. </w:t>
      </w:r>
    </w:p>
    <w:p w:rsidR="00123658" w:rsidRPr="00F64E9C" w:rsidRDefault="00123658" w:rsidP="00D47B5B">
      <w:pPr>
        <w:numPr>
          <w:ilvl w:val="0"/>
          <w:numId w:val="15"/>
        </w:numPr>
        <w:tabs>
          <w:tab w:val="clear" w:pos="36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stwierdzenia, iż nie zostały dotrzymane warunki udzielania pomocy określone w Rozporządzeniach pomocowych, w szczególności gdy stwierdzone zostanie, że pomoc została wykorzystana niezgodnie z przeznaczeniem oraz stwierdzone zostanie niedotrzymanie warunków dotyczących: </w:t>
      </w:r>
    </w:p>
    <w:p w:rsidR="00123658" w:rsidRPr="00F64E9C" w:rsidRDefault="00123658" w:rsidP="00D47B5B">
      <w:pPr>
        <w:numPr>
          <w:ilvl w:val="1"/>
          <w:numId w:val="86"/>
        </w:numPr>
        <w:autoSpaceDE w:val="0"/>
        <w:autoSpaceDN w:val="0"/>
        <w:adjustRightInd w:val="0"/>
        <w:spacing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pomocy publicznej: </w:t>
      </w:r>
    </w:p>
    <w:p w:rsidR="00123658" w:rsidRPr="00F64E9C" w:rsidRDefault="00123658" w:rsidP="00D47B5B">
      <w:pPr>
        <w:numPr>
          <w:ilvl w:val="2"/>
          <w:numId w:val="87"/>
        </w:numPr>
        <w:autoSpaceDE w:val="0"/>
        <w:autoSpaceDN w:val="0"/>
        <w:adjustRightInd w:val="0"/>
        <w:spacing w:line="276" w:lineRule="auto"/>
        <w:ind w:left="1276" w:hanging="283"/>
        <w:jc w:val="both"/>
        <w:rPr>
          <w:rFonts w:ascii="Calibri" w:hAnsi="Calibri"/>
          <w:color w:val="000000"/>
          <w:sz w:val="22"/>
          <w:szCs w:val="22"/>
        </w:rPr>
      </w:pPr>
      <w:r w:rsidRPr="00F64E9C">
        <w:rPr>
          <w:rFonts w:ascii="Calibri" w:hAnsi="Calibri"/>
          <w:color w:val="000000"/>
          <w:sz w:val="22"/>
          <w:szCs w:val="22"/>
        </w:rPr>
        <w:t xml:space="preserve">wystąpienia efektu zachęty, </w:t>
      </w:r>
    </w:p>
    <w:p w:rsidR="00123658" w:rsidRPr="00F64E9C" w:rsidRDefault="00123658" w:rsidP="00D47B5B">
      <w:pPr>
        <w:numPr>
          <w:ilvl w:val="2"/>
          <w:numId w:val="87"/>
        </w:numPr>
        <w:autoSpaceDE w:val="0"/>
        <w:autoSpaceDN w:val="0"/>
        <w:adjustRightInd w:val="0"/>
        <w:spacing w:line="276" w:lineRule="auto"/>
        <w:ind w:left="1276" w:hanging="283"/>
        <w:jc w:val="both"/>
        <w:rPr>
          <w:rFonts w:ascii="Calibri" w:hAnsi="Calibri"/>
          <w:sz w:val="22"/>
          <w:szCs w:val="22"/>
        </w:rPr>
      </w:pPr>
      <w:r w:rsidRPr="00F64E9C">
        <w:rPr>
          <w:rFonts w:ascii="Calibri" w:hAnsi="Calibri"/>
          <w:color w:val="000000"/>
          <w:sz w:val="22"/>
          <w:szCs w:val="22"/>
        </w:rPr>
        <w:t xml:space="preserve">dopuszczalnej intensywności pomocy, jeśli dotyczy danego rodzaju pomocy udzielanej w ramach </w:t>
      </w:r>
      <w:r w:rsidRPr="00F64E9C">
        <w:rPr>
          <w:rFonts w:ascii="Calibri" w:hAnsi="Calibri"/>
          <w:sz w:val="22"/>
          <w:szCs w:val="22"/>
        </w:rPr>
        <w:t>Umowy,</w:t>
      </w:r>
    </w:p>
    <w:p w:rsidR="00123658" w:rsidRPr="00F64E9C" w:rsidRDefault="00123658" w:rsidP="00D47B5B">
      <w:pPr>
        <w:numPr>
          <w:ilvl w:val="1"/>
          <w:numId w:val="86"/>
        </w:numPr>
        <w:autoSpaceDE w:val="0"/>
        <w:autoSpaceDN w:val="0"/>
        <w:adjustRightInd w:val="0"/>
        <w:spacing w:line="276" w:lineRule="auto"/>
        <w:ind w:left="851" w:hanging="425"/>
        <w:jc w:val="both"/>
        <w:rPr>
          <w:rFonts w:ascii="Calibri" w:hAnsi="Calibri"/>
          <w:sz w:val="22"/>
          <w:szCs w:val="22"/>
        </w:rPr>
      </w:pPr>
      <w:r w:rsidRPr="00F64E9C">
        <w:rPr>
          <w:rFonts w:ascii="Calibri" w:hAnsi="Calibri"/>
          <w:sz w:val="22"/>
          <w:szCs w:val="22"/>
        </w:rPr>
        <w:t>w przypadku pomocy de minimis - dopuszczalnego pułapu pomocy de minimis określonego w</w:t>
      </w:r>
      <w:r>
        <w:rPr>
          <w:rFonts w:ascii="Calibri" w:hAnsi="Calibri"/>
          <w:sz w:val="22"/>
          <w:szCs w:val="22"/>
        </w:rPr>
        <w:t> </w:t>
      </w:r>
      <w:r w:rsidRPr="00F64E9C">
        <w:rPr>
          <w:rFonts w:ascii="Calibri" w:hAnsi="Calibri"/>
          <w:sz w:val="22"/>
          <w:szCs w:val="22"/>
        </w:rPr>
        <w:t>rozporządzeniu, o którym mowa w § 16 ust. 2 OWU</w:t>
      </w:r>
      <w:r>
        <w:rPr>
          <w:rFonts w:ascii="Calibri" w:hAnsi="Calibri"/>
          <w:sz w:val="22"/>
          <w:szCs w:val="22"/>
        </w:rPr>
        <w:t>.</w:t>
      </w:r>
    </w:p>
    <w:p w:rsidR="00123658" w:rsidRPr="00F64E9C" w:rsidRDefault="00123658" w:rsidP="00596CF2">
      <w:pPr>
        <w:autoSpaceDE w:val="0"/>
        <w:autoSpaceDN w:val="0"/>
        <w:adjustRightInd w:val="0"/>
        <w:spacing w:line="276" w:lineRule="auto"/>
        <w:jc w:val="both"/>
        <w:rPr>
          <w:rFonts w:ascii="Calibri" w:hAnsi="Calibri"/>
          <w:sz w:val="22"/>
          <w:szCs w:val="22"/>
        </w:rPr>
      </w:pPr>
    </w:p>
    <w:p w:rsidR="00123658" w:rsidRPr="00F64E9C" w:rsidRDefault="00123658" w:rsidP="00596CF2">
      <w:pPr>
        <w:autoSpaceDE w:val="0"/>
        <w:autoSpaceDN w:val="0"/>
        <w:adjustRightInd w:val="0"/>
        <w:spacing w:line="276" w:lineRule="auto"/>
        <w:jc w:val="both"/>
        <w:rPr>
          <w:rFonts w:ascii="Calibri" w:hAnsi="Calibri"/>
          <w:sz w:val="22"/>
          <w:szCs w:val="22"/>
        </w:rPr>
      </w:pPr>
      <w:r w:rsidRPr="00F64E9C">
        <w:rPr>
          <w:rFonts w:ascii="Calibri" w:hAnsi="Calibri"/>
          <w:sz w:val="22"/>
          <w:szCs w:val="22"/>
        </w:rPr>
        <w:t xml:space="preserve">Beneficjent zobowiązuje się do zwrotu całości lub części przyznanej pomocy wraz z odsetkami naliczanymi jak dla zaległości podatkowych od dnia udzielenia pomocy, na zasadach i w terminie określonym w § 8 ust. 2 i 3 OWU. </w:t>
      </w:r>
    </w:p>
    <w:p w:rsidR="00123658" w:rsidRPr="00F64E9C" w:rsidRDefault="00123658" w:rsidP="00596CF2">
      <w:pPr>
        <w:autoSpaceDE w:val="0"/>
        <w:autoSpaceDN w:val="0"/>
        <w:adjustRightInd w:val="0"/>
        <w:spacing w:line="276" w:lineRule="auto"/>
        <w:jc w:val="both"/>
        <w:rPr>
          <w:rFonts w:ascii="Calibri" w:hAnsi="Calibri"/>
          <w:sz w:val="22"/>
          <w:szCs w:val="22"/>
        </w:rPr>
      </w:pPr>
    </w:p>
    <w:p w:rsidR="00123658" w:rsidRPr="00F64E9C" w:rsidRDefault="00123658" w:rsidP="00596CF2">
      <w:pPr>
        <w:autoSpaceDE w:val="0"/>
        <w:autoSpaceDN w:val="0"/>
        <w:adjustRightInd w:val="0"/>
        <w:spacing w:line="276" w:lineRule="auto"/>
        <w:jc w:val="center"/>
        <w:rPr>
          <w:rFonts w:ascii="Calibri" w:hAnsi="Calibri"/>
          <w:sz w:val="22"/>
          <w:szCs w:val="22"/>
        </w:rPr>
      </w:pPr>
      <w:r w:rsidRPr="00F64E9C">
        <w:rPr>
          <w:rFonts w:ascii="Calibri" w:hAnsi="Calibri"/>
          <w:sz w:val="22"/>
          <w:szCs w:val="22"/>
        </w:rPr>
        <w:t>§18</w:t>
      </w:r>
      <w:r>
        <w:rPr>
          <w:rFonts w:ascii="Calibri" w:hAnsi="Calibri"/>
          <w:sz w:val="22"/>
          <w:szCs w:val="22"/>
        </w:rPr>
        <w:t>.</w:t>
      </w:r>
      <w:r w:rsidRPr="00F64E9C">
        <w:rPr>
          <w:rStyle w:val="Odwoanieprzypisudolnego"/>
          <w:rFonts w:ascii="Calibri" w:hAnsi="Calibri"/>
          <w:sz w:val="22"/>
          <w:szCs w:val="22"/>
        </w:rPr>
        <w:footnoteReference w:id="76"/>
      </w:r>
    </w:p>
    <w:p w:rsidR="00123658" w:rsidRPr="00F64E9C" w:rsidRDefault="00123658" w:rsidP="00D47B5B">
      <w:pPr>
        <w:numPr>
          <w:ilvl w:val="6"/>
          <w:numId w:val="88"/>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 xml:space="preserve">Beneficjent jako podmiot udzielający pomocy jest zobowiązany do wprowadzenia odpowiednio w umowie o udzieleniu pomocy zawieranej z Beneficjentem pomocy zapisów ujętych w § 16 i § 17 OWU. </w:t>
      </w:r>
    </w:p>
    <w:p w:rsidR="00123658" w:rsidRPr="00F64E9C" w:rsidRDefault="00123658" w:rsidP="00D47B5B">
      <w:pPr>
        <w:numPr>
          <w:ilvl w:val="0"/>
          <w:numId w:val="88"/>
        </w:numPr>
        <w:autoSpaceDE w:val="0"/>
        <w:autoSpaceDN w:val="0"/>
        <w:adjustRightInd w:val="0"/>
        <w:spacing w:line="276" w:lineRule="auto"/>
        <w:ind w:left="426"/>
        <w:jc w:val="both"/>
        <w:rPr>
          <w:rFonts w:ascii="Calibri" w:hAnsi="Calibri"/>
          <w:color w:val="000000"/>
          <w:sz w:val="22"/>
          <w:szCs w:val="22"/>
        </w:rPr>
      </w:pPr>
      <w:r>
        <w:rPr>
          <w:rFonts w:ascii="Calibri" w:hAnsi="Calibri"/>
          <w:sz w:val="22"/>
          <w:szCs w:val="22"/>
        </w:rPr>
        <w:t>Beneficjent</w:t>
      </w:r>
      <w:r w:rsidRPr="00CE4721">
        <w:rPr>
          <w:rFonts w:ascii="Calibri" w:hAnsi="Calibri"/>
          <w:sz w:val="22"/>
          <w:szCs w:val="22"/>
        </w:rPr>
        <w:t xml:space="preserve"> zobowiązuje się</w:t>
      </w:r>
      <w:r w:rsidRPr="00CE4721" w:rsidDel="00CE4721">
        <w:rPr>
          <w:rFonts w:ascii="Calibri" w:hAnsi="Calibri"/>
          <w:sz w:val="22"/>
          <w:szCs w:val="22"/>
        </w:rPr>
        <w:t xml:space="preserve"> </w:t>
      </w:r>
      <w:r w:rsidRPr="00F64E9C">
        <w:rPr>
          <w:rFonts w:ascii="Calibri" w:hAnsi="Calibri"/>
          <w:sz w:val="22"/>
          <w:szCs w:val="22"/>
        </w:rPr>
        <w:t xml:space="preserve">do wypełniania wszelkich </w:t>
      </w:r>
      <w:r w:rsidRPr="00F64E9C">
        <w:rPr>
          <w:rFonts w:ascii="Calibri" w:hAnsi="Calibri"/>
          <w:color w:val="000000"/>
          <w:sz w:val="22"/>
          <w:szCs w:val="22"/>
        </w:rPr>
        <w:t xml:space="preserve">obowiązków, jakie nakładają na niego przepisy prawa </w:t>
      </w:r>
      <w:r>
        <w:rPr>
          <w:rFonts w:ascii="Calibri" w:hAnsi="Calibri"/>
          <w:color w:val="000000"/>
          <w:sz w:val="22"/>
          <w:szCs w:val="22"/>
        </w:rPr>
        <w:t>unijnego</w:t>
      </w:r>
      <w:r w:rsidRPr="00F64E9C">
        <w:rPr>
          <w:rFonts w:ascii="Calibri" w:hAnsi="Calibri"/>
          <w:color w:val="000000"/>
          <w:sz w:val="22"/>
          <w:szCs w:val="22"/>
        </w:rPr>
        <w:t xml:space="preserve"> i krajowego w zakresie pomocy publicznej i pomocy de minimis, w szczególności:</w:t>
      </w:r>
    </w:p>
    <w:p w:rsidR="00123658" w:rsidRPr="00F64E9C" w:rsidRDefault="00123658" w:rsidP="00D47B5B">
      <w:pPr>
        <w:numPr>
          <w:ilvl w:val="1"/>
          <w:numId w:val="89"/>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sporządzania i przedstawiania Prezesowi Urzędu Ochrony Konkurencji i Konsumentów sprawozdań o udzielonej pomocy publicznej, zgodnie z art. 32 ust. 1 ustawy z dnia 30 </w:t>
      </w:r>
      <w:r>
        <w:rPr>
          <w:rFonts w:ascii="Calibri" w:hAnsi="Calibri"/>
          <w:color w:val="000000"/>
          <w:sz w:val="22"/>
          <w:szCs w:val="22"/>
        </w:rPr>
        <w:t>kwietnia</w:t>
      </w:r>
      <w:r w:rsidRPr="00F64E9C">
        <w:rPr>
          <w:rFonts w:ascii="Calibri" w:hAnsi="Calibri"/>
          <w:color w:val="000000"/>
          <w:sz w:val="22"/>
          <w:szCs w:val="22"/>
        </w:rPr>
        <w:t xml:space="preserve"> 2004 r. o postępowaniu w sprawach dotyczących pomocy publicznej,</w:t>
      </w:r>
    </w:p>
    <w:p w:rsidR="00123658" w:rsidRPr="00F64E9C" w:rsidRDefault="00123658" w:rsidP="00D47B5B">
      <w:pPr>
        <w:numPr>
          <w:ilvl w:val="1"/>
          <w:numId w:val="89"/>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wydawania Beneficjentom pomocy zaświadczeń o pomocy de minimis.</w:t>
      </w:r>
    </w:p>
    <w:p w:rsidR="00123658" w:rsidRPr="00F64E9C" w:rsidRDefault="00123658" w:rsidP="00D47B5B">
      <w:pPr>
        <w:numPr>
          <w:ilvl w:val="0"/>
          <w:numId w:val="88"/>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Jeżeli na etapie kontroli </w:t>
      </w:r>
      <w:r>
        <w:rPr>
          <w:rFonts w:ascii="Calibri" w:hAnsi="Calibri"/>
          <w:color w:val="000000"/>
          <w:sz w:val="22"/>
          <w:szCs w:val="22"/>
        </w:rPr>
        <w:t>P</w:t>
      </w:r>
      <w:r w:rsidRPr="00F64E9C">
        <w:rPr>
          <w:rFonts w:ascii="Calibri" w:hAnsi="Calibri"/>
          <w:color w:val="000000"/>
          <w:sz w:val="22"/>
          <w:szCs w:val="22"/>
        </w:rPr>
        <w:t xml:space="preserve">rojektu lub weryfikacji wniosków o płatność zostanie stwierdzone, że pomoc została przyznana niezgodnie z zasadami jej udzielania w wyniku niedopełnienia obowiązków przez podmiot </w:t>
      </w:r>
      <w:r w:rsidRPr="00F64E9C">
        <w:rPr>
          <w:rFonts w:ascii="Calibri" w:hAnsi="Calibri"/>
          <w:sz w:val="22"/>
          <w:szCs w:val="22"/>
        </w:rPr>
        <w:t>udzielający pomocy, tj. Beneficjenta, wydatki objęte pomocą uznaje się za niekwalifikowalne i konieczne jest dokonanie ich zwrotu wraz z odsetkami naliczanymi jak dla zaległości podatkowych od dnia przekazania transzy przez IZ RPOWP na zasadach i w</w:t>
      </w:r>
      <w:r>
        <w:rPr>
          <w:rFonts w:ascii="Calibri" w:hAnsi="Calibri"/>
          <w:sz w:val="22"/>
          <w:szCs w:val="22"/>
        </w:rPr>
        <w:t> </w:t>
      </w:r>
      <w:r w:rsidRPr="00F64E9C">
        <w:rPr>
          <w:rFonts w:ascii="Calibri" w:hAnsi="Calibri"/>
          <w:sz w:val="22"/>
          <w:szCs w:val="22"/>
        </w:rPr>
        <w:t xml:space="preserve">terminie określonym w § 8 ust 2 i 3 </w:t>
      </w:r>
      <w:r w:rsidRPr="00F64E9C">
        <w:rPr>
          <w:rFonts w:ascii="Calibri" w:hAnsi="Calibri"/>
          <w:color w:val="000000"/>
          <w:sz w:val="22"/>
          <w:szCs w:val="22"/>
        </w:rPr>
        <w:t>OWU.</w:t>
      </w: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Zamówienia publiczne, konkurencyjność wydatków</w:t>
      </w:r>
    </w:p>
    <w:p w:rsidR="00123658" w:rsidRPr="00F64E9C" w:rsidRDefault="00123658" w:rsidP="00596CF2">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19</w:t>
      </w:r>
      <w:r>
        <w:rPr>
          <w:rFonts w:ascii="Calibri" w:hAnsi="Calibri"/>
          <w:bCs/>
          <w:sz w:val="22"/>
          <w:szCs w:val="22"/>
        </w:rPr>
        <w:t>.</w:t>
      </w:r>
      <w:r w:rsidRPr="00F64E9C">
        <w:rPr>
          <w:rStyle w:val="Odwoanieprzypisudolnego"/>
          <w:rFonts w:ascii="Calibri" w:hAnsi="Calibri"/>
          <w:bCs/>
          <w:sz w:val="22"/>
          <w:szCs w:val="22"/>
        </w:rPr>
        <w:footnoteReference w:id="77"/>
      </w:r>
    </w:p>
    <w:p w:rsidR="00123658" w:rsidRDefault="00123658" w:rsidP="00D47B5B">
      <w:pPr>
        <w:numPr>
          <w:ilvl w:val="6"/>
          <w:numId w:val="15"/>
        </w:numPr>
        <w:tabs>
          <w:tab w:val="clear" w:pos="4680"/>
          <w:tab w:val="num" w:pos="426"/>
        </w:tabs>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Pr>
          <w:rFonts w:ascii="Calibri" w:hAnsi="Calibri"/>
          <w:bCs/>
          <w:sz w:val="22"/>
          <w:szCs w:val="22"/>
        </w:rPr>
        <w:t>P</w:t>
      </w:r>
      <w:r w:rsidRPr="00F64E9C">
        <w:rPr>
          <w:rFonts w:ascii="Calibri" w:hAnsi="Calibri"/>
          <w:bCs/>
          <w:sz w:val="22"/>
          <w:szCs w:val="22"/>
        </w:rPr>
        <w:t xml:space="preserve">rojektu Beneficjent stosuje PZP oraz zapisy Wytycznych w zakresie kwalifikowalności. </w:t>
      </w:r>
    </w:p>
    <w:p w:rsidR="00123658" w:rsidRPr="00842B85" w:rsidRDefault="00123658" w:rsidP="00D47B5B">
      <w:pPr>
        <w:numPr>
          <w:ilvl w:val="6"/>
          <w:numId w:val="15"/>
        </w:numPr>
        <w:tabs>
          <w:tab w:val="clear" w:pos="4680"/>
          <w:tab w:val="num" w:pos="426"/>
        </w:tabs>
        <w:autoSpaceDE w:val="0"/>
        <w:autoSpaceDN w:val="0"/>
        <w:adjustRightInd w:val="0"/>
        <w:spacing w:before="120" w:after="120" w:line="276" w:lineRule="auto"/>
        <w:ind w:left="426"/>
        <w:jc w:val="both"/>
        <w:rPr>
          <w:rFonts w:ascii="Calibri" w:hAnsi="Calibri"/>
          <w:color w:val="000000"/>
        </w:rPr>
      </w:pPr>
      <w:r w:rsidRPr="00C750F0">
        <w:rPr>
          <w:rFonts w:ascii="Calibri" w:hAnsi="Calibri"/>
          <w:bCs/>
          <w:sz w:val="22"/>
          <w:szCs w:val="22"/>
        </w:rPr>
        <w:t xml:space="preserve">Beneficjent zobowiązany jest w szczególności do przygotowania i przeprowadzenia postępowania o udzielenie zamówienia publicznego w ramach </w:t>
      </w:r>
      <w:r>
        <w:rPr>
          <w:rFonts w:ascii="Calibri" w:hAnsi="Calibri"/>
          <w:bCs/>
          <w:sz w:val="22"/>
          <w:szCs w:val="22"/>
        </w:rPr>
        <w:t>P</w:t>
      </w:r>
      <w:r w:rsidRPr="00C750F0">
        <w:rPr>
          <w:rFonts w:ascii="Calibri" w:hAnsi="Calibri"/>
          <w:bCs/>
          <w:sz w:val="22"/>
          <w:szCs w:val="22"/>
        </w:rPr>
        <w:t xml:space="preserve">rojektu w sposób zapewniający zachowanie uczciwej konkurencji i równe traktowanie wykonawców oraz do </w:t>
      </w:r>
      <w:r w:rsidRPr="00C750F0">
        <w:rPr>
          <w:rFonts w:ascii="Calibri" w:hAnsi="Calibri"/>
          <w:sz w:val="22"/>
          <w:szCs w:val="22"/>
        </w:rPr>
        <w:t>dokonywania wydatków w sposób celowy i oszczędny, z zachowaniem zasady uzyskiwania najlepszych efektów z danych nakładów, w sposób umożliwiający terminową realizację zadań</w:t>
      </w:r>
      <w:r w:rsidRPr="00C750F0">
        <w:rPr>
          <w:rFonts w:ascii="Calibri" w:hAnsi="Calibri"/>
          <w:bCs/>
          <w:sz w:val="22"/>
          <w:szCs w:val="22"/>
        </w:rPr>
        <w:t>.</w:t>
      </w:r>
    </w:p>
    <w:p w:rsidR="00123658" w:rsidRPr="00512914" w:rsidRDefault="00123658" w:rsidP="00D47B5B">
      <w:pPr>
        <w:numPr>
          <w:ilvl w:val="0"/>
          <w:numId w:val="15"/>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Przy zlecaniu usług cateringowych</w:t>
      </w:r>
      <w:r>
        <w:rPr>
          <w:rFonts w:ascii="Calibri" w:eastAsia="Times New Roman" w:hAnsi="Calibri" w:cs="Calibri"/>
          <w:color w:val="000000"/>
          <w:sz w:val="22"/>
          <w:szCs w:val="22"/>
        </w:rPr>
        <w:t xml:space="preserve"> i</w:t>
      </w:r>
      <w:r w:rsidRPr="00512914">
        <w:rPr>
          <w:rFonts w:ascii="Calibri" w:eastAsia="Times New Roman" w:hAnsi="Calibri" w:cs="Calibri"/>
          <w:color w:val="000000"/>
          <w:sz w:val="22"/>
          <w:szCs w:val="22"/>
        </w:rPr>
        <w:t xml:space="preserve"> informacyjno-promocyjnych, o ile takie kategorie są przewidziane w budżecie zatwierdzonego Wniosku o dofinansowanie, Beneficjent </w:t>
      </w:r>
      <w:r w:rsidR="00B93321">
        <w:rPr>
          <w:rFonts w:ascii="Calibri" w:eastAsia="Times New Roman" w:hAnsi="Calibri" w:cs="Calibri"/>
          <w:color w:val="000000"/>
          <w:sz w:val="22"/>
          <w:szCs w:val="22"/>
        </w:rPr>
        <w:t>uwzględnia aspekty</w:t>
      </w:r>
      <w:r w:rsidRPr="00512914">
        <w:rPr>
          <w:rFonts w:ascii="Calibri" w:eastAsia="Times New Roman" w:hAnsi="Calibri" w:cs="Calibri"/>
          <w:color w:val="000000"/>
          <w:sz w:val="22"/>
          <w:szCs w:val="22"/>
        </w:rPr>
        <w:t xml:space="preserve"> społeczne</w:t>
      </w:r>
      <w:r w:rsidR="00B93321" w:rsidRPr="00B93321">
        <w:rPr>
          <w:rFonts w:ascii="Calibri" w:eastAsia="Times New Roman" w:hAnsi="Calibri" w:cs="Calibri"/>
          <w:color w:val="000000"/>
          <w:sz w:val="22"/>
          <w:szCs w:val="22"/>
          <w:vertAlign w:val="superscript"/>
        </w:rPr>
        <w:footnoteReference w:id="78"/>
      </w:r>
      <w:r w:rsidRPr="00512914">
        <w:rPr>
          <w:rFonts w:ascii="Calibri" w:eastAsia="Times New Roman" w:hAnsi="Calibri" w:cs="Calibri"/>
          <w:color w:val="000000"/>
          <w:sz w:val="22"/>
          <w:szCs w:val="22"/>
        </w:rPr>
        <w:t xml:space="preserve">, w </w:t>
      </w:r>
      <w:r w:rsidRPr="00512914">
        <w:rPr>
          <w:rFonts w:ascii="Calibri" w:eastAsia="Times New Roman" w:hAnsi="Calibri" w:cs="Calibri"/>
          <w:color w:val="000000"/>
          <w:sz w:val="22"/>
          <w:szCs w:val="22"/>
        </w:rPr>
        <w:lastRenderedPageBreak/>
        <w:t xml:space="preserve">szczególności </w:t>
      </w:r>
      <w:r w:rsidR="00B93321" w:rsidRPr="00B93321">
        <w:rPr>
          <w:rFonts w:ascii="Calibri" w:eastAsia="Times New Roman" w:hAnsi="Calibri" w:cs="Calibri"/>
          <w:color w:val="000000"/>
          <w:sz w:val="22"/>
          <w:szCs w:val="22"/>
        </w:rPr>
        <w:t>poprzez stosowanie kryteriów premiujących oferty podmiotów ekonomii społecznej</w:t>
      </w:r>
      <w:r w:rsidR="00B93321" w:rsidRPr="00B93321">
        <w:rPr>
          <w:rFonts w:ascii="Calibri" w:eastAsia="Times New Roman" w:hAnsi="Calibri" w:cs="Calibri"/>
          <w:color w:val="000000"/>
          <w:sz w:val="22"/>
          <w:szCs w:val="22"/>
          <w:vertAlign w:val="superscript"/>
        </w:rPr>
        <w:footnoteReference w:id="79"/>
      </w:r>
      <w:r w:rsidR="00B93321" w:rsidRPr="00B93321">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512914">
        <w:rPr>
          <w:rFonts w:ascii="Calibri" w:eastAsia="Times New Roman" w:hAnsi="Calibri" w:cs="Calibri"/>
          <w:color w:val="000000"/>
          <w:sz w:val="22"/>
          <w:szCs w:val="22"/>
        </w:rPr>
        <w:t xml:space="preserve">, w przypadku gdy jest zobowiązany stosować do nich PZP albo zasadę konkurencyjności. </w:t>
      </w:r>
    </w:p>
    <w:p w:rsidR="00123658" w:rsidRPr="00512914" w:rsidRDefault="00123658" w:rsidP="00D47B5B">
      <w:pPr>
        <w:numPr>
          <w:ilvl w:val="0"/>
          <w:numId w:val="15"/>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Beneficjent zobowiązany jest do określenia</w:t>
      </w:r>
      <w:r>
        <w:rPr>
          <w:rFonts w:ascii="Calibri" w:eastAsia="Times New Roman" w:hAnsi="Calibri" w:cs="Calibri"/>
          <w:color w:val="000000"/>
          <w:sz w:val="22"/>
          <w:szCs w:val="22"/>
        </w:rPr>
        <w:t xml:space="preserve"> w umowie z wykonawcą</w:t>
      </w:r>
      <w:r w:rsidRPr="00512914">
        <w:rPr>
          <w:rFonts w:ascii="Calibri" w:eastAsia="Times New Roman" w:hAnsi="Calibri" w:cs="Calibri"/>
          <w:color w:val="000000"/>
          <w:sz w:val="22"/>
          <w:szCs w:val="22"/>
        </w:rPr>
        <w:t xml:space="preserve"> kary umownej z tytułu niedotrzymania warunków </w:t>
      </w:r>
      <w:r w:rsidR="00B93321">
        <w:rPr>
          <w:rFonts w:ascii="Calibri" w:eastAsia="Times New Roman" w:hAnsi="Calibri" w:cs="Calibri"/>
          <w:color w:val="000000"/>
          <w:sz w:val="22"/>
          <w:szCs w:val="22"/>
        </w:rPr>
        <w:t>w zakresie aspektów społecznych</w:t>
      </w:r>
      <w:r w:rsidR="00B93321" w:rsidRPr="00512914">
        <w:rPr>
          <w:rFonts w:ascii="Calibri" w:eastAsia="Times New Roman" w:hAnsi="Calibri" w:cs="Calibri"/>
          <w:color w:val="000000"/>
          <w:sz w:val="22"/>
          <w:szCs w:val="22"/>
        </w:rPr>
        <w:t xml:space="preserve"> </w:t>
      </w:r>
      <w:r w:rsidRPr="00512914">
        <w:rPr>
          <w:rFonts w:ascii="Calibri" w:eastAsia="Times New Roman" w:hAnsi="Calibri" w:cs="Calibri"/>
          <w:color w:val="000000"/>
          <w:sz w:val="22"/>
          <w:szCs w:val="22"/>
        </w:rPr>
        <w:t xml:space="preserve">przez wykonawcę oraz </w:t>
      </w:r>
      <w:r>
        <w:rPr>
          <w:rFonts w:ascii="Calibri" w:eastAsia="Times New Roman" w:hAnsi="Calibri" w:cs="Calibri"/>
          <w:color w:val="000000"/>
          <w:sz w:val="22"/>
          <w:szCs w:val="22"/>
        </w:rPr>
        <w:t>sposobu</w:t>
      </w:r>
      <w:r w:rsidRPr="00512914">
        <w:rPr>
          <w:rFonts w:ascii="Calibri" w:eastAsia="Times New Roman" w:hAnsi="Calibri" w:cs="Calibri"/>
          <w:color w:val="000000"/>
          <w:sz w:val="22"/>
          <w:szCs w:val="22"/>
        </w:rPr>
        <w:t xml:space="preserve"> w jaki wykonawca ma potwierdzić </w:t>
      </w:r>
      <w:r w:rsidR="00B93321" w:rsidRPr="00B93321">
        <w:rPr>
          <w:rFonts w:ascii="Calibri" w:eastAsia="Times New Roman" w:hAnsi="Calibri" w:cs="Calibri"/>
          <w:color w:val="000000"/>
          <w:sz w:val="22"/>
          <w:szCs w:val="22"/>
        </w:rPr>
        <w:t xml:space="preserve">spełnianie przedmiotowych  </w:t>
      </w:r>
      <w:r w:rsidRPr="00512914">
        <w:rPr>
          <w:rFonts w:ascii="Calibri" w:eastAsia="Times New Roman" w:hAnsi="Calibri" w:cs="Calibri"/>
          <w:color w:val="000000"/>
          <w:sz w:val="22"/>
          <w:szCs w:val="22"/>
        </w:rPr>
        <w:t xml:space="preserve">warunków. </w:t>
      </w:r>
    </w:p>
    <w:p w:rsidR="00123658" w:rsidRPr="00512914" w:rsidRDefault="00123658" w:rsidP="00D47B5B">
      <w:pPr>
        <w:numPr>
          <w:ilvl w:val="0"/>
          <w:numId w:val="15"/>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 xml:space="preserve">Wyboru </w:t>
      </w:r>
      <w:r w:rsidR="00B93321" w:rsidRPr="00B93321">
        <w:rPr>
          <w:rFonts w:ascii="Calibri" w:eastAsia="Times New Roman" w:hAnsi="Calibri" w:cs="Calibri"/>
          <w:color w:val="000000"/>
          <w:sz w:val="22"/>
          <w:szCs w:val="22"/>
        </w:rPr>
        <w:t xml:space="preserve">sposobu uwzględniania  aspektów społecznych </w:t>
      </w:r>
      <w:r>
        <w:rPr>
          <w:rFonts w:ascii="Calibri" w:eastAsia="Times New Roman" w:hAnsi="Calibri" w:cs="Calibri"/>
          <w:color w:val="000000"/>
          <w:sz w:val="22"/>
          <w:szCs w:val="22"/>
        </w:rPr>
        <w:t>dokonuje Beneficjent, przy czym</w:t>
      </w:r>
      <w:r w:rsidRPr="0051291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powinien kierować się tym, aby</w:t>
      </w:r>
      <w:r w:rsidR="00B93321" w:rsidRPr="00B93321">
        <w:rPr>
          <w:rFonts w:ascii="Calibri" w:eastAsia="Times New Roman" w:hAnsi="Calibri" w:cs="Calibri"/>
          <w:color w:val="000000"/>
          <w:sz w:val="22"/>
          <w:szCs w:val="22"/>
        </w:rPr>
        <w:t xml:space="preserve"> określone przez niego kryteria</w:t>
      </w:r>
      <w:r>
        <w:rPr>
          <w:rFonts w:ascii="Calibri" w:eastAsia="Times New Roman" w:hAnsi="Calibri" w:cs="Calibri"/>
          <w:color w:val="000000"/>
          <w:sz w:val="22"/>
          <w:szCs w:val="22"/>
        </w:rPr>
        <w:t xml:space="preserve"> </w:t>
      </w:r>
      <w:r w:rsidR="00B93321">
        <w:rPr>
          <w:rFonts w:ascii="Calibri" w:eastAsia="Times New Roman" w:hAnsi="Calibri" w:cs="Calibri"/>
          <w:color w:val="000000"/>
          <w:sz w:val="22"/>
          <w:szCs w:val="22"/>
        </w:rPr>
        <w:t>były najwłaściwsze</w:t>
      </w:r>
      <w:r w:rsidR="00B93321" w:rsidRPr="00512914">
        <w:rPr>
          <w:rFonts w:ascii="Calibri" w:eastAsia="Times New Roman" w:hAnsi="Calibri" w:cs="Calibri"/>
          <w:color w:val="000000"/>
          <w:sz w:val="22"/>
          <w:szCs w:val="22"/>
        </w:rPr>
        <w:t xml:space="preserve"> </w:t>
      </w:r>
      <w:r w:rsidRPr="00512914">
        <w:rPr>
          <w:rFonts w:ascii="Calibri" w:eastAsia="Times New Roman" w:hAnsi="Calibri" w:cs="Calibri"/>
          <w:color w:val="000000"/>
          <w:sz w:val="22"/>
          <w:szCs w:val="22"/>
        </w:rPr>
        <w:t xml:space="preserve">do osiągnięcia zamierzonego </w:t>
      </w:r>
      <w:r>
        <w:rPr>
          <w:rFonts w:ascii="Calibri" w:eastAsia="Times New Roman" w:hAnsi="Calibri" w:cs="Calibri"/>
          <w:color w:val="000000"/>
          <w:sz w:val="22"/>
          <w:szCs w:val="22"/>
        </w:rPr>
        <w:t xml:space="preserve">przez niego </w:t>
      </w:r>
      <w:r w:rsidRPr="00512914">
        <w:rPr>
          <w:rFonts w:ascii="Calibri" w:eastAsia="Times New Roman" w:hAnsi="Calibri" w:cs="Calibri"/>
          <w:color w:val="000000"/>
          <w:sz w:val="22"/>
          <w:szCs w:val="22"/>
        </w:rPr>
        <w:t xml:space="preserve">efektu. </w:t>
      </w:r>
    </w:p>
    <w:p w:rsidR="00123658" w:rsidRPr="002C1E5F" w:rsidRDefault="00123658" w:rsidP="00D47B5B">
      <w:pPr>
        <w:numPr>
          <w:ilvl w:val="0"/>
          <w:numId w:val="15"/>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2C1E5F">
        <w:rPr>
          <w:rFonts w:ascii="Calibri" w:eastAsia="Times New Roman" w:hAnsi="Calibri" w:cs="Calibri"/>
          <w:color w:val="000000"/>
          <w:sz w:val="22"/>
          <w:szCs w:val="22"/>
        </w:rPr>
        <w:t xml:space="preserve">Jeżeli w wyniku analizy rynku i uwarunkowań związanych z realizacją zamówień, o których mowa w </w:t>
      </w:r>
      <w:r w:rsidRPr="002C1E5F">
        <w:rPr>
          <w:rFonts w:ascii="Calibri" w:eastAsia="Times New Roman" w:hAnsi="Calibri" w:cs="Calibri"/>
          <w:bCs/>
          <w:color w:val="000000"/>
          <w:sz w:val="22"/>
          <w:szCs w:val="22"/>
        </w:rPr>
        <w:t>ust. 3</w:t>
      </w:r>
      <w:r w:rsidRPr="002C1E5F">
        <w:rPr>
          <w:rFonts w:ascii="Calibri" w:eastAsia="Times New Roman" w:hAnsi="Calibri" w:cs="Calibri"/>
          <w:color w:val="000000"/>
          <w:sz w:val="22"/>
          <w:szCs w:val="22"/>
        </w:rPr>
        <w:t>, Beneficjent</w:t>
      </w:r>
      <w:r>
        <w:rPr>
          <w:rFonts w:ascii="Calibri" w:eastAsia="Times New Roman" w:hAnsi="Calibri" w:cs="Calibri"/>
          <w:color w:val="000000"/>
          <w:sz w:val="22"/>
          <w:szCs w:val="22"/>
        </w:rPr>
        <w:t xml:space="preserve"> wykaże, że niemożliwe jest</w:t>
      </w:r>
      <w:r w:rsidRPr="002C1E5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udzielenie zamówienia z </w:t>
      </w:r>
      <w:r w:rsidR="00B93321" w:rsidRPr="00B93321">
        <w:rPr>
          <w:rFonts w:ascii="Calibri" w:eastAsia="Times New Roman" w:hAnsi="Calibri" w:cs="Calibri"/>
          <w:color w:val="000000"/>
          <w:sz w:val="22"/>
          <w:szCs w:val="22"/>
        </w:rPr>
        <w:t>uwzględnieniem aspektów społecznych</w:t>
      </w:r>
      <w:r w:rsidRPr="002C1E5F">
        <w:rPr>
          <w:rFonts w:ascii="Calibri" w:eastAsia="Times New Roman" w:hAnsi="Calibri" w:cs="Calibri"/>
          <w:color w:val="000000"/>
          <w:sz w:val="22"/>
          <w:szCs w:val="22"/>
        </w:rPr>
        <w:t xml:space="preserve">, to w takim </w:t>
      </w:r>
      <w:r w:rsidRPr="002C1E5F">
        <w:rPr>
          <w:rFonts w:ascii="Calibri" w:hAnsi="Calibri"/>
          <w:sz w:val="22"/>
          <w:szCs w:val="22"/>
        </w:rPr>
        <w:t xml:space="preserve">wypadku jeszcze przed wszczęciem postępowania o udzielenie zamówienia publicznego może zwrócić się </w:t>
      </w:r>
      <w:r w:rsidRPr="002C1E5F">
        <w:rPr>
          <w:rFonts w:ascii="Calibri" w:eastAsia="Times New Roman" w:hAnsi="Calibri" w:cs="Calibri"/>
          <w:color w:val="000000"/>
          <w:sz w:val="22"/>
          <w:szCs w:val="22"/>
        </w:rPr>
        <w:t>do Instytucji Zarządzającej RPOWP</w:t>
      </w:r>
      <w:r>
        <w:rPr>
          <w:rFonts w:ascii="Calibri" w:eastAsia="Times New Roman" w:hAnsi="Calibri" w:cs="Calibri"/>
          <w:color w:val="000000"/>
          <w:sz w:val="22"/>
          <w:szCs w:val="22"/>
        </w:rPr>
        <w:t xml:space="preserve"> </w:t>
      </w:r>
      <w:r w:rsidRPr="002C1E5F">
        <w:rPr>
          <w:rFonts w:ascii="Calibri" w:eastAsia="Times New Roman" w:hAnsi="Calibri" w:cs="Calibri"/>
          <w:color w:val="000000"/>
          <w:sz w:val="22"/>
          <w:szCs w:val="22"/>
        </w:rPr>
        <w:t>o wyrażenie zgody na odstąpienie od tego wymog</w:t>
      </w:r>
      <w:r>
        <w:rPr>
          <w:rFonts w:ascii="Calibri" w:eastAsia="Times New Roman" w:hAnsi="Calibri" w:cs="Calibri"/>
          <w:color w:val="000000"/>
          <w:sz w:val="22"/>
          <w:szCs w:val="22"/>
        </w:rPr>
        <w:t>u w da</w:t>
      </w:r>
      <w:r w:rsidRPr="002C1E5F">
        <w:rPr>
          <w:rFonts w:ascii="Calibri" w:eastAsia="Times New Roman" w:hAnsi="Calibri" w:cs="Calibri"/>
          <w:color w:val="000000"/>
          <w:sz w:val="22"/>
          <w:szCs w:val="22"/>
        </w:rPr>
        <w:t>nym zamówieniu publicznym</w:t>
      </w:r>
      <w:r>
        <w:rPr>
          <w:rFonts w:ascii="Calibri" w:eastAsia="Times New Roman" w:hAnsi="Calibri" w:cs="Calibri"/>
          <w:color w:val="000000"/>
          <w:sz w:val="22"/>
          <w:szCs w:val="22"/>
        </w:rPr>
        <w:t xml:space="preserve">; Beneficjent przedstawia jednocześnie </w:t>
      </w:r>
      <w:r w:rsidRPr="002C1E5F">
        <w:rPr>
          <w:rFonts w:ascii="Calibri" w:eastAsia="Times New Roman" w:hAnsi="Calibri" w:cs="Calibri"/>
          <w:color w:val="000000"/>
          <w:sz w:val="22"/>
          <w:szCs w:val="22"/>
        </w:rPr>
        <w:t>dowody świadczące o braku możl</w:t>
      </w:r>
      <w:r>
        <w:rPr>
          <w:rFonts w:ascii="Calibri" w:eastAsia="Times New Roman" w:hAnsi="Calibri" w:cs="Calibri"/>
          <w:color w:val="000000"/>
          <w:sz w:val="22"/>
          <w:szCs w:val="22"/>
        </w:rPr>
        <w:t xml:space="preserve">iwości </w:t>
      </w:r>
      <w:r w:rsidR="00B93321" w:rsidRPr="00B93321">
        <w:rPr>
          <w:rFonts w:ascii="Calibri" w:eastAsia="Times New Roman" w:hAnsi="Calibri" w:cs="Calibri"/>
          <w:color w:val="000000"/>
          <w:sz w:val="22"/>
          <w:szCs w:val="22"/>
        </w:rPr>
        <w:t>uwzględnieniem aspektów społecznych</w:t>
      </w:r>
      <w:r w:rsidR="00B93321" w:rsidRPr="00B93321" w:rsidDel="00B93321">
        <w:rPr>
          <w:rFonts w:ascii="Calibri" w:eastAsia="Times New Roman" w:hAnsi="Calibri" w:cs="Calibri"/>
          <w:color w:val="000000"/>
          <w:sz w:val="22"/>
          <w:szCs w:val="22"/>
        </w:rPr>
        <w:t xml:space="preserve"> </w:t>
      </w:r>
      <w:r w:rsidRPr="002C1E5F">
        <w:rPr>
          <w:rFonts w:ascii="Calibri" w:eastAsia="Times New Roman" w:hAnsi="Calibri" w:cs="Calibri"/>
          <w:color w:val="000000"/>
          <w:sz w:val="22"/>
          <w:szCs w:val="22"/>
        </w:rPr>
        <w:t xml:space="preserve">. IZ RPOWP w ciągu 7 dni roboczych udziela odpowiedzi. </w:t>
      </w:r>
    </w:p>
    <w:p w:rsidR="00123658" w:rsidRPr="00842B85" w:rsidRDefault="00123658" w:rsidP="00D47B5B">
      <w:pPr>
        <w:numPr>
          <w:ilvl w:val="0"/>
          <w:numId w:val="15"/>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123658" w:rsidRPr="00842B85" w:rsidRDefault="00123658" w:rsidP="00D47B5B">
      <w:pPr>
        <w:numPr>
          <w:ilvl w:val="0"/>
          <w:numId w:val="15"/>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W przypadku Projektów partnerskich ust. 1-</w:t>
      </w:r>
      <w:r>
        <w:rPr>
          <w:rFonts w:ascii="Calibri" w:hAnsi="Calibri"/>
          <w:bCs/>
          <w:sz w:val="22"/>
          <w:szCs w:val="22"/>
        </w:rPr>
        <w:t>6</w:t>
      </w:r>
      <w:r w:rsidRPr="00F802EE">
        <w:rPr>
          <w:rFonts w:ascii="Calibri" w:hAnsi="Calibri"/>
          <w:bCs/>
          <w:sz w:val="22"/>
          <w:szCs w:val="22"/>
        </w:rPr>
        <w:t xml:space="preserve">, mają zastosowanie również do partnerów. </w:t>
      </w:r>
    </w:p>
    <w:p w:rsidR="00123658" w:rsidRPr="00842B85" w:rsidRDefault="00123658" w:rsidP="00D47B5B">
      <w:pPr>
        <w:numPr>
          <w:ilvl w:val="0"/>
          <w:numId w:val="15"/>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Beneficjent oraz Partner</w:t>
      </w:r>
      <w:r w:rsidRPr="00F64E9C">
        <w:rPr>
          <w:rStyle w:val="Odwoanieprzypisudolnego"/>
          <w:rFonts w:ascii="Calibri" w:hAnsi="Calibri"/>
          <w:bCs/>
          <w:sz w:val="22"/>
          <w:szCs w:val="22"/>
        </w:rPr>
        <w:footnoteReference w:id="80"/>
      </w:r>
      <w:r w:rsidRPr="00F802EE">
        <w:rPr>
          <w:rFonts w:ascii="Calibri" w:hAnsi="Calibri"/>
          <w:bCs/>
          <w:sz w:val="22"/>
          <w:szCs w:val="22"/>
        </w:rPr>
        <w:t xml:space="preserve"> jest ponadto zobowiązany do:</w:t>
      </w:r>
    </w:p>
    <w:p w:rsidR="00123658" w:rsidRDefault="00123658" w:rsidP="00D47B5B">
      <w:pPr>
        <w:pStyle w:val="Akapitzlist10"/>
        <w:numPr>
          <w:ilvl w:val="1"/>
          <w:numId w:val="101"/>
        </w:numPr>
        <w:autoSpaceDE w:val="0"/>
        <w:autoSpaceDN w:val="0"/>
        <w:adjustRightInd w:val="0"/>
        <w:spacing w:before="120" w:after="120" w:line="276" w:lineRule="auto"/>
        <w:ind w:left="709" w:hanging="283"/>
        <w:contextualSpacing/>
        <w:jc w:val="both"/>
        <w:rPr>
          <w:rFonts w:ascii="Calibri" w:hAnsi="Calibri"/>
          <w:sz w:val="22"/>
          <w:szCs w:val="22"/>
        </w:rPr>
      </w:pPr>
      <w:r w:rsidRPr="00F64E9C">
        <w:rPr>
          <w:rFonts w:ascii="Calibri" w:hAnsi="Calibri"/>
          <w:sz w:val="22"/>
          <w:szCs w:val="22"/>
        </w:rPr>
        <w:t>udostępniania wszelkich dowodów dotyczących udzielania zamówienia publicznego na żądanie IZ RPOWP lub innych upoważnionych organów;</w:t>
      </w:r>
    </w:p>
    <w:p w:rsidR="00123658" w:rsidRPr="00842B85" w:rsidRDefault="00123658" w:rsidP="00D47B5B">
      <w:pPr>
        <w:pStyle w:val="Akapitzlist10"/>
        <w:numPr>
          <w:ilvl w:val="1"/>
          <w:numId w:val="101"/>
        </w:numPr>
        <w:autoSpaceDE w:val="0"/>
        <w:autoSpaceDN w:val="0"/>
        <w:adjustRightInd w:val="0"/>
        <w:spacing w:before="120" w:after="120" w:line="276" w:lineRule="auto"/>
        <w:ind w:left="709" w:hanging="283"/>
        <w:contextualSpacing/>
        <w:jc w:val="both"/>
        <w:rPr>
          <w:rFonts w:ascii="Calibri" w:hAnsi="Calibri"/>
          <w:bCs/>
          <w:sz w:val="22"/>
          <w:szCs w:val="22"/>
        </w:rPr>
      </w:pPr>
      <w:r w:rsidRPr="00F64E9C">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123658" w:rsidRPr="00F64E9C" w:rsidRDefault="00123658" w:rsidP="00596CF2">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20</w:t>
      </w:r>
      <w:r>
        <w:rPr>
          <w:rFonts w:ascii="Calibri" w:hAnsi="Calibri"/>
          <w:bCs/>
          <w:sz w:val="22"/>
          <w:szCs w:val="22"/>
        </w:rPr>
        <w:t>.</w:t>
      </w:r>
      <w:r w:rsidRPr="00F64E9C">
        <w:rPr>
          <w:rStyle w:val="Odwoanieprzypisudolnego"/>
          <w:rFonts w:ascii="Calibri" w:hAnsi="Calibri"/>
          <w:bCs/>
          <w:sz w:val="22"/>
          <w:szCs w:val="22"/>
        </w:rPr>
        <w:footnoteReference w:id="81"/>
      </w:r>
      <w:r w:rsidRPr="00097E66">
        <w:rPr>
          <w:rFonts w:ascii="Calibri" w:hAnsi="Calibri"/>
          <w:bCs/>
          <w:sz w:val="22"/>
          <w:szCs w:val="22"/>
          <w:vertAlign w:val="superscript"/>
        </w:rPr>
        <w:t>,</w:t>
      </w:r>
      <w:r w:rsidRPr="00F64E9C">
        <w:rPr>
          <w:rStyle w:val="Odwoanieprzypisudolnego"/>
          <w:rFonts w:ascii="Calibri" w:hAnsi="Calibri"/>
          <w:bCs/>
          <w:sz w:val="22"/>
          <w:szCs w:val="22"/>
        </w:rPr>
        <w:footnoteReference w:id="82"/>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Pr>
          <w:rFonts w:ascii="Calibri" w:hAnsi="Calibri"/>
          <w:bCs/>
          <w:sz w:val="22"/>
          <w:szCs w:val="22"/>
        </w:rPr>
        <w:t>P</w:t>
      </w:r>
      <w:r w:rsidRPr="00F64E9C">
        <w:rPr>
          <w:rFonts w:ascii="Calibri" w:hAnsi="Calibri"/>
          <w:bCs/>
          <w:sz w:val="22"/>
          <w:szCs w:val="22"/>
        </w:rPr>
        <w:t>rojektu Beneficjent stosuje zasadę konkurencyjności w</w:t>
      </w:r>
      <w:r>
        <w:rPr>
          <w:rFonts w:ascii="Calibri" w:hAnsi="Calibri"/>
          <w:bCs/>
          <w:sz w:val="22"/>
          <w:szCs w:val="22"/>
        </w:rPr>
        <w:t> </w:t>
      </w:r>
      <w:r w:rsidRPr="00F64E9C">
        <w:rPr>
          <w:rFonts w:ascii="Calibri" w:hAnsi="Calibri"/>
          <w:bCs/>
          <w:sz w:val="22"/>
          <w:szCs w:val="22"/>
        </w:rPr>
        <w:t>rozumieniu Wytycznych w zakresie kwalifikowalności.</w:t>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zobowiązany jest w szczególności do przygotowania i przeprowadzenia postępowania o udzielenie zamówienia w ramach </w:t>
      </w:r>
      <w:r>
        <w:rPr>
          <w:rFonts w:ascii="Calibri" w:hAnsi="Calibri"/>
          <w:bCs/>
          <w:sz w:val="22"/>
          <w:szCs w:val="22"/>
        </w:rPr>
        <w:t>P</w:t>
      </w:r>
      <w:r w:rsidRPr="00F64E9C">
        <w:rPr>
          <w:rFonts w:ascii="Calibri" w:hAnsi="Calibri"/>
          <w:bCs/>
          <w:sz w:val="22"/>
          <w:szCs w:val="22"/>
        </w:rPr>
        <w:t xml:space="preserve">rojektu w sposób zapewniający zachowanie uczciwej konkurencji i równe traktowanie wykonawców oraz do </w:t>
      </w:r>
      <w:r w:rsidRPr="00F64E9C">
        <w:rPr>
          <w:rFonts w:ascii="Calibri" w:hAnsi="Calibri"/>
          <w:sz w:val="22"/>
          <w:szCs w:val="22"/>
        </w:rPr>
        <w:t>dokonywania wydatków w</w:t>
      </w:r>
      <w:r>
        <w:rPr>
          <w:rFonts w:ascii="Calibri" w:hAnsi="Calibri"/>
          <w:sz w:val="22"/>
          <w:szCs w:val="22"/>
        </w:rPr>
        <w:t> </w:t>
      </w:r>
      <w:r w:rsidRPr="00F64E9C">
        <w:rPr>
          <w:rFonts w:ascii="Calibri" w:hAnsi="Calibri"/>
          <w:sz w:val="22"/>
          <w:szCs w:val="22"/>
        </w:rPr>
        <w:t>sposób celowy i oszczędny, z zachowaniem zasady uzyskiwania najlepszych efektów z danych nakładów, w sposób umożliwiający terminową realizację zadań</w:t>
      </w:r>
      <w:r w:rsidRPr="00F64E9C">
        <w:rPr>
          <w:rFonts w:ascii="Calibri" w:hAnsi="Calibri"/>
          <w:bCs/>
          <w:sz w:val="22"/>
          <w:szCs w:val="22"/>
        </w:rPr>
        <w:t>.</w:t>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jest zobowiązany </w:t>
      </w:r>
      <w:r w:rsidR="006110C5">
        <w:rPr>
          <w:rFonts w:ascii="Calibri" w:hAnsi="Calibri"/>
          <w:bCs/>
          <w:sz w:val="22"/>
          <w:szCs w:val="22"/>
        </w:rPr>
        <w:t>uwzględniać aspekty</w:t>
      </w:r>
      <w:r w:rsidRPr="00F64E9C">
        <w:rPr>
          <w:rFonts w:ascii="Calibri" w:hAnsi="Calibri"/>
          <w:bCs/>
          <w:sz w:val="22"/>
          <w:szCs w:val="22"/>
        </w:rPr>
        <w:t xml:space="preserve"> społeczne </w:t>
      </w:r>
      <w:r>
        <w:rPr>
          <w:rFonts w:ascii="Calibri" w:hAnsi="Calibri"/>
          <w:bCs/>
          <w:sz w:val="22"/>
          <w:szCs w:val="22"/>
        </w:rPr>
        <w:t xml:space="preserve">zgodnie z § 19 ust. 3-6 OWU.  </w:t>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lastRenderedPageBreak/>
        <w:t xml:space="preserve">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w:t>
      </w:r>
      <w:r>
        <w:rPr>
          <w:rFonts w:ascii="Calibri" w:hAnsi="Calibri"/>
          <w:bCs/>
          <w:sz w:val="22"/>
          <w:szCs w:val="22"/>
        </w:rPr>
        <w:t>U</w:t>
      </w:r>
      <w:r w:rsidRPr="00F64E9C">
        <w:rPr>
          <w:rFonts w:ascii="Calibri" w:hAnsi="Calibri"/>
          <w:bCs/>
          <w:sz w:val="22"/>
          <w:szCs w:val="22"/>
        </w:rPr>
        <w:t>stawy wdrożeniowej</w:t>
      </w:r>
      <w:r>
        <w:rPr>
          <w:rFonts w:ascii="Calibri" w:hAnsi="Calibri"/>
          <w:bCs/>
          <w:sz w:val="22"/>
          <w:szCs w:val="22"/>
        </w:rPr>
        <w:t>.</w:t>
      </w:r>
      <w:r w:rsidRPr="00F64E9C">
        <w:rPr>
          <w:rFonts w:ascii="Calibri" w:hAnsi="Calibri"/>
          <w:bCs/>
          <w:sz w:val="22"/>
          <w:szCs w:val="22"/>
        </w:rPr>
        <w:t xml:space="preserve"> </w:t>
      </w:r>
    </w:p>
    <w:p w:rsidR="00123658" w:rsidRPr="00F64E9C" w:rsidRDefault="00123658" w:rsidP="00D47B5B">
      <w:pPr>
        <w:numPr>
          <w:ilvl w:val="6"/>
          <w:numId w:val="90"/>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w:t>
      </w:r>
      <w:r>
        <w:rPr>
          <w:rFonts w:ascii="Calibri" w:hAnsi="Calibri"/>
          <w:bCs/>
          <w:sz w:val="22"/>
          <w:szCs w:val="22"/>
        </w:rPr>
        <w:t>P</w:t>
      </w:r>
      <w:r w:rsidRPr="00F64E9C">
        <w:rPr>
          <w:rFonts w:ascii="Calibri" w:hAnsi="Calibri"/>
          <w:bCs/>
          <w:sz w:val="22"/>
          <w:szCs w:val="22"/>
        </w:rPr>
        <w:t xml:space="preserve">rojektów partnerskich ust. 1-4 mają zastosowanie również do </w:t>
      </w:r>
      <w:r>
        <w:rPr>
          <w:rFonts w:ascii="Calibri" w:hAnsi="Calibri"/>
          <w:bCs/>
          <w:sz w:val="22"/>
          <w:szCs w:val="22"/>
        </w:rPr>
        <w:t>p</w:t>
      </w:r>
      <w:r w:rsidRPr="00F64E9C">
        <w:rPr>
          <w:rFonts w:ascii="Calibri" w:hAnsi="Calibri"/>
          <w:bCs/>
          <w:sz w:val="22"/>
          <w:szCs w:val="22"/>
        </w:rPr>
        <w:t>artnerów.</w:t>
      </w:r>
    </w:p>
    <w:p w:rsidR="00123658" w:rsidRPr="00F64E9C" w:rsidRDefault="00123658" w:rsidP="00596CF2">
      <w:pPr>
        <w:pStyle w:val="Akapitzlist10"/>
        <w:autoSpaceDE w:val="0"/>
        <w:autoSpaceDN w:val="0"/>
        <w:adjustRightInd w:val="0"/>
        <w:spacing w:before="120" w:after="120" w:line="276" w:lineRule="auto"/>
        <w:ind w:left="0"/>
        <w:jc w:val="both"/>
        <w:rPr>
          <w:rFonts w:ascii="Calibri" w:hAnsi="Calibri"/>
          <w:sz w:val="22"/>
          <w:szCs w:val="22"/>
        </w:rPr>
      </w:pPr>
    </w:p>
    <w:p w:rsidR="00123658" w:rsidRPr="00F64E9C" w:rsidRDefault="00123658" w:rsidP="00596CF2">
      <w:pPr>
        <w:pStyle w:val="Akapitzlist10"/>
        <w:autoSpaceDE w:val="0"/>
        <w:autoSpaceDN w:val="0"/>
        <w:adjustRightInd w:val="0"/>
        <w:spacing w:before="120" w:after="120" w:line="276" w:lineRule="auto"/>
        <w:ind w:left="0"/>
        <w:jc w:val="center"/>
        <w:rPr>
          <w:rFonts w:ascii="Calibri" w:hAnsi="Calibri"/>
          <w:sz w:val="22"/>
          <w:szCs w:val="22"/>
        </w:rPr>
      </w:pPr>
      <w:r w:rsidRPr="00F64E9C">
        <w:rPr>
          <w:rFonts w:ascii="Calibri" w:hAnsi="Calibri"/>
          <w:sz w:val="22"/>
          <w:szCs w:val="22"/>
        </w:rPr>
        <w:t>§ 21</w:t>
      </w:r>
      <w:r>
        <w:rPr>
          <w:rFonts w:ascii="Calibri" w:hAnsi="Calibri"/>
          <w:sz w:val="22"/>
          <w:szCs w:val="22"/>
        </w:rPr>
        <w:t>.</w:t>
      </w:r>
    </w:p>
    <w:p w:rsidR="00123658" w:rsidRPr="00F64E9C" w:rsidRDefault="00123658" w:rsidP="00596CF2">
      <w:pPr>
        <w:pStyle w:val="Akapitzlist10"/>
        <w:autoSpaceDE w:val="0"/>
        <w:autoSpaceDN w:val="0"/>
        <w:adjustRightInd w:val="0"/>
        <w:spacing w:before="120" w:after="120" w:line="276" w:lineRule="auto"/>
        <w:ind w:left="0"/>
        <w:jc w:val="both"/>
        <w:rPr>
          <w:rFonts w:ascii="Calibri" w:hAnsi="Calibri"/>
          <w:sz w:val="22"/>
          <w:szCs w:val="22"/>
        </w:rPr>
      </w:pPr>
      <w:r w:rsidRPr="00F64E9C">
        <w:rPr>
          <w:rFonts w:ascii="Calibri" w:hAnsi="Calibri"/>
          <w:sz w:val="22"/>
          <w:szCs w:val="22"/>
        </w:rPr>
        <w:t>Na Beneficjencie spoczywa obowiązek udowodnienia, że wymogi określone w § 19 lub w § 20 OWU zostały zachowane, w tym gromadzenia i przedstawiania IZ RPOWP lub innym podmiotom uprawnionym na podstawie odrębnych przepisów, dowodów, które potwierdzą spełnienie wymogów.</w:t>
      </w:r>
    </w:p>
    <w:p w:rsidR="00123658" w:rsidRPr="00F64E9C"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Reguła proporcjonalności</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22</w:t>
      </w:r>
      <w:r>
        <w:rPr>
          <w:rFonts w:ascii="Calibri" w:hAnsi="Calibri"/>
          <w:sz w:val="22"/>
          <w:szCs w:val="22"/>
        </w:rPr>
        <w:t>.</w:t>
      </w:r>
    </w:p>
    <w:p w:rsidR="00123658" w:rsidRPr="00F64E9C"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stosuje regułę proporcjonalności na zakończenie </w:t>
      </w:r>
      <w:r>
        <w:rPr>
          <w:rFonts w:ascii="Calibri" w:hAnsi="Calibri"/>
          <w:sz w:val="22"/>
          <w:szCs w:val="22"/>
        </w:rPr>
        <w:t>P</w:t>
      </w:r>
      <w:r w:rsidRPr="00F64E9C">
        <w:rPr>
          <w:rFonts w:ascii="Calibri" w:hAnsi="Calibri"/>
          <w:sz w:val="22"/>
          <w:szCs w:val="22"/>
        </w:rPr>
        <w:t>rojektu, tj. przed zatwierdzeniem końcowego wniosku o płatność :</w:t>
      </w:r>
    </w:p>
    <w:p w:rsidR="00123658" w:rsidRPr="00F64E9C" w:rsidRDefault="00123658" w:rsidP="00D47B5B">
      <w:pPr>
        <w:numPr>
          <w:ilvl w:val="1"/>
          <w:numId w:val="97"/>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niespełnienia kryterium zatwierdzonego przez Komitet Monitorujący RPO dla danego </w:t>
      </w:r>
      <w:r>
        <w:rPr>
          <w:rFonts w:ascii="Calibri" w:hAnsi="Calibri"/>
          <w:sz w:val="22"/>
          <w:szCs w:val="22"/>
        </w:rPr>
        <w:t>P</w:t>
      </w:r>
      <w:r w:rsidRPr="00F64E9C">
        <w:rPr>
          <w:rFonts w:ascii="Calibri" w:hAnsi="Calibri"/>
          <w:sz w:val="22"/>
          <w:szCs w:val="22"/>
        </w:rPr>
        <w:t xml:space="preserve">rojektu może uznać wszystkie lub odpowiednią część wydatków dotychczas rozliczonych w ramach </w:t>
      </w:r>
      <w:r>
        <w:rPr>
          <w:rFonts w:ascii="Calibri" w:hAnsi="Calibri"/>
          <w:sz w:val="22"/>
          <w:szCs w:val="22"/>
        </w:rPr>
        <w:t>P</w:t>
      </w:r>
      <w:r w:rsidRPr="00F64E9C">
        <w:rPr>
          <w:rFonts w:ascii="Calibri" w:hAnsi="Calibri"/>
          <w:sz w:val="22"/>
          <w:szCs w:val="22"/>
        </w:rPr>
        <w:t>rojektu za niekwalifikowalne,</w:t>
      </w:r>
    </w:p>
    <w:p w:rsidR="00123658" w:rsidRPr="00F64E9C" w:rsidRDefault="00123658" w:rsidP="00D47B5B">
      <w:pPr>
        <w:numPr>
          <w:ilvl w:val="1"/>
          <w:numId w:val="97"/>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nieosiągnięcia celu </w:t>
      </w:r>
      <w:r>
        <w:rPr>
          <w:rFonts w:ascii="Calibri" w:hAnsi="Calibri"/>
          <w:sz w:val="22"/>
          <w:szCs w:val="22"/>
        </w:rPr>
        <w:t>P</w:t>
      </w:r>
      <w:r w:rsidRPr="00F64E9C">
        <w:rPr>
          <w:rFonts w:ascii="Calibri" w:hAnsi="Calibri"/>
          <w:sz w:val="22"/>
          <w:szCs w:val="22"/>
        </w:rPr>
        <w:t>rojektu (wyrażonego wskaźnikami produktu lub rezultatu w zależności od założeń wskazanych w zatwierdzonym wniosku), wysokość wydatków w</w:t>
      </w:r>
      <w:r>
        <w:rPr>
          <w:rFonts w:ascii="Calibri" w:hAnsi="Calibri"/>
          <w:sz w:val="22"/>
          <w:szCs w:val="22"/>
        </w:rPr>
        <w:t> </w:t>
      </w:r>
      <w:r w:rsidRPr="00F64E9C">
        <w:rPr>
          <w:rFonts w:ascii="Calibri" w:hAnsi="Calibri"/>
          <w:sz w:val="22"/>
          <w:szCs w:val="22"/>
        </w:rPr>
        <w:t xml:space="preserve">dotychczas zatwierdzonych wnioskach o płatność może zostać proporcjonalnie zmniejszona. </w:t>
      </w:r>
    </w:p>
    <w:p w:rsidR="00123658" w:rsidRPr="00F64E9C"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Zastosowanie reguły proporcjonalności ma miejsce pod warunkiem, że nieosiągnięcie założeń merytorycznych </w:t>
      </w:r>
      <w:r>
        <w:rPr>
          <w:rFonts w:ascii="Calibri" w:hAnsi="Calibri"/>
          <w:sz w:val="22"/>
          <w:szCs w:val="22"/>
        </w:rPr>
        <w:t>P</w:t>
      </w:r>
      <w:r w:rsidRPr="00F64E9C">
        <w:rPr>
          <w:rFonts w:ascii="Calibri" w:hAnsi="Calibri"/>
          <w:sz w:val="22"/>
          <w:szCs w:val="22"/>
        </w:rPr>
        <w:t xml:space="preserve">rojektu wynika z przyczyn leżących po stronie Beneficjenta. Podczas ustalania stopnia nieosiągnięcia założeń merytorycznych </w:t>
      </w:r>
      <w:r>
        <w:rPr>
          <w:rFonts w:ascii="Calibri" w:hAnsi="Calibri"/>
          <w:sz w:val="22"/>
          <w:szCs w:val="22"/>
        </w:rPr>
        <w:t>P</w:t>
      </w:r>
      <w:r w:rsidRPr="00F64E9C">
        <w:rPr>
          <w:rFonts w:ascii="Calibri" w:hAnsi="Calibri"/>
          <w:sz w:val="22"/>
          <w:szCs w:val="22"/>
        </w:rPr>
        <w:t xml:space="preserve">rojektu IZ RPOWP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RPOWP może odstąpić od rozliczenia </w:t>
      </w:r>
      <w:r>
        <w:rPr>
          <w:rFonts w:ascii="Calibri" w:hAnsi="Calibri"/>
          <w:sz w:val="22"/>
          <w:szCs w:val="22"/>
        </w:rPr>
        <w:t>P</w:t>
      </w:r>
      <w:r w:rsidRPr="00F64E9C">
        <w:rPr>
          <w:rFonts w:ascii="Calibri" w:hAnsi="Calibri"/>
          <w:sz w:val="22"/>
          <w:szCs w:val="22"/>
        </w:rPr>
        <w:t xml:space="preserve">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Reguła proporcjonalności nie ma zastosowania w przypadku wystąpienia siły wyższej.</w:t>
      </w:r>
    </w:p>
    <w:p w:rsidR="00123658"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przypadku </w:t>
      </w:r>
      <w:r>
        <w:rPr>
          <w:rFonts w:ascii="Calibri" w:hAnsi="Calibri"/>
          <w:sz w:val="22"/>
          <w:szCs w:val="22"/>
        </w:rPr>
        <w:t>P</w:t>
      </w:r>
      <w:r w:rsidRPr="00F64E9C">
        <w:rPr>
          <w:rFonts w:ascii="Calibri" w:hAnsi="Calibri"/>
          <w:sz w:val="22"/>
          <w:szCs w:val="22"/>
        </w:rPr>
        <w:t xml:space="preserve">rojektów partnerskich sposób egzekwowania przez Beneficjenta od </w:t>
      </w:r>
      <w:r>
        <w:rPr>
          <w:rFonts w:ascii="Calibri" w:hAnsi="Calibri"/>
          <w:sz w:val="22"/>
          <w:szCs w:val="22"/>
        </w:rPr>
        <w:t>p</w:t>
      </w:r>
      <w:r w:rsidRPr="00F64E9C">
        <w:rPr>
          <w:rFonts w:ascii="Calibri" w:hAnsi="Calibri"/>
          <w:sz w:val="22"/>
          <w:szCs w:val="22"/>
        </w:rPr>
        <w:t xml:space="preserve">artnerów </w:t>
      </w:r>
      <w:r>
        <w:rPr>
          <w:rFonts w:ascii="Calibri" w:hAnsi="Calibri"/>
          <w:sz w:val="22"/>
          <w:szCs w:val="22"/>
        </w:rPr>
        <w:t>P</w:t>
      </w:r>
      <w:r w:rsidRPr="00F64E9C">
        <w:rPr>
          <w:rFonts w:ascii="Calibri" w:hAnsi="Calibri"/>
          <w:sz w:val="22"/>
          <w:szCs w:val="22"/>
        </w:rPr>
        <w:t xml:space="preserve">rojektu </w:t>
      </w:r>
      <w:r>
        <w:rPr>
          <w:rFonts w:ascii="Calibri" w:hAnsi="Calibri"/>
          <w:sz w:val="22"/>
          <w:szCs w:val="22"/>
        </w:rPr>
        <w:t>zwrotu środków</w:t>
      </w:r>
      <w:r w:rsidRPr="00F64E9C">
        <w:rPr>
          <w:rFonts w:ascii="Calibri" w:hAnsi="Calibri"/>
          <w:sz w:val="22"/>
          <w:szCs w:val="22"/>
        </w:rPr>
        <w:t xml:space="preserve"> wynikających z zastosowania reguły proporcjonalności z powodu nieosiągnięcia założeń </w:t>
      </w:r>
      <w:r>
        <w:rPr>
          <w:rFonts w:ascii="Calibri" w:hAnsi="Calibri"/>
          <w:sz w:val="22"/>
          <w:szCs w:val="22"/>
        </w:rPr>
        <w:t>P</w:t>
      </w:r>
      <w:r w:rsidRPr="00F64E9C">
        <w:rPr>
          <w:rFonts w:ascii="Calibri" w:hAnsi="Calibri"/>
          <w:sz w:val="22"/>
          <w:szCs w:val="22"/>
        </w:rPr>
        <w:t xml:space="preserve">rojektu z winy </w:t>
      </w:r>
      <w:r>
        <w:rPr>
          <w:rFonts w:ascii="Calibri" w:hAnsi="Calibri"/>
          <w:sz w:val="22"/>
          <w:szCs w:val="22"/>
        </w:rPr>
        <w:t>p</w:t>
      </w:r>
      <w:r w:rsidRPr="00F64E9C">
        <w:rPr>
          <w:rFonts w:ascii="Calibri" w:hAnsi="Calibri"/>
          <w:sz w:val="22"/>
          <w:szCs w:val="22"/>
        </w:rPr>
        <w:t xml:space="preserve">artnera reguluje umowa </w:t>
      </w:r>
      <w:r>
        <w:rPr>
          <w:rFonts w:ascii="Calibri" w:hAnsi="Calibri"/>
          <w:sz w:val="22"/>
          <w:szCs w:val="22"/>
        </w:rPr>
        <w:t xml:space="preserve">o </w:t>
      </w:r>
      <w:r w:rsidRPr="00F64E9C">
        <w:rPr>
          <w:rFonts w:ascii="Calibri" w:hAnsi="Calibri"/>
          <w:sz w:val="22"/>
          <w:szCs w:val="22"/>
        </w:rPr>
        <w:t>partners</w:t>
      </w:r>
      <w:r>
        <w:rPr>
          <w:rFonts w:ascii="Calibri" w:hAnsi="Calibri"/>
          <w:sz w:val="22"/>
          <w:szCs w:val="22"/>
        </w:rPr>
        <w:t>twie</w:t>
      </w:r>
      <w:r w:rsidRPr="00F64E9C">
        <w:rPr>
          <w:rFonts w:ascii="Calibri" w:hAnsi="Calibri"/>
          <w:sz w:val="22"/>
          <w:szCs w:val="22"/>
        </w:rPr>
        <w:t>.</w:t>
      </w:r>
    </w:p>
    <w:p w:rsidR="00123658"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2F5CF8">
        <w:rPr>
          <w:rFonts w:ascii="Calibri" w:hAnsi="Calibri"/>
          <w:sz w:val="22"/>
          <w:szCs w:val="22"/>
        </w:rPr>
        <w:t xml:space="preserve">Kwota pomniejszona określona jako stopień niezrealizowanego wskaźnika </w:t>
      </w:r>
      <w:r>
        <w:rPr>
          <w:rFonts w:ascii="Calibri" w:hAnsi="Calibri"/>
          <w:sz w:val="22"/>
          <w:szCs w:val="22"/>
        </w:rPr>
        <w:t>wiąże</w:t>
      </w:r>
      <w:r w:rsidRPr="002F5CF8">
        <w:rPr>
          <w:rFonts w:ascii="Calibri" w:hAnsi="Calibri"/>
          <w:sz w:val="22"/>
          <w:szCs w:val="22"/>
        </w:rPr>
        <w:t xml:space="preserve"> się z procentowym pomniejszeniem wydatków kwalifikowalnych </w:t>
      </w:r>
      <w:r>
        <w:rPr>
          <w:rFonts w:ascii="Calibri" w:hAnsi="Calibri"/>
          <w:sz w:val="22"/>
          <w:szCs w:val="22"/>
        </w:rPr>
        <w:t>P</w:t>
      </w:r>
      <w:r w:rsidRPr="002F5CF8">
        <w:rPr>
          <w:rFonts w:ascii="Calibri" w:hAnsi="Calibri"/>
          <w:sz w:val="22"/>
          <w:szCs w:val="22"/>
        </w:rPr>
        <w:t xml:space="preserve">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t>
      </w:r>
      <w:r>
        <w:rPr>
          <w:rFonts w:ascii="Calibri" w:hAnsi="Calibri"/>
          <w:sz w:val="22"/>
          <w:szCs w:val="22"/>
        </w:rPr>
        <w:t xml:space="preserve">wiąże </w:t>
      </w:r>
      <w:r w:rsidRPr="002F5CF8">
        <w:rPr>
          <w:rFonts w:ascii="Calibri" w:hAnsi="Calibri"/>
          <w:sz w:val="22"/>
          <w:szCs w:val="22"/>
        </w:rPr>
        <w:t xml:space="preserve">się to z pomniejszeniem kosztów pośrednich </w:t>
      </w:r>
      <w:r>
        <w:rPr>
          <w:rFonts w:ascii="Calibri" w:hAnsi="Calibri"/>
          <w:sz w:val="22"/>
          <w:szCs w:val="22"/>
        </w:rPr>
        <w:t>P</w:t>
      </w:r>
      <w:r w:rsidRPr="002F5CF8">
        <w:rPr>
          <w:rFonts w:ascii="Calibri" w:hAnsi="Calibri"/>
          <w:sz w:val="22"/>
          <w:szCs w:val="22"/>
        </w:rPr>
        <w:t>rojektu proporcjonalnie do udziału wydatków z zadań merytorycznych związany</w:t>
      </w:r>
      <w:r>
        <w:rPr>
          <w:rFonts w:ascii="Calibri" w:hAnsi="Calibri"/>
          <w:sz w:val="22"/>
          <w:szCs w:val="22"/>
        </w:rPr>
        <w:t>ch</w:t>
      </w:r>
      <w:r w:rsidRPr="002F5CF8">
        <w:rPr>
          <w:rFonts w:ascii="Calibri" w:hAnsi="Calibri"/>
          <w:sz w:val="22"/>
          <w:szCs w:val="22"/>
        </w:rPr>
        <w:t xml:space="preserve"> bezpośrednio z nieosiągniętym </w:t>
      </w:r>
      <w:r w:rsidRPr="002F5CF8">
        <w:rPr>
          <w:rFonts w:ascii="Calibri" w:hAnsi="Calibri"/>
          <w:sz w:val="22"/>
          <w:szCs w:val="22"/>
        </w:rPr>
        <w:lastRenderedPageBreak/>
        <w:t xml:space="preserve">wskaźnikiem w stosunku do całkowitej kwoty wydatków kwalifikowalnych </w:t>
      </w:r>
      <w:r>
        <w:rPr>
          <w:rFonts w:ascii="Calibri" w:hAnsi="Calibri"/>
          <w:sz w:val="22"/>
          <w:szCs w:val="22"/>
        </w:rPr>
        <w:t>P</w:t>
      </w:r>
      <w:r w:rsidRPr="002F5CF8">
        <w:rPr>
          <w:rFonts w:ascii="Calibri" w:hAnsi="Calibri"/>
          <w:sz w:val="22"/>
          <w:szCs w:val="22"/>
        </w:rPr>
        <w:t xml:space="preserve">rojektu (z wyłączeniem kosztów pośrednich) oraz biorąc pod uwagę stopień nieosiągnięcia wskaźnika. </w:t>
      </w:r>
    </w:p>
    <w:p w:rsidR="00123658" w:rsidRPr="00E96840" w:rsidRDefault="00123658" w:rsidP="00D47B5B">
      <w:pPr>
        <w:numPr>
          <w:ilvl w:val="6"/>
          <w:numId w:val="88"/>
        </w:numPr>
        <w:autoSpaceDE w:val="0"/>
        <w:autoSpaceDN w:val="0"/>
        <w:adjustRightInd w:val="0"/>
        <w:spacing w:before="120" w:after="120" w:line="276" w:lineRule="auto"/>
        <w:ind w:left="426"/>
        <w:jc w:val="both"/>
        <w:rPr>
          <w:rFonts w:ascii="Calibri" w:hAnsi="Calibri"/>
          <w:sz w:val="22"/>
          <w:szCs w:val="22"/>
        </w:rPr>
      </w:pPr>
      <w:r w:rsidRPr="00E96840">
        <w:rPr>
          <w:rFonts w:ascii="Calibri" w:hAnsi="Calibri"/>
          <w:sz w:val="22"/>
          <w:szCs w:val="22"/>
        </w:rPr>
        <w:t>Kwota wydatków niekwalifikowanych ustalona w wyniku zastosowania reguły proporcjonalności nie stanowi nieprawidłowości. IZ RPOWP wzywa Beneficjenta do zwrotu wydatków niekwalifikowanych bez odsetek w terminie 14 dni kalendarzowych od dnia otrzymania wezwania do zwrotu środków. W przypadku braku zwrotu środków IZ RPOWP wystosuje wezwanie do zwrotu środków wraz z odsetkami liczonymi jak od zaległości podatkowych zgodnie z § 8 OWU.</w:t>
      </w:r>
    </w:p>
    <w:p w:rsidR="00123658" w:rsidRPr="00F64E9C" w:rsidRDefault="00123658" w:rsidP="00596CF2">
      <w:pPr>
        <w:autoSpaceDE w:val="0"/>
        <w:autoSpaceDN w:val="0"/>
        <w:adjustRightInd w:val="0"/>
        <w:spacing w:before="120" w:after="120" w:line="276" w:lineRule="auto"/>
        <w:rPr>
          <w:rFonts w:ascii="Calibri" w:hAnsi="Calibri"/>
          <w:b/>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Przetwarzanie danych osobowych</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23</w:t>
      </w:r>
      <w:r>
        <w:rPr>
          <w:rFonts w:ascii="Calibri" w:hAnsi="Calibri"/>
          <w:sz w:val="22"/>
          <w:szCs w:val="22"/>
        </w:rPr>
        <w:t>.</w:t>
      </w:r>
    </w:p>
    <w:p w:rsidR="00123658" w:rsidRPr="00F64E9C" w:rsidRDefault="00123658" w:rsidP="00097E66">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Prawa i obowiązki Stron w zakresie przetwarzania danych osobowych w trakcie realizacji Umowy określa Porozumienie w sprawie przetwarzania danych osobowych, stanowiące </w:t>
      </w:r>
      <w:r w:rsidRPr="00F64E9C">
        <w:rPr>
          <w:rFonts w:ascii="Calibri" w:hAnsi="Calibri"/>
          <w:b/>
          <w:sz w:val="22"/>
          <w:szCs w:val="22"/>
        </w:rPr>
        <w:t>Załącznik nr 5 do Umowy</w:t>
      </w:r>
      <w:r w:rsidRPr="00F64E9C">
        <w:rPr>
          <w:rFonts w:ascii="Calibri" w:hAnsi="Calibri"/>
          <w:sz w:val="22"/>
          <w:szCs w:val="22"/>
        </w:rPr>
        <w:t>, które jednocześnie w związku z tym uszczegóławia postanowienia § 24.</w:t>
      </w:r>
    </w:p>
    <w:p w:rsidR="00123658" w:rsidRPr="00F64E9C" w:rsidRDefault="00123658" w:rsidP="00596CF2">
      <w:pPr>
        <w:autoSpaceDE w:val="0"/>
        <w:autoSpaceDN w:val="0"/>
        <w:adjustRightInd w:val="0"/>
        <w:spacing w:before="120" w:after="120" w:line="276" w:lineRule="auto"/>
        <w:jc w:val="both"/>
        <w:rPr>
          <w:rFonts w:ascii="Calibri" w:hAnsi="Calibri"/>
          <w:b/>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Zasady wykorzystywania systemu teleinformatycznego</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vertAlign w:val="superscript"/>
        </w:rPr>
      </w:pPr>
      <w:r w:rsidRPr="00F64E9C">
        <w:rPr>
          <w:rFonts w:ascii="Calibri" w:hAnsi="Calibri"/>
          <w:sz w:val="22"/>
          <w:szCs w:val="22"/>
        </w:rPr>
        <w:t>§ 24</w:t>
      </w:r>
      <w:r>
        <w:rPr>
          <w:rFonts w:ascii="Calibri" w:hAnsi="Calibri"/>
          <w:sz w:val="22"/>
          <w:szCs w:val="22"/>
        </w:rPr>
        <w:t>.</w:t>
      </w:r>
    </w:p>
    <w:p w:rsidR="00866BDA" w:rsidRDefault="00123658" w:rsidP="00596CF2">
      <w:pPr>
        <w:pStyle w:val="Akapitzlist10"/>
        <w:numPr>
          <w:ilvl w:val="0"/>
          <w:numId w:val="11"/>
        </w:numPr>
        <w:autoSpaceDE w:val="0"/>
        <w:autoSpaceDN w:val="0"/>
        <w:adjustRightInd w:val="0"/>
        <w:spacing w:before="120" w:after="120" w:line="276" w:lineRule="auto"/>
        <w:ind w:left="426"/>
        <w:jc w:val="both"/>
        <w:rPr>
          <w:rFonts w:ascii="Calibri" w:hAnsi="Calibri"/>
          <w:sz w:val="22"/>
          <w:szCs w:val="22"/>
          <w:lang w:eastAsia="en-US"/>
        </w:rPr>
      </w:pPr>
      <w:r w:rsidRPr="00F64E9C">
        <w:rPr>
          <w:rFonts w:ascii="Calibri" w:hAnsi="Calibri"/>
          <w:sz w:val="22"/>
          <w:szCs w:val="22"/>
        </w:rPr>
        <w:t xml:space="preserve">Beneficjent zobowiązuje się do wykorzystywania SL2014 w procesie rozliczania Projektu oraz komunikowania z IZ RPOWP, zgodnie z aktualną instrukcją Użytkownika udostępnioną przez IZ RPOWP na stronie internetowej RPOWP www.rpo.wrotapodlasia.pl oraz Portalu. </w:t>
      </w:r>
    </w:p>
    <w:p w:rsidR="00727D98" w:rsidRDefault="00123658" w:rsidP="009664FF">
      <w:pPr>
        <w:pStyle w:val="Akapitzlist10"/>
        <w:autoSpaceDE w:val="0"/>
        <w:autoSpaceDN w:val="0"/>
        <w:adjustRightInd w:val="0"/>
        <w:spacing w:before="120" w:after="120" w:line="276" w:lineRule="auto"/>
        <w:ind w:left="426"/>
        <w:jc w:val="both"/>
        <w:rPr>
          <w:rFonts w:ascii="Calibri" w:hAnsi="Calibri"/>
          <w:sz w:val="22"/>
          <w:szCs w:val="22"/>
          <w:lang w:eastAsia="en-US"/>
        </w:rPr>
      </w:pPr>
      <w:r w:rsidRPr="00F64E9C">
        <w:rPr>
          <w:rFonts w:ascii="Calibri" w:hAnsi="Calibri"/>
          <w:sz w:val="22"/>
          <w:szCs w:val="22"/>
        </w:rPr>
        <w:t>Wykorzystanie SL2014 obejmuje co najmniej przesyłanie:</w:t>
      </w:r>
    </w:p>
    <w:p w:rsidR="00123658" w:rsidRPr="00F64E9C"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wniosków o płatność,</w:t>
      </w:r>
    </w:p>
    <w:p w:rsidR="00123658" w:rsidRPr="00F64E9C"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dokumentów potwierdzających kwalifikowalność wydatków ponoszonych w ramach Projektu i wykazywanych we wnioskach o płatność,</w:t>
      </w:r>
    </w:p>
    <w:p w:rsidR="00123658"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danych uczestników Projektu</w:t>
      </w:r>
      <w:r w:rsidR="006578DD">
        <w:rPr>
          <w:rFonts w:ascii="Calibri" w:hAnsi="Calibri"/>
          <w:sz w:val="22"/>
          <w:szCs w:val="22"/>
        </w:rPr>
        <w:t>,</w:t>
      </w:r>
    </w:p>
    <w:p w:rsidR="00011613" w:rsidRPr="00F64E9C" w:rsidRDefault="00011613"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w:t>
      </w:r>
      <w:r w:rsidR="00C065F8">
        <w:rPr>
          <w:rFonts w:ascii="Calibri" w:hAnsi="Calibri"/>
          <w:sz w:val="22"/>
          <w:szCs w:val="22"/>
        </w:rPr>
        <w:t>elu</w:t>
      </w:r>
      <w:r>
        <w:rPr>
          <w:rFonts w:ascii="Calibri" w:hAnsi="Calibri"/>
          <w:sz w:val="22"/>
          <w:szCs w:val="22"/>
        </w:rPr>
        <w:t xml:space="preserve"> Projektu</w:t>
      </w:r>
      <w:r w:rsidR="00425A28">
        <w:rPr>
          <w:rStyle w:val="Odwoanieprzypisudolnego"/>
          <w:rFonts w:ascii="Calibri" w:hAnsi="Calibri"/>
          <w:sz w:val="22"/>
          <w:szCs w:val="22"/>
        </w:rPr>
        <w:footnoteReference w:id="83"/>
      </w:r>
      <w:r w:rsidR="006578DD">
        <w:rPr>
          <w:rFonts w:ascii="Calibri" w:hAnsi="Calibri"/>
          <w:sz w:val="22"/>
          <w:szCs w:val="22"/>
        </w:rPr>
        <w:t>,</w:t>
      </w:r>
    </w:p>
    <w:p w:rsidR="00123658"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harmonogramu płatności,</w:t>
      </w:r>
    </w:p>
    <w:p w:rsidR="00866BDA" w:rsidRPr="00F64E9C" w:rsidRDefault="00866BDA"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866BDA">
        <w:rPr>
          <w:rFonts w:ascii="Calibri" w:hAnsi="Calibri"/>
          <w:sz w:val="22"/>
          <w:szCs w:val="22"/>
        </w:rPr>
        <w:t xml:space="preserve">korespondencji, w tym zgłaszania zmian dotyczących realizacji </w:t>
      </w:r>
      <w:r w:rsidR="00E17BAB">
        <w:rPr>
          <w:rFonts w:ascii="Calibri" w:hAnsi="Calibri"/>
          <w:sz w:val="22"/>
          <w:szCs w:val="22"/>
        </w:rPr>
        <w:t>P</w:t>
      </w:r>
      <w:r w:rsidRPr="00866BDA">
        <w:rPr>
          <w:rFonts w:ascii="Calibri" w:hAnsi="Calibri"/>
          <w:sz w:val="22"/>
          <w:szCs w:val="22"/>
        </w:rPr>
        <w:t>rojektu</w:t>
      </w:r>
      <w:r>
        <w:rPr>
          <w:rFonts w:ascii="Calibri" w:hAnsi="Calibri"/>
          <w:sz w:val="22"/>
          <w:szCs w:val="22"/>
        </w:rPr>
        <w:t>,</w:t>
      </w:r>
    </w:p>
    <w:p w:rsidR="00123658" w:rsidRDefault="0012365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innych dokumentów związanych z realizacją Projektu, w tym niezbędnych do przeprowadzenia kontroli Projektu</w:t>
      </w:r>
      <w:r w:rsidR="00E04B50">
        <w:rPr>
          <w:rFonts w:ascii="Calibri" w:hAnsi="Calibri"/>
          <w:sz w:val="22"/>
          <w:szCs w:val="22"/>
        </w:rPr>
        <w:t>,</w:t>
      </w:r>
    </w:p>
    <w:p w:rsidR="00F04CD9" w:rsidRPr="00184B78" w:rsidRDefault="00184B78" w:rsidP="00D47B5B">
      <w:pPr>
        <w:numPr>
          <w:ilvl w:val="1"/>
          <w:numId w:val="91"/>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zmian</w:t>
      </w:r>
      <w:r w:rsidR="000D1B0D">
        <w:rPr>
          <w:rFonts w:ascii="Calibri" w:hAnsi="Calibri"/>
          <w:sz w:val="22"/>
          <w:szCs w:val="22"/>
        </w:rPr>
        <w:t xml:space="preserve"> </w:t>
      </w:r>
      <w:r>
        <w:rPr>
          <w:rFonts w:ascii="Calibri" w:hAnsi="Calibri"/>
          <w:sz w:val="22"/>
          <w:szCs w:val="22"/>
        </w:rPr>
        <w:t>w zakresie nadania/zmiany/wycofania</w:t>
      </w:r>
      <w:r w:rsidR="00F04CD9" w:rsidRPr="00184B78">
        <w:rPr>
          <w:rFonts w:ascii="Calibri" w:hAnsi="Calibri"/>
          <w:sz w:val="22"/>
          <w:szCs w:val="22"/>
        </w:rPr>
        <w:t xml:space="preserve"> dostępu</w:t>
      </w:r>
      <w:r w:rsidR="00F04CD9">
        <w:rPr>
          <w:rFonts w:ascii="Calibri" w:hAnsi="Calibri"/>
          <w:sz w:val="22"/>
          <w:szCs w:val="22"/>
        </w:rPr>
        <w:t xml:space="preserve"> </w:t>
      </w:r>
      <w:r w:rsidRPr="00184B78">
        <w:rPr>
          <w:rFonts w:ascii="Calibri" w:hAnsi="Calibri"/>
          <w:sz w:val="22"/>
          <w:szCs w:val="22"/>
        </w:rPr>
        <w:t>dla osób uprawnionych</w:t>
      </w:r>
      <w:r w:rsidR="00F04CD9" w:rsidRPr="00184B78">
        <w:rPr>
          <w:rFonts w:ascii="Calibri" w:hAnsi="Calibri"/>
          <w:sz w:val="22"/>
          <w:szCs w:val="22"/>
        </w:rPr>
        <w:t xml:space="preserve"> do SL2014</w:t>
      </w:r>
      <w:r>
        <w:rPr>
          <w:rFonts w:ascii="Calibri" w:hAnsi="Calibri"/>
          <w:sz w:val="22"/>
          <w:szCs w:val="22"/>
        </w:rPr>
        <w:t xml:space="preserve">, o </w:t>
      </w:r>
      <w:r w:rsidRPr="00184B78">
        <w:rPr>
          <w:rFonts w:ascii="Calibri" w:hAnsi="Calibri"/>
          <w:sz w:val="22"/>
          <w:szCs w:val="22"/>
        </w:rPr>
        <w:t>których mowa w ust. 4</w:t>
      </w:r>
      <w:r>
        <w:rPr>
          <w:rFonts w:ascii="Calibri" w:hAnsi="Calibri"/>
          <w:sz w:val="22"/>
          <w:szCs w:val="22"/>
        </w:rPr>
        <w:t xml:space="preserve"> (</w:t>
      </w:r>
      <w:r w:rsidR="00782D13" w:rsidRPr="00782D13">
        <w:rPr>
          <w:rFonts w:ascii="Calibri" w:hAnsi="Calibri"/>
          <w:sz w:val="22"/>
          <w:szCs w:val="22"/>
        </w:rPr>
        <w:t xml:space="preserve">w formie zeskanowanych </w:t>
      </w:r>
      <w:r>
        <w:rPr>
          <w:rFonts w:ascii="Calibri" w:hAnsi="Calibri"/>
          <w:sz w:val="22"/>
          <w:szCs w:val="22"/>
        </w:rPr>
        <w:t>wniosków</w:t>
      </w:r>
      <w:r w:rsidR="00057E84">
        <w:rPr>
          <w:rFonts w:ascii="Calibri" w:hAnsi="Calibri"/>
          <w:sz w:val="22"/>
          <w:szCs w:val="22"/>
        </w:rPr>
        <w:t xml:space="preserve"> o nadanie/zmianę/wycofanie </w:t>
      </w:r>
      <w:r w:rsidR="00057E84" w:rsidRPr="00184B78">
        <w:rPr>
          <w:rFonts w:ascii="Calibri" w:hAnsi="Calibri"/>
          <w:sz w:val="22"/>
          <w:szCs w:val="22"/>
        </w:rPr>
        <w:t>dostępu</w:t>
      </w:r>
      <w:r w:rsidR="00057E84">
        <w:rPr>
          <w:rFonts w:ascii="Calibri" w:hAnsi="Calibri"/>
          <w:sz w:val="22"/>
          <w:szCs w:val="22"/>
        </w:rPr>
        <w:t xml:space="preserve"> </w:t>
      </w:r>
      <w:r w:rsidR="00057E84" w:rsidRPr="00184B78">
        <w:rPr>
          <w:rFonts w:ascii="Calibri" w:hAnsi="Calibri"/>
          <w:sz w:val="22"/>
          <w:szCs w:val="22"/>
        </w:rPr>
        <w:t>dla osób uprawnionych do SL2014</w:t>
      </w:r>
      <w:r>
        <w:rPr>
          <w:rFonts w:ascii="Calibri" w:hAnsi="Calibri"/>
          <w:sz w:val="22"/>
          <w:szCs w:val="22"/>
        </w:rPr>
        <w:t>).</w:t>
      </w:r>
    </w:p>
    <w:p w:rsidR="00123658" w:rsidRPr="00F64E9C" w:rsidRDefault="00123658" w:rsidP="00596CF2">
      <w:pPr>
        <w:spacing w:before="120" w:after="120" w:line="276" w:lineRule="auto"/>
        <w:ind w:left="426"/>
        <w:jc w:val="both"/>
        <w:rPr>
          <w:rFonts w:ascii="Calibri" w:hAnsi="Calibri"/>
          <w:sz w:val="22"/>
          <w:szCs w:val="22"/>
        </w:rPr>
      </w:pPr>
      <w:r w:rsidRPr="00F64E9C">
        <w:rPr>
          <w:rFonts w:ascii="Calibri" w:hAnsi="Calibri"/>
          <w:sz w:val="22"/>
          <w:szCs w:val="22"/>
        </w:rPr>
        <w:t>Przekazanie dokumentów, o których mowa w pkt 2, 3</w:t>
      </w:r>
      <w:r w:rsidR="00327090">
        <w:rPr>
          <w:rFonts w:ascii="Calibri" w:hAnsi="Calibri"/>
          <w:sz w:val="22"/>
          <w:szCs w:val="22"/>
        </w:rPr>
        <w:t>,</w:t>
      </w:r>
      <w:r w:rsidR="00011613">
        <w:rPr>
          <w:rFonts w:ascii="Calibri" w:hAnsi="Calibri"/>
          <w:sz w:val="22"/>
          <w:szCs w:val="22"/>
        </w:rPr>
        <w:t xml:space="preserve"> 4</w:t>
      </w:r>
      <w:r w:rsidR="006578DD">
        <w:rPr>
          <w:rStyle w:val="Odwoanieprzypisudolnego"/>
          <w:rFonts w:ascii="Calibri" w:hAnsi="Calibri"/>
          <w:sz w:val="22"/>
          <w:szCs w:val="22"/>
        </w:rPr>
        <w:footnoteReference w:id="84"/>
      </w:r>
      <w:r w:rsidR="00011613">
        <w:rPr>
          <w:rFonts w:ascii="Calibri" w:hAnsi="Calibri"/>
          <w:sz w:val="22"/>
          <w:szCs w:val="22"/>
        </w:rPr>
        <w:t>,</w:t>
      </w:r>
      <w:r w:rsidRPr="00F64E9C">
        <w:rPr>
          <w:rFonts w:ascii="Calibri" w:hAnsi="Calibri"/>
          <w:sz w:val="22"/>
          <w:szCs w:val="22"/>
        </w:rPr>
        <w:t xml:space="preserve"> </w:t>
      </w:r>
      <w:r w:rsidR="00011613">
        <w:rPr>
          <w:rFonts w:ascii="Calibri" w:hAnsi="Calibri"/>
          <w:sz w:val="22"/>
          <w:szCs w:val="22"/>
        </w:rPr>
        <w:t xml:space="preserve">7 </w:t>
      </w:r>
      <w:r w:rsidR="00184B78">
        <w:rPr>
          <w:rFonts w:ascii="Calibri" w:hAnsi="Calibri"/>
          <w:sz w:val="22"/>
          <w:szCs w:val="22"/>
        </w:rPr>
        <w:t xml:space="preserve">i </w:t>
      </w:r>
      <w:r w:rsidR="00011613">
        <w:rPr>
          <w:rFonts w:ascii="Calibri" w:hAnsi="Calibri"/>
          <w:sz w:val="22"/>
          <w:szCs w:val="22"/>
        </w:rPr>
        <w:t>8</w:t>
      </w:r>
      <w:r w:rsidR="00011613" w:rsidRPr="00F64E9C">
        <w:rPr>
          <w:rFonts w:ascii="Calibri" w:hAnsi="Calibri"/>
          <w:sz w:val="22"/>
          <w:szCs w:val="22"/>
        </w:rPr>
        <w:t xml:space="preserve"> </w:t>
      </w:r>
      <w:r w:rsidRPr="00F64E9C">
        <w:rPr>
          <w:rFonts w:ascii="Calibri" w:hAnsi="Calibri"/>
          <w:sz w:val="22"/>
          <w:szCs w:val="22"/>
        </w:rPr>
        <w:t>drogą elektroniczną nie zdejmuje z</w:t>
      </w:r>
      <w:r>
        <w:rPr>
          <w:rFonts w:ascii="Calibri" w:hAnsi="Calibri"/>
          <w:sz w:val="22"/>
          <w:szCs w:val="22"/>
        </w:rPr>
        <w:t> </w:t>
      </w:r>
      <w:r w:rsidRPr="00F64E9C">
        <w:rPr>
          <w:rFonts w:ascii="Calibri" w:hAnsi="Calibri"/>
          <w:sz w:val="22"/>
          <w:szCs w:val="22"/>
        </w:rPr>
        <w:t>Beneficjenta i Partnerów obowiązku przechowywania oryginałów dokumentów i ich udostępniania podczas kontroli na miejscu.</w:t>
      </w:r>
      <w:r w:rsidR="00E17BAB">
        <w:rPr>
          <w:rFonts w:ascii="Calibri" w:hAnsi="Calibri"/>
          <w:sz w:val="22"/>
          <w:szCs w:val="22"/>
        </w:rPr>
        <w:t xml:space="preserve">  </w:t>
      </w:r>
    </w:p>
    <w:p w:rsidR="00123658" w:rsidRPr="00F30E10"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Beneficjent i IZ RPOWP uznają za prawnie wiążące przyjęte w Umowie rozwiązania stosowane w zakresie </w:t>
      </w:r>
      <w:r w:rsidRPr="00F30E10">
        <w:rPr>
          <w:rFonts w:ascii="Calibri" w:hAnsi="Calibri"/>
          <w:sz w:val="22"/>
          <w:szCs w:val="22"/>
        </w:rPr>
        <w:t>komunikacji i wymiany danych w SL2014, bez możliwości kwestionowania skutków ich stosowania.</w:t>
      </w:r>
    </w:p>
    <w:p w:rsidR="0059238D" w:rsidRPr="00F30E10" w:rsidRDefault="003D6E8A" w:rsidP="0059238D">
      <w:pPr>
        <w:pStyle w:val="Akapitzlist10"/>
        <w:numPr>
          <w:ilvl w:val="0"/>
          <w:numId w:val="11"/>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lastRenderedPageBreak/>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w:t>
      </w:r>
      <w:r w:rsidR="00335181">
        <w:rPr>
          <w:rFonts w:ascii="Calibri" w:hAnsi="Calibri"/>
          <w:sz w:val="22"/>
          <w:szCs w:val="22"/>
        </w:rPr>
        <w:t xml:space="preserve"> (Beneficjent)</w:t>
      </w:r>
      <w:r w:rsidRPr="00F30E10">
        <w:rPr>
          <w:rFonts w:ascii="Calibri" w:hAnsi="Calibri"/>
          <w:sz w:val="22"/>
          <w:szCs w:val="22"/>
        </w:rPr>
        <w:t xml:space="preserve"> tworzy zbiorczy wniosek o płatność. </w:t>
      </w:r>
      <w:r w:rsidR="00F04CD9" w:rsidRPr="00F30E10">
        <w:rPr>
          <w:rFonts w:ascii="Calibri" w:hAnsi="Calibri"/>
          <w:sz w:val="22"/>
          <w:szCs w:val="22"/>
        </w:rPr>
        <w:t xml:space="preserve">                            </w:t>
      </w:r>
      <w:r w:rsidR="009824C0" w:rsidRPr="00F30E10">
        <w:rPr>
          <w:rFonts w:ascii="Calibri" w:hAnsi="Calibri"/>
          <w:sz w:val="22"/>
          <w:szCs w:val="22"/>
        </w:rPr>
        <w:t>W</w:t>
      </w:r>
      <w:r w:rsidR="0059238D" w:rsidRPr="00F30E10">
        <w:rPr>
          <w:rFonts w:ascii="Calibri" w:hAnsi="Calibri"/>
          <w:sz w:val="22"/>
          <w:szCs w:val="22"/>
        </w:rPr>
        <w:t xml:space="preserve"> przypadku tej formuły</w:t>
      </w:r>
      <w:r w:rsidR="009824C0" w:rsidRPr="00F30E10">
        <w:rPr>
          <w:rFonts w:ascii="Calibri" w:hAnsi="Calibri"/>
          <w:sz w:val="22"/>
          <w:szCs w:val="22"/>
        </w:rPr>
        <w:t xml:space="preserve"> obowiązki partnerów </w:t>
      </w:r>
      <w:r w:rsidR="0059238D" w:rsidRPr="00F30E10">
        <w:rPr>
          <w:rFonts w:ascii="Calibri" w:hAnsi="Calibri"/>
          <w:sz w:val="22"/>
          <w:szCs w:val="22"/>
        </w:rPr>
        <w:t>obejmują także przygotowanie</w:t>
      </w:r>
      <w:r w:rsidR="009824C0" w:rsidRPr="00F30E10">
        <w:rPr>
          <w:rFonts w:ascii="Calibri" w:hAnsi="Calibri"/>
          <w:sz w:val="22"/>
          <w:szCs w:val="22"/>
        </w:rPr>
        <w:t xml:space="preserve"> częściowych harmonogramów płatności oraz </w:t>
      </w:r>
      <w:r w:rsidR="0059238D" w:rsidRPr="00F30E10">
        <w:rPr>
          <w:rFonts w:ascii="Calibri" w:hAnsi="Calibri"/>
          <w:sz w:val="22"/>
          <w:szCs w:val="22"/>
        </w:rPr>
        <w:t xml:space="preserve">rejestrowania danych w zakresie personelu projektu. </w:t>
      </w:r>
    </w:p>
    <w:p w:rsidR="003D6E8A" w:rsidRPr="006C5F9C" w:rsidRDefault="003D6E8A" w:rsidP="0059238D">
      <w:pPr>
        <w:pStyle w:val="Akapitzlist10"/>
        <w:autoSpaceDE w:val="0"/>
        <w:autoSpaceDN w:val="0"/>
        <w:adjustRightInd w:val="0"/>
        <w:spacing w:line="276" w:lineRule="auto"/>
        <w:ind w:left="425"/>
        <w:jc w:val="both"/>
        <w:rPr>
          <w:rFonts w:ascii="Calibri" w:hAnsi="Calibri"/>
          <w:sz w:val="22"/>
          <w:szCs w:val="22"/>
        </w:rPr>
      </w:pPr>
      <w:r w:rsidRPr="006C5F9C">
        <w:rPr>
          <w:rFonts w:ascii="Calibri" w:hAnsi="Calibri"/>
          <w:sz w:val="22"/>
          <w:szCs w:val="22"/>
        </w:rPr>
        <w:t>W przypadku projektu, który nie jest rozliczany w formule partnerskiej wnioski o płatność</w:t>
      </w:r>
      <w:r w:rsidR="00203702" w:rsidRPr="006C5F9C">
        <w:rPr>
          <w:rFonts w:ascii="Calibri" w:hAnsi="Calibri"/>
          <w:sz w:val="22"/>
          <w:szCs w:val="22"/>
        </w:rPr>
        <w:br/>
      </w:r>
      <w:r w:rsidR="0059238D" w:rsidRPr="006C5F9C">
        <w:rPr>
          <w:rFonts w:ascii="Calibri" w:hAnsi="Calibri"/>
          <w:sz w:val="22"/>
          <w:szCs w:val="22"/>
        </w:rPr>
        <w:t>i harmonogramy płatności</w:t>
      </w:r>
      <w:r w:rsidRPr="006C5F9C">
        <w:rPr>
          <w:rFonts w:ascii="Calibri" w:hAnsi="Calibri"/>
          <w:sz w:val="22"/>
          <w:szCs w:val="22"/>
        </w:rPr>
        <w:t xml:space="preserve"> w systemie SL2014</w:t>
      </w:r>
      <w:r w:rsidR="00203702" w:rsidRPr="006C5F9C">
        <w:rPr>
          <w:rFonts w:ascii="Calibri" w:hAnsi="Calibri"/>
          <w:sz w:val="22"/>
          <w:szCs w:val="22"/>
        </w:rPr>
        <w:t xml:space="preserve"> przygotowuje tylko Partner wiodący</w:t>
      </w:r>
      <w:r w:rsidRPr="006C5F9C">
        <w:rPr>
          <w:rFonts w:ascii="Calibri" w:hAnsi="Calibri"/>
          <w:sz w:val="22"/>
          <w:szCs w:val="22"/>
        </w:rPr>
        <w:t xml:space="preserve">. </w:t>
      </w:r>
    </w:p>
    <w:p w:rsidR="006C5F9C" w:rsidRPr="006C5F9C" w:rsidRDefault="00123658" w:rsidP="006C5F9C">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rPr>
      </w:pPr>
      <w:r w:rsidRPr="006C5F9C">
        <w:rPr>
          <w:rFonts w:ascii="Calibri" w:hAnsi="Calibri"/>
          <w:sz w:val="22"/>
          <w:szCs w:val="22"/>
        </w:rPr>
        <w:t xml:space="preserve">Beneficjent </w:t>
      </w:r>
      <w:r w:rsidRPr="006C5F9C">
        <w:rPr>
          <w:rFonts w:ascii="Calibri" w:hAnsi="Calibri"/>
          <w:i/>
          <w:sz w:val="22"/>
          <w:szCs w:val="22"/>
        </w:rPr>
        <w:t>i Partnerzy</w:t>
      </w:r>
      <w:r w:rsidR="005D4A13" w:rsidRPr="006C5F9C">
        <w:rPr>
          <w:rFonts w:ascii="Calibri" w:hAnsi="Calibri"/>
          <w:i/>
          <w:sz w:val="22"/>
          <w:szCs w:val="22"/>
        </w:rPr>
        <w:t>/Realizatorzy</w:t>
      </w:r>
      <w:r w:rsidRPr="006C5F9C">
        <w:rPr>
          <w:rFonts w:ascii="Calibri" w:hAnsi="Calibri"/>
          <w:sz w:val="22"/>
          <w:szCs w:val="22"/>
        </w:rPr>
        <w:t xml:space="preserve"> wyznacza/</w:t>
      </w:r>
      <w:r w:rsidRPr="006C5F9C">
        <w:rPr>
          <w:rFonts w:ascii="Calibri" w:hAnsi="Calibri"/>
          <w:i/>
          <w:sz w:val="22"/>
          <w:szCs w:val="22"/>
        </w:rPr>
        <w:t>ją</w:t>
      </w:r>
      <w:r w:rsidRPr="006C5F9C">
        <w:rPr>
          <w:rFonts w:ascii="Calibri" w:hAnsi="Calibri"/>
          <w:sz w:val="22"/>
          <w:szCs w:val="22"/>
        </w:rPr>
        <w:t xml:space="preserve"> osoby uprawnione do wykonywania w jego/</w:t>
      </w:r>
      <w:r w:rsidRPr="006C5F9C">
        <w:rPr>
          <w:rFonts w:ascii="Calibri" w:hAnsi="Calibri"/>
          <w:i/>
          <w:sz w:val="22"/>
          <w:szCs w:val="22"/>
        </w:rPr>
        <w:t>ich</w:t>
      </w:r>
      <w:r w:rsidRPr="006C5F9C">
        <w:rPr>
          <w:rFonts w:ascii="Calibri" w:hAnsi="Calibri"/>
          <w:sz w:val="22"/>
          <w:szCs w:val="22"/>
        </w:rPr>
        <w:t xml:space="preserve"> imieniu czynności związanych z realizacją Projektu i zgłasza/</w:t>
      </w:r>
      <w:r w:rsidRPr="006C5F9C">
        <w:rPr>
          <w:rFonts w:ascii="Calibri" w:hAnsi="Calibri"/>
          <w:i/>
          <w:sz w:val="22"/>
          <w:szCs w:val="22"/>
        </w:rPr>
        <w:t xml:space="preserve">ją </w:t>
      </w:r>
      <w:r w:rsidRPr="006C5F9C">
        <w:rPr>
          <w:rFonts w:ascii="Calibri" w:hAnsi="Calibri"/>
          <w:sz w:val="22"/>
          <w:szCs w:val="22"/>
        </w:rPr>
        <w:t xml:space="preserve">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osobowych, stanowiącym Załącznik nr 5 do Umowy. </w:t>
      </w:r>
      <w:r w:rsidR="005D4A13" w:rsidRPr="006C5F9C">
        <w:rPr>
          <w:rFonts w:ascii="Calibri" w:hAnsi="Calibri"/>
          <w:sz w:val="22"/>
          <w:szCs w:val="22"/>
        </w:rPr>
        <w:t>W przypadku projektu, który nie jest rozliczany w formule partnerskiej</w:t>
      </w:r>
      <w:r w:rsidR="006C5F9C">
        <w:rPr>
          <w:rFonts w:ascii="Calibri" w:hAnsi="Calibri"/>
          <w:sz w:val="22"/>
          <w:szCs w:val="22"/>
        </w:rPr>
        <w:t>,</w:t>
      </w:r>
      <w:r w:rsidR="005D4A13" w:rsidRPr="006C5F9C">
        <w:rPr>
          <w:rFonts w:ascii="Calibri" w:hAnsi="Calibri"/>
          <w:sz w:val="22"/>
          <w:szCs w:val="22"/>
        </w:rPr>
        <w:t xml:space="preserve"> </w:t>
      </w:r>
      <w:r w:rsidR="006C5F9C" w:rsidRPr="006C5F9C">
        <w:rPr>
          <w:rFonts w:ascii="Calibri" w:hAnsi="Calibri"/>
          <w:sz w:val="22"/>
          <w:szCs w:val="22"/>
        </w:rPr>
        <w:t xml:space="preserve">osoby uprawnione do pracy w SL2014 wyznaczane są przez Beneficjenta, nawet jeśli są </w:t>
      </w:r>
      <w:r w:rsidR="00BA3C84">
        <w:rPr>
          <w:rFonts w:ascii="Calibri" w:hAnsi="Calibri"/>
          <w:sz w:val="22"/>
          <w:szCs w:val="22"/>
        </w:rPr>
        <w:t>one przedstawiecielami</w:t>
      </w:r>
      <w:r w:rsidR="006C5F9C" w:rsidRPr="006C5F9C">
        <w:rPr>
          <w:rFonts w:ascii="Calibri" w:hAnsi="Calibri"/>
          <w:sz w:val="22"/>
          <w:szCs w:val="22"/>
        </w:rPr>
        <w:t xml:space="preserve"> Partnera/Realizatora.</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Beneficjent zapewnia, że osoby, o których mowa w ust. </w:t>
      </w:r>
      <w:r w:rsidR="009824C0">
        <w:rPr>
          <w:rFonts w:ascii="Calibri" w:hAnsi="Calibri"/>
          <w:sz w:val="22"/>
          <w:szCs w:val="22"/>
        </w:rPr>
        <w:t>4</w:t>
      </w:r>
      <w:r w:rsidRPr="00F64E9C">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W przypadku gdy z powodów technicznych wykorzystanie profilu zaufanego ePUAP nie jest możliwe</w:t>
      </w:r>
      <w:r>
        <w:rPr>
          <w:rFonts w:ascii="Calibri" w:hAnsi="Calibri"/>
          <w:sz w:val="22"/>
          <w:szCs w:val="22"/>
        </w:rPr>
        <w:t>,</w:t>
      </w:r>
      <w:r w:rsidRPr="00F64E9C">
        <w:rPr>
          <w:rFonts w:ascii="Calibri" w:hAnsi="Calibri"/>
          <w:sz w:val="22"/>
          <w:szCs w:val="22"/>
        </w:rPr>
        <w:t xml:space="preserve"> IZ RPOWP informuje </w:t>
      </w:r>
      <w:r>
        <w:rPr>
          <w:rFonts w:ascii="Calibri" w:hAnsi="Calibri"/>
          <w:sz w:val="22"/>
          <w:szCs w:val="22"/>
        </w:rPr>
        <w:t xml:space="preserve">o tym </w:t>
      </w:r>
      <w:r w:rsidRPr="00F64E9C">
        <w:rPr>
          <w:rFonts w:ascii="Calibri" w:hAnsi="Calibri"/>
          <w:sz w:val="22"/>
          <w:szCs w:val="22"/>
        </w:rPr>
        <w:t xml:space="preserve">Beneficjenta na adres </w:t>
      </w:r>
      <w:r w:rsidRPr="0014287C">
        <w:rPr>
          <w:rFonts w:ascii="Calibri" w:hAnsi="Calibri"/>
          <w:sz w:val="22"/>
          <w:szCs w:val="22"/>
        </w:rPr>
        <w:t xml:space="preserve">poczty elektronicznej </w:t>
      </w:r>
      <w:r w:rsidRPr="00F64E9C">
        <w:rPr>
          <w:rFonts w:ascii="Calibri" w:hAnsi="Calibri"/>
          <w:sz w:val="22"/>
          <w:szCs w:val="22"/>
        </w:rPr>
        <w:t xml:space="preserve">wskazany we </w:t>
      </w:r>
      <w:r>
        <w:rPr>
          <w:rFonts w:ascii="Calibri" w:hAnsi="Calibri"/>
          <w:sz w:val="22"/>
          <w:szCs w:val="22"/>
        </w:rPr>
        <w:t>W</w:t>
      </w:r>
      <w:r w:rsidRPr="00F64E9C">
        <w:rPr>
          <w:rFonts w:ascii="Calibri" w:hAnsi="Calibri"/>
          <w:sz w:val="22"/>
          <w:szCs w:val="22"/>
        </w:rPr>
        <w:t>niosku</w:t>
      </w:r>
      <w:r>
        <w:rPr>
          <w:rFonts w:ascii="Calibri" w:hAnsi="Calibri"/>
          <w:sz w:val="22"/>
          <w:szCs w:val="22"/>
        </w:rPr>
        <w:t xml:space="preserve"> o nadanie dostępu do SL2014 </w:t>
      </w:r>
      <w:r w:rsidRPr="00DB570D">
        <w:rPr>
          <w:rFonts w:ascii="Calibri" w:hAnsi="Calibri"/>
          <w:sz w:val="22"/>
          <w:szCs w:val="22"/>
        </w:rPr>
        <w:t xml:space="preserve">lub w formie komunikatu zamieszczonego na stronie internetowej </w:t>
      </w:r>
      <w:hyperlink r:id="rId15" w:history="1">
        <w:r w:rsidRPr="00DB570D">
          <w:rPr>
            <w:rStyle w:val="Hipercze"/>
            <w:rFonts w:ascii="Calibri" w:hAnsi="Calibri"/>
            <w:sz w:val="22"/>
            <w:szCs w:val="22"/>
          </w:rPr>
          <w:t>www.rpo.wrotapodlasia.pl</w:t>
        </w:r>
      </w:hyperlink>
      <w:r>
        <w:rPr>
          <w:rFonts w:ascii="Calibri" w:hAnsi="Calibri"/>
          <w:sz w:val="22"/>
          <w:szCs w:val="22"/>
        </w:rPr>
        <w:t>.</w:t>
      </w:r>
      <w:r w:rsidRPr="00F64E9C">
        <w:rPr>
          <w:rFonts w:ascii="Calibri" w:hAnsi="Calibri"/>
          <w:sz w:val="22"/>
          <w:szCs w:val="22"/>
        </w:rPr>
        <w:t xml:space="preserve"> </w:t>
      </w:r>
      <w:r w:rsidR="006C2CD1">
        <w:rPr>
          <w:rFonts w:ascii="Calibri" w:hAnsi="Calibri"/>
          <w:sz w:val="22"/>
          <w:szCs w:val="22"/>
        </w:rPr>
        <w:t>Po uruchomieniu w systemie alternatywnej ścieżki logowania, u</w:t>
      </w:r>
      <w:r w:rsidRPr="00F64E9C">
        <w:rPr>
          <w:rFonts w:ascii="Calibri" w:hAnsi="Calibri"/>
          <w:sz w:val="22"/>
          <w:szCs w:val="22"/>
        </w:rPr>
        <w:t xml:space="preserve">wierzytelnianie następuje przez wykorzystanie loginu i hasła wygenerowanego przez SL2014, gdzie jako login stosuje się </w:t>
      </w:r>
      <w:r w:rsidRPr="00F64E9C">
        <w:rPr>
          <w:rFonts w:ascii="Calibri" w:hAnsi="Calibri"/>
          <w:i/>
          <w:sz w:val="22"/>
          <w:szCs w:val="22"/>
        </w:rPr>
        <w:t>PESEL danej osoby uprawnionej</w:t>
      </w:r>
      <w:r w:rsidRPr="00F64E9C">
        <w:rPr>
          <w:rFonts w:ascii="Calibri" w:hAnsi="Calibri"/>
          <w:sz w:val="22"/>
          <w:szCs w:val="22"/>
        </w:rPr>
        <w:t xml:space="preserve"> albo </w:t>
      </w:r>
      <w:r w:rsidRPr="00F64E9C">
        <w:rPr>
          <w:rFonts w:ascii="Calibri" w:hAnsi="Calibri"/>
          <w:i/>
          <w:sz w:val="22"/>
          <w:szCs w:val="22"/>
        </w:rPr>
        <w:t xml:space="preserve">adres </w:t>
      </w:r>
      <w:r w:rsidRPr="0014287C">
        <w:rPr>
          <w:rFonts w:ascii="Calibri" w:hAnsi="Calibri"/>
          <w:i/>
          <w:sz w:val="22"/>
          <w:szCs w:val="22"/>
        </w:rPr>
        <w:t>poczty elektronicznej</w:t>
      </w:r>
      <w:r w:rsidRPr="00F64E9C">
        <w:rPr>
          <w:rFonts w:ascii="Calibri" w:hAnsi="Calibri"/>
          <w:i/>
          <w:sz w:val="22"/>
          <w:szCs w:val="22"/>
        </w:rPr>
        <w:t xml:space="preserve"> </w:t>
      </w:r>
      <w:r w:rsidRPr="00F64E9C">
        <w:rPr>
          <w:rFonts w:ascii="Calibri" w:hAnsi="Calibri"/>
          <w:sz w:val="22"/>
          <w:szCs w:val="22"/>
        </w:rPr>
        <w:t>w</w:t>
      </w:r>
      <w:r>
        <w:rPr>
          <w:rFonts w:ascii="Calibri" w:hAnsi="Calibri"/>
          <w:sz w:val="22"/>
          <w:szCs w:val="22"/>
        </w:rPr>
        <w:t> </w:t>
      </w:r>
      <w:r w:rsidRPr="00F64E9C">
        <w:rPr>
          <w:rFonts w:ascii="Calibri" w:hAnsi="Calibri"/>
          <w:sz w:val="22"/>
          <w:szCs w:val="22"/>
        </w:rPr>
        <w:t>przypadku Beneficjenta nie mającego siedziby na terytorium Rzeczypospolitej Polskiej.</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Beneficjent zapewnia, że wszystkie osoby, o których mowa w ust. </w:t>
      </w:r>
      <w:r w:rsidR="009824C0">
        <w:rPr>
          <w:rFonts w:ascii="Calibri" w:hAnsi="Calibri"/>
          <w:sz w:val="22"/>
          <w:szCs w:val="22"/>
        </w:rPr>
        <w:t>4</w:t>
      </w:r>
      <w:r w:rsidRPr="00F64E9C">
        <w:rPr>
          <w:rFonts w:ascii="Calibri" w:hAnsi="Calibri"/>
          <w:sz w:val="22"/>
          <w:szCs w:val="22"/>
        </w:rPr>
        <w:t>, przestrzegają regulaminu bezpieczeństwa informacji przetwarzanych w SL2014 oraz instrukcji użytkownika udostępnionej przez IZ RPOWP.</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Beneficjent zobowiązuje się do każdorazowego informowania IZ RPOWP o nieautoryzowanym dostępie do danych Beneficjenta w SL2014.</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 xml:space="preserve">W przypadku niedostępności SL2014 Beneficjent zgłasza IZ RPOWP zaistniały problem na adres </w:t>
      </w:r>
      <w:r w:rsidRPr="0014287C">
        <w:rPr>
          <w:rFonts w:ascii="Calibri" w:hAnsi="Calibri"/>
          <w:sz w:val="22"/>
          <w:szCs w:val="22"/>
        </w:rPr>
        <w:t>poczty elektronicznej</w:t>
      </w:r>
      <w:r w:rsidRPr="00F64E9C">
        <w:rPr>
          <w:rFonts w:ascii="Calibri" w:hAnsi="Calibri"/>
          <w:sz w:val="22"/>
          <w:szCs w:val="22"/>
        </w:rPr>
        <w:t xml:space="preserve"> </w:t>
      </w:r>
      <w:r w:rsidR="006662A3" w:rsidRPr="006662A3">
        <w:rPr>
          <w:rFonts w:ascii="Calibri" w:hAnsi="Calibri"/>
          <w:sz w:val="22"/>
          <w:szCs w:val="22"/>
        </w:rPr>
        <w:t>amiz.rppd@wrotapodlasia.pl</w:t>
      </w:r>
      <w:r w:rsidR="006662A3" w:rsidRPr="006662A3" w:rsidDel="006662A3">
        <w:rPr>
          <w:rFonts w:ascii="Calibri" w:hAnsi="Calibri"/>
          <w:sz w:val="22"/>
          <w:szCs w:val="22"/>
        </w:rPr>
        <w:t xml:space="preserve"> </w:t>
      </w:r>
      <w:r w:rsidRPr="00F64E9C">
        <w:rPr>
          <w:rFonts w:ascii="Calibri" w:hAnsi="Calibri"/>
          <w:sz w:val="22"/>
          <w:szCs w:val="22"/>
        </w:rPr>
        <w:t xml:space="preserve"> </w:t>
      </w:r>
      <w:r w:rsidRPr="00DB570D">
        <w:rPr>
          <w:rFonts w:ascii="Calibri" w:hAnsi="Calibri"/>
          <w:sz w:val="22"/>
          <w:szCs w:val="22"/>
        </w:rPr>
        <w:t>IZ RPOWP dokonuje potwierdzenia awarii SL2014 informując Beneficjenta na adres e-mail wskazany we Wniosku 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dostępu do SL2014</w:t>
      </w:r>
      <w:r w:rsidRPr="00DB570D">
        <w:rPr>
          <w:rFonts w:ascii="Calibri" w:hAnsi="Calibri"/>
          <w:sz w:val="22"/>
          <w:szCs w:val="22"/>
        </w:rPr>
        <w:t xml:space="preserve"> lub w formie komunikatu zamieszczonego na stronie internetowej </w:t>
      </w:r>
      <w:hyperlink r:id="rId16" w:history="1">
        <w:r w:rsidRPr="00DB570D">
          <w:rPr>
            <w:rStyle w:val="Hipercze"/>
            <w:rFonts w:ascii="Calibri" w:hAnsi="Calibri"/>
            <w:sz w:val="22"/>
            <w:szCs w:val="22"/>
          </w:rPr>
          <w:t>www.rpo.wrotapodlasia.pl</w:t>
        </w:r>
      </w:hyperlink>
      <w:r w:rsidRPr="00DB570D">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W przypadku potwierdzenia </w:t>
      </w:r>
      <w:r w:rsidRPr="0023125B">
        <w:rPr>
          <w:rFonts w:ascii="Calibri" w:hAnsi="Calibri"/>
          <w:sz w:val="22"/>
          <w:szCs w:val="22"/>
        </w:rPr>
        <w:t xml:space="preserve">przez IZ </w:t>
      </w:r>
      <w:r>
        <w:rPr>
          <w:rFonts w:ascii="Calibri" w:hAnsi="Calibri"/>
          <w:sz w:val="22"/>
          <w:szCs w:val="22"/>
        </w:rPr>
        <w:t xml:space="preserve">RPOWP </w:t>
      </w:r>
      <w:r w:rsidRPr="00F64E9C">
        <w:rPr>
          <w:rFonts w:ascii="Calibri" w:hAnsi="Calibri"/>
          <w:sz w:val="22"/>
          <w:szCs w:val="22"/>
        </w:rPr>
        <w:t>awarii SL2014</w:t>
      </w:r>
      <w:r>
        <w:rPr>
          <w:rFonts w:ascii="Calibri" w:hAnsi="Calibri"/>
          <w:sz w:val="22"/>
          <w:szCs w:val="22"/>
        </w:rPr>
        <w:t>,</w:t>
      </w:r>
      <w:r w:rsidRPr="00F64E9C">
        <w:rPr>
          <w:rFonts w:ascii="Calibri" w:hAnsi="Calibri"/>
          <w:sz w:val="22"/>
          <w:szCs w:val="22"/>
        </w:rPr>
        <w:t xml:space="preserve">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w:t>
      </w:r>
      <w:r w:rsidRPr="0014287C">
        <w:rPr>
          <w:rFonts w:ascii="Calibri" w:hAnsi="Calibri"/>
          <w:sz w:val="22"/>
          <w:szCs w:val="22"/>
        </w:rPr>
        <w:t>poczty elektronicznej</w:t>
      </w:r>
      <w:r w:rsidRPr="00F64E9C">
        <w:rPr>
          <w:rFonts w:ascii="Calibri" w:hAnsi="Calibri"/>
          <w:sz w:val="22"/>
          <w:szCs w:val="22"/>
        </w:rPr>
        <w:t xml:space="preserve"> wskazany we Wniosku</w:t>
      </w:r>
      <w:r w:rsidRPr="00E96FBB">
        <w:rPr>
          <w:rFonts w:ascii="Calibri" w:hAnsi="Calibri"/>
          <w:sz w:val="22"/>
          <w:szCs w:val="22"/>
        </w:rPr>
        <w:t xml:space="preserve"> </w:t>
      </w:r>
      <w:r w:rsidRPr="00DB570D">
        <w:rPr>
          <w:rFonts w:ascii="Calibri" w:hAnsi="Calibri"/>
          <w:sz w:val="22"/>
          <w:szCs w:val="22"/>
        </w:rPr>
        <w:t>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 xml:space="preserve">dostępu do SL2014 </w:t>
      </w:r>
      <w:r w:rsidRPr="00DB570D">
        <w:rPr>
          <w:rFonts w:ascii="Calibri" w:hAnsi="Calibri"/>
          <w:sz w:val="22"/>
          <w:szCs w:val="22"/>
        </w:rPr>
        <w:t xml:space="preserve">lub w formie komunikatu zamieszczonego na stronie internetowej </w:t>
      </w:r>
      <w:hyperlink r:id="rId17" w:history="1">
        <w:r w:rsidRPr="00DB570D">
          <w:rPr>
            <w:rStyle w:val="Hipercze"/>
            <w:rFonts w:ascii="Calibri" w:hAnsi="Calibri"/>
            <w:sz w:val="22"/>
            <w:szCs w:val="22"/>
          </w:rPr>
          <w:t>www.rpo.wrotapodlasia.pl</w:t>
        </w:r>
      </w:hyperlink>
      <w:r w:rsidRPr="00F64E9C">
        <w:rPr>
          <w:rFonts w:ascii="Calibri" w:hAnsi="Calibri"/>
          <w:sz w:val="22"/>
          <w:szCs w:val="22"/>
        </w:rPr>
        <w:t>, Beneficjent zaś zobowiązuje się uzupełnić dane w SL2014 w zakresie dokumentów przekazanych drogą pisemną w terminie 5 dni roboczych od otrzymania tej informacji.</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color w:val="000000"/>
          <w:sz w:val="22"/>
          <w:szCs w:val="22"/>
        </w:rPr>
        <w:t xml:space="preserve">Beneficjent zobowiązuje się do wprowadzania do SL2014 danych dotyczących angażowania personelu Projektu zgodnie z zakresem określonym w </w:t>
      </w:r>
      <w:r w:rsidRPr="00F64E9C">
        <w:rPr>
          <w:rFonts w:ascii="Calibri" w:hAnsi="Calibri"/>
          <w:sz w:val="22"/>
          <w:szCs w:val="22"/>
        </w:rPr>
        <w:t xml:space="preserve">Wytycznych w zakresie warunków gromadzenia i </w:t>
      </w:r>
      <w:r w:rsidRPr="00F64E9C">
        <w:rPr>
          <w:rFonts w:ascii="Calibri" w:hAnsi="Calibri"/>
          <w:sz w:val="22"/>
          <w:szCs w:val="22"/>
        </w:rPr>
        <w:lastRenderedPageBreak/>
        <w:t>przekazywania danych w postaci elektronicznej na lata 2014 – 2020 pod rygorem uznania związanych z tym wydatków za niekwalifikowalne.</w:t>
      </w:r>
    </w:p>
    <w:p w:rsidR="00123658" w:rsidRPr="00F64E9C" w:rsidRDefault="00123658" w:rsidP="00596CF2">
      <w:pPr>
        <w:pStyle w:val="Akapitzlist10"/>
        <w:numPr>
          <w:ilvl w:val="0"/>
          <w:numId w:val="11"/>
        </w:numPr>
        <w:autoSpaceDE w:val="0"/>
        <w:autoSpaceDN w:val="0"/>
        <w:adjustRightInd w:val="0"/>
        <w:spacing w:before="120" w:after="120" w:line="276" w:lineRule="auto"/>
        <w:ind w:left="426" w:hanging="357"/>
        <w:jc w:val="both"/>
        <w:rPr>
          <w:rFonts w:ascii="Calibri" w:hAnsi="Calibri"/>
          <w:sz w:val="22"/>
          <w:szCs w:val="22"/>
          <w:lang w:eastAsia="en-US"/>
        </w:rPr>
      </w:pPr>
      <w:r w:rsidRPr="00F64E9C">
        <w:rPr>
          <w:rFonts w:ascii="Calibri" w:hAnsi="Calibri"/>
          <w:sz w:val="22"/>
          <w:szCs w:val="22"/>
        </w:rPr>
        <w:t>Nie mogą być przedmiotem komunikacji wyłącznie przy wykorzystaniu SL2014:</w:t>
      </w:r>
    </w:p>
    <w:p w:rsidR="00123658" w:rsidRPr="00F64E9C" w:rsidRDefault="00123658" w:rsidP="00596CF2">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zmiany treści Umowy, z wyłączeniem </w:t>
      </w:r>
      <w:r>
        <w:rPr>
          <w:rFonts w:ascii="Calibri" w:hAnsi="Calibri"/>
          <w:sz w:val="22"/>
          <w:szCs w:val="22"/>
        </w:rPr>
        <w:t>h</w:t>
      </w:r>
      <w:r w:rsidRPr="00F64E9C">
        <w:rPr>
          <w:rFonts w:ascii="Calibri" w:hAnsi="Calibri"/>
          <w:sz w:val="22"/>
          <w:szCs w:val="22"/>
        </w:rPr>
        <w:t xml:space="preserve">armonogramu płatności, </w:t>
      </w:r>
    </w:p>
    <w:p w:rsidR="00123658" w:rsidRPr="00F64E9C" w:rsidRDefault="00123658" w:rsidP="00596CF2">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kontrole na miejscu przeprowadzane w ramach Projektu</w:t>
      </w:r>
      <w:r>
        <w:rPr>
          <w:rFonts w:ascii="Calibri" w:hAnsi="Calibri"/>
          <w:sz w:val="22"/>
          <w:szCs w:val="22"/>
        </w:rPr>
        <w:t>,</w:t>
      </w:r>
    </w:p>
    <w:p w:rsidR="00123658" w:rsidRPr="00F64E9C" w:rsidRDefault="00123658" w:rsidP="00596CF2">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dochodzenie zwrotu środków od Beneficjenta, w tym prowadzenie postępowania administracyjnego w celu wydania decyzji o zwrocie środków.</w:t>
      </w:r>
    </w:p>
    <w:p w:rsidR="00123658" w:rsidRPr="00F64E9C" w:rsidRDefault="00123658" w:rsidP="00596CF2">
      <w:pPr>
        <w:autoSpaceDE w:val="0"/>
        <w:autoSpaceDN w:val="0"/>
        <w:adjustRightInd w:val="0"/>
        <w:spacing w:before="120" w:after="120" w:line="276" w:lineRule="auto"/>
        <w:rPr>
          <w:rFonts w:ascii="Calibri" w:hAnsi="Calibri"/>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Wyodrębniona ewidencja wydatków i kosztów</w:t>
      </w:r>
      <w:r w:rsidRPr="00F64E9C">
        <w:rPr>
          <w:rStyle w:val="Odwoanieprzypisudolnego"/>
          <w:rFonts w:ascii="Calibri" w:hAnsi="Calibri"/>
          <w:b/>
          <w:sz w:val="22"/>
          <w:szCs w:val="22"/>
        </w:rPr>
        <w:footnoteReference w:id="85"/>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25</w:t>
      </w:r>
      <w:r>
        <w:rPr>
          <w:rFonts w:ascii="Calibri" w:hAnsi="Calibri"/>
          <w:sz w:val="22"/>
          <w:szCs w:val="22"/>
        </w:rPr>
        <w:t>.</w:t>
      </w:r>
    </w:p>
    <w:p w:rsidR="00123658" w:rsidRPr="00F64E9C" w:rsidRDefault="00123658" w:rsidP="00596CF2">
      <w:pPr>
        <w:pStyle w:val="Akapitzlist10"/>
        <w:numPr>
          <w:ilvl w:val="0"/>
          <w:numId w:val="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zobowiązuje się do prowadzenia wyodrębnionej ewidencji wszystkich wydatków i</w:t>
      </w:r>
      <w:r>
        <w:rPr>
          <w:rFonts w:ascii="Calibri" w:hAnsi="Calibri"/>
          <w:sz w:val="22"/>
          <w:szCs w:val="22"/>
        </w:rPr>
        <w:t> </w:t>
      </w:r>
      <w:r w:rsidRPr="00F64E9C">
        <w:rPr>
          <w:rFonts w:ascii="Calibri" w:hAnsi="Calibri"/>
          <w:sz w:val="22"/>
          <w:szCs w:val="22"/>
        </w:rPr>
        <w:t>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123658" w:rsidRPr="00F64E9C" w:rsidRDefault="00123658" w:rsidP="00596CF2">
      <w:pPr>
        <w:pStyle w:val="Akapitzlist10"/>
        <w:numPr>
          <w:ilvl w:val="0"/>
          <w:numId w:val="8"/>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Przez wyodrębnioną ewidencję wydatków i kosztów rozumie się ewidencję prowadzoną w</w:t>
      </w:r>
      <w:r>
        <w:rPr>
          <w:rFonts w:ascii="Calibri" w:hAnsi="Calibri"/>
          <w:sz w:val="22"/>
          <w:szCs w:val="22"/>
        </w:rPr>
        <w:t> </w:t>
      </w:r>
      <w:r w:rsidRPr="00F64E9C">
        <w:rPr>
          <w:rFonts w:ascii="Calibri" w:hAnsi="Calibri"/>
          <w:sz w:val="22"/>
          <w:szCs w:val="22"/>
        </w:rPr>
        <w:t xml:space="preserve">oparciu o: </w:t>
      </w:r>
    </w:p>
    <w:p w:rsidR="00123658" w:rsidRPr="00F64E9C" w:rsidRDefault="00123658" w:rsidP="00D47B5B">
      <w:pPr>
        <w:pStyle w:val="Akapitzlist10"/>
        <w:numPr>
          <w:ilvl w:val="0"/>
          <w:numId w:val="92"/>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w:t>
      </w:r>
      <w:r>
        <w:rPr>
          <w:rFonts w:ascii="Calibri" w:hAnsi="Calibri"/>
          <w:sz w:val="22"/>
          <w:szCs w:val="22"/>
        </w:rPr>
        <w:t> </w:t>
      </w:r>
      <w:r w:rsidRPr="00F64E9C">
        <w:rPr>
          <w:rFonts w:ascii="Calibri" w:hAnsi="Calibri"/>
          <w:sz w:val="22"/>
          <w:szCs w:val="22"/>
        </w:rPr>
        <w:t>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123658" w:rsidRPr="00F64E9C" w:rsidRDefault="00123658" w:rsidP="00D47B5B">
      <w:pPr>
        <w:pStyle w:val="Akapitzlist10"/>
        <w:numPr>
          <w:ilvl w:val="0"/>
          <w:numId w:val="92"/>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Krajowe przepisy podatkowe - Beneficjent, który nie prowadzi pełnej księgowości, a rozlicza się w formie podatkowej księgi przychodów i rozchodów, ma możliwość wyboru i</w:t>
      </w:r>
      <w:r>
        <w:rPr>
          <w:rFonts w:ascii="Calibri" w:hAnsi="Calibri"/>
          <w:sz w:val="22"/>
          <w:szCs w:val="22"/>
        </w:rPr>
        <w:t> </w:t>
      </w:r>
      <w:r w:rsidRPr="00F64E9C">
        <w:rPr>
          <w:rFonts w:ascii="Calibri" w:hAnsi="Calibri"/>
          <w:sz w:val="22"/>
          <w:szCs w:val="22"/>
        </w:rPr>
        <w:t xml:space="preserve">prowadzenia na potrzeby realizowanego przez siebie Projektu, wyodrębnionej ewidencji księgowej w formie „Zestawienia wszystkich dokumentów księgowych dotyczących realizowanego projektu” według wzoru stanowiącego </w:t>
      </w:r>
      <w:r w:rsidRPr="00F64E9C">
        <w:rPr>
          <w:rFonts w:ascii="Calibri" w:hAnsi="Calibri"/>
          <w:b/>
          <w:sz w:val="22"/>
          <w:szCs w:val="22"/>
        </w:rPr>
        <w:t>załącznik nr 7</w:t>
      </w:r>
      <w:r w:rsidRPr="00F64E9C">
        <w:rPr>
          <w:rFonts w:ascii="Calibri" w:hAnsi="Calibri"/>
          <w:sz w:val="22"/>
          <w:szCs w:val="22"/>
        </w:rPr>
        <w:t xml:space="preserve"> do Umowy,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r w:rsidRPr="00097E66">
        <w:rPr>
          <w:rFonts w:ascii="Calibri" w:hAnsi="Calibri"/>
          <w:sz w:val="22"/>
          <w:szCs w:val="22"/>
        </w:rPr>
        <w:t>,</w:t>
      </w:r>
    </w:p>
    <w:p w:rsidR="00123658" w:rsidRPr="00F64E9C" w:rsidRDefault="00123658" w:rsidP="00D47B5B">
      <w:pPr>
        <w:pStyle w:val="Akapitzlist10"/>
        <w:numPr>
          <w:ilvl w:val="0"/>
          <w:numId w:val="92"/>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7 do Umowy.</w:t>
      </w:r>
    </w:p>
    <w:p w:rsidR="00123658" w:rsidRPr="00F64E9C" w:rsidRDefault="00123658" w:rsidP="00D47B5B">
      <w:pPr>
        <w:numPr>
          <w:ilvl w:val="0"/>
          <w:numId w:val="18"/>
        </w:numPr>
        <w:tabs>
          <w:tab w:val="clear" w:pos="1500"/>
          <w:tab w:val="num" w:pos="360"/>
        </w:tabs>
        <w:autoSpaceDE w:val="0"/>
        <w:autoSpaceDN w:val="0"/>
        <w:adjustRightInd w:val="0"/>
        <w:spacing w:after="78" w:line="276" w:lineRule="auto"/>
        <w:ind w:left="360"/>
        <w:jc w:val="both"/>
        <w:rPr>
          <w:rFonts w:ascii="Calibri" w:hAnsi="Calibri"/>
          <w:color w:val="000000"/>
          <w:sz w:val="22"/>
          <w:szCs w:val="22"/>
        </w:rPr>
      </w:pPr>
      <w:r w:rsidRPr="00F64E9C">
        <w:rPr>
          <w:rFonts w:ascii="Calibri" w:hAnsi="Calibri"/>
          <w:sz w:val="22"/>
          <w:szCs w:val="22"/>
        </w:rPr>
        <w:lastRenderedPageBreak/>
        <w:t xml:space="preserve">Beneficjent ma obowiązek bieżącego monitorowania </w:t>
      </w:r>
      <w:r w:rsidRPr="00F64E9C">
        <w:rPr>
          <w:rFonts w:ascii="Calibri" w:hAnsi="Calibri"/>
          <w:color w:val="000000"/>
          <w:sz w:val="22"/>
          <w:szCs w:val="22"/>
        </w:rPr>
        <w:t xml:space="preserve">oraz ewidencjonowania transz dofinansowania, z których ponoszone są wydatki w ramach </w:t>
      </w:r>
      <w:r>
        <w:rPr>
          <w:rFonts w:ascii="Calibri" w:hAnsi="Calibri"/>
          <w:color w:val="000000"/>
          <w:sz w:val="22"/>
          <w:szCs w:val="22"/>
        </w:rPr>
        <w:t>P</w:t>
      </w:r>
      <w:r w:rsidRPr="00F64E9C">
        <w:rPr>
          <w:rFonts w:ascii="Calibri" w:hAnsi="Calibri"/>
          <w:color w:val="000000"/>
          <w:sz w:val="22"/>
          <w:szCs w:val="22"/>
        </w:rPr>
        <w:t>rojektu. Przedmiotowe dane będą przedstawiane do wglądu na każdorazowe wezwanie IZ RPOWP.</w:t>
      </w:r>
    </w:p>
    <w:p w:rsidR="00123658" w:rsidRPr="00F64E9C" w:rsidRDefault="00123658" w:rsidP="00D47B5B">
      <w:pPr>
        <w:pStyle w:val="Akapitzlist10"/>
        <w:numPr>
          <w:ilvl w:val="0"/>
          <w:numId w:val="18"/>
        </w:numPr>
        <w:tabs>
          <w:tab w:val="clear" w:pos="1500"/>
          <w:tab w:val="num" w:pos="360"/>
        </w:tabs>
        <w:autoSpaceDE w:val="0"/>
        <w:autoSpaceDN w:val="0"/>
        <w:adjustRightInd w:val="0"/>
        <w:spacing w:before="120" w:after="120" w:line="276" w:lineRule="auto"/>
        <w:ind w:left="360"/>
        <w:jc w:val="both"/>
        <w:rPr>
          <w:rFonts w:ascii="Calibri" w:hAnsi="Calibri"/>
          <w:sz w:val="22"/>
          <w:szCs w:val="22"/>
        </w:rPr>
      </w:pPr>
      <w:r w:rsidRPr="00F64E9C">
        <w:rPr>
          <w:rFonts w:ascii="Calibri" w:hAnsi="Calibri"/>
          <w:sz w:val="22"/>
          <w:szCs w:val="22"/>
        </w:rPr>
        <w:t>W przypadku Projektu partnerskiego obowiązek, o którym mowa w ust. 1, dotyczy każdego z</w:t>
      </w:r>
      <w:r>
        <w:rPr>
          <w:rFonts w:ascii="Calibri" w:hAnsi="Calibri"/>
          <w:sz w:val="22"/>
          <w:szCs w:val="22"/>
        </w:rPr>
        <w:t> </w:t>
      </w:r>
      <w:r w:rsidRPr="00F64E9C">
        <w:rPr>
          <w:rFonts w:ascii="Calibri" w:hAnsi="Calibri"/>
          <w:sz w:val="22"/>
          <w:szCs w:val="22"/>
        </w:rPr>
        <w:t>Partnerów, w zakresie tej części Projektu, za której realizację odpowiada dany Partner.</w:t>
      </w:r>
    </w:p>
    <w:p w:rsidR="00123658" w:rsidRPr="00F64E9C"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Zmiany w Umowie i Projekcie</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26</w:t>
      </w:r>
      <w:r>
        <w:rPr>
          <w:rFonts w:ascii="Calibri" w:hAnsi="Calibri"/>
          <w:sz w:val="22"/>
          <w:szCs w:val="22"/>
        </w:rPr>
        <w:t>.</w:t>
      </w:r>
    </w:p>
    <w:p w:rsidR="00123658" w:rsidRDefault="00123658" w:rsidP="00D47B5B">
      <w:pPr>
        <w:numPr>
          <w:ilvl w:val="6"/>
          <w:numId w:val="9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zmian </w:t>
      </w:r>
      <w:r>
        <w:rPr>
          <w:rFonts w:ascii="Calibri" w:hAnsi="Calibri"/>
          <w:sz w:val="22"/>
          <w:szCs w:val="22"/>
        </w:rPr>
        <w:t xml:space="preserve">we Wniosku o dofinansowanie </w:t>
      </w:r>
      <w:r w:rsidRPr="00F64E9C">
        <w:rPr>
          <w:rFonts w:ascii="Calibri" w:hAnsi="Calibri"/>
          <w:sz w:val="22"/>
          <w:szCs w:val="22"/>
        </w:rPr>
        <w:t xml:space="preserve">w trakcie realizacji </w:t>
      </w:r>
      <w:r>
        <w:rPr>
          <w:rFonts w:ascii="Calibri" w:hAnsi="Calibri"/>
          <w:sz w:val="22"/>
          <w:szCs w:val="22"/>
        </w:rPr>
        <w:t>P</w:t>
      </w:r>
      <w:r w:rsidRPr="00F64E9C">
        <w:rPr>
          <w:rFonts w:ascii="Calibri" w:hAnsi="Calibri"/>
          <w:sz w:val="22"/>
          <w:szCs w:val="22"/>
        </w:rPr>
        <w:t xml:space="preserve">rojektu pod warunkiem ich zgłoszenia IZ RPOWP </w:t>
      </w:r>
      <w:r w:rsidR="00BC3A55">
        <w:rPr>
          <w:rFonts w:ascii="Calibri" w:hAnsi="Calibri"/>
          <w:sz w:val="22"/>
          <w:szCs w:val="22"/>
        </w:rPr>
        <w:t xml:space="preserve">za pośrednictwem </w:t>
      </w:r>
      <w:r w:rsidR="00BC3A55" w:rsidRPr="00BC3A55">
        <w:rPr>
          <w:rFonts w:ascii="Calibri" w:hAnsi="Calibri"/>
          <w:sz w:val="22"/>
          <w:szCs w:val="22"/>
        </w:rPr>
        <w:t xml:space="preserve"> SL2014</w:t>
      </w:r>
      <w:r w:rsidR="00BC3A55">
        <w:rPr>
          <w:rFonts w:ascii="Calibri" w:hAnsi="Calibri"/>
          <w:sz w:val="22"/>
          <w:szCs w:val="22"/>
        </w:rPr>
        <w:t xml:space="preserve"> </w:t>
      </w:r>
      <w:r w:rsidRPr="00F64E9C">
        <w:rPr>
          <w:rFonts w:ascii="Calibri" w:hAnsi="Calibri"/>
          <w:sz w:val="22"/>
          <w:szCs w:val="22"/>
        </w:rPr>
        <w:t xml:space="preserve">nie później niż na 1 miesiąc przed planowanym zakończeniem realizacji </w:t>
      </w:r>
      <w:r>
        <w:rPr>
          <w:rFonts w:ascii="Calibri" w:hAnsi="Calibri"/>
          <w:sz w:val="22"/>
          <w:szCs w:val="22"/>
        </w:rPr>
        <w:t>P</w:t>
      </w:r>
      <w:r w:rsidRPr="00F64E9C">
        <w:rPr>
          <w:rFonts w:ascii="Calibri" w:hAnsi="Calibri"/>
          <w:sz w:val="22"/>
          <w:szCs w:val="22"/>
        </w:rPr>
        <w:t xml:space="preserve">rojektu, uzyskania pisemnej akceptacji IZ RPOWP oraz przekazania </w:t>
      </w:r>
      <w:r>
        <w:rPr>
          <w:rFonts w:ascii="Calibri" w:hAnsi="Calibri"/>
          <w:sz w:val="22"/>
          <w:szCs w:val="22"/>
        </w:rPr>
        <w:t xml:space="preserve">IZ RPOWP </w:t>
      </w:r>
      <w:r w:rsidRPr="00F64E9C">
        <w:rPr>
          <w:rFonts w:ascii="Calibri" w:hAnsi="Calibri"/>
          <w:sz w:val="22"/>
          <w:szCs w:val="22"/>
        </w:rPr>
        <w:t>aktualnego wniosku</w:t>
      </w:r>
      <w:r>
        <w:rPr>
          <w:rFonts w:ascii="Calibri" w:hAnsi="Calibri"/>
          <w:sz w:val="22"/>
          <w:szCs w:val="22"/>
        </w:rPr>
        <w:t>,</w:t>
      </w:r>
      <w:r w:rsidRPr="00F64E9C">
        <w:rPr>
          <w:rFonts w:ascii="Calibri" w:hAnsi="Calibri"/>
          <w:sz w:val="22"/>
          <w:szCs w:val="22"/>
        </w:rPr>
        <w:t xml:space="preserve"> z zastrzeżeniem ust. 3 niniejszego paragrafu. Akceptacja, o której mowa w zdaniu pierwszym, dokonywana jest w formie pisemnej i nie wymaga formy aneksu do Umowy.</w:t>
      </w:r>
    </w:p>
    <w:p w:rsidR="00123658" w:rsidRPr="000E7708" w:rsidRDefault="00123658" w:rsidP="00D47B5B">
      <w:pPr>
        <w:numPr>
          <w:ilvl w:val="6"/>
          <w:numId w:val="93"/>
        </w:numPr>
        <w:autoSpaceDE w:val="0"/>
        <w:autoSpaceDN w:val="0"/>
        <w:adjustRightInd w:val="0"/>
        <w:spacing w:before="120" w:after="120" w:line="276" w:lineRule="auto"/>
        <w:ind w:left="426"/>
        <w:jc w:val="both"/>
        <w:rPr>
          <w:rFonts w:ascii="Calibri" w:hAnsi="Calibri"/>
          <w:sz w:val="22"/>
          <w:szCs w:val="22"/>
        </w:rPr>
      </w:pPr>
      <w:r w:rsidRPr="000E7708">
        <w:rPr>
          <w:rFonts w:ascii="Calibri" w:hAnsi="Calibri" w:cs="Arial"/>
          <w:sz w:val="22"/>
          <w:szCs w:val="22"/>
        </w:rPr>
        <w:t xml:space="preserve">W </w:t>
      </w:r>
      <w:r>
        <w:rPr>
          <w:rFonts w:ascii="Calibri" w:hAnsi="Calibri" w:cs="Arial"/>
          <w:sz w:val="22"/>
          <w:szCs w:val="22"/>
        </w:rPr>
        <w:t xml:space="preserve">szczególnie </w:t>
      </w:r>
      <w:r w:rsidRPr="000E7708">
        <w:rPr>
          <w:rFonts w:ascii="Calibri" w:hAnsi="Calibri" w:cs="Arial"/>
          <w:sz w:val="22"/>
          <w:szCs w:val="22"/>
        </w:rPr>
        <w:t>uzasadnionych przypadkach, w tym w razie wystąpienia niezależnych od Beneficjenta okoliczności powodujących konieczność wprowadzenia zmian do Projektu po terminie wskazanym w ust.</w:t>
      </w:r>
      <w:r>
        <w:rPr>
          <w:rFonts w:ascii="Calibri" w:hAnsi="Calibri" w:cs="Arial"/>
          <w:sz w:val="22"/>
          <w:szCs w:val="22"/>
        </w:rPr>
        <w:t xml:space="preserve"> </w:t>
      </w:r>
      <w:r w:rsidRPr="001A152B">
        <w:rPr>
          <w:rFonts w:ascii="Calibri" w:hAnsi="Calibri" w:cs="Arial"/>
          <w:sz w:val="22"/>
          <w:szCs w:val="22"/>
        </w:rPr>
        <w:t>1</w:t>
      </w:r>
      <w:r w:rsidRPr="000E7708">
        <w:rPr>
          <w:rFonts w:ascii="Calibri" w:hAnsi="Calibri" w:cs="Arial"/>
          <w:sz w:val="22"/>
          <w:szCs w:val="22"/>
        </w:rPr>
        <w:t>, Strony uzgadniają pisemnie zakres zmian w Projekcie, które są niezbędne dla zapewnienia jego prawidłowej realizacji</w:t>
      </w:r>
      <w:r>
        <w:rPr>
          <w:rFonts w:ascii="Calibri" w:hAnsi="Calibri" w:cs="Arial"/>
          <w:sz w:val="22"/>
          <w:szCs w:val="22"/>
        </w:rPr>
        <w:t>, a Beneficjent zobowiązany jest do przekazania IZ RPOWP zaktualizowanego wniosku.</w:t>
      </w:r>
    </w:p>
    <w:p w:rsidR="00123658" w:rsidRPr="00F64E9C" w:rsidRDefault="00123658" w:rsidP="00D47B5B">
      <w:pPr>
        <w:numPr>
          <w:ilvl w:val="6"/>
          <w:numId w:val="9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przesunięć w budżecie </w:t>
      </w:r>
      <w:r>
        <w:rPr>
          <w:rFonts w:ascii="Calibri" w:hAnsi="Calibri"/>
          <w:sz w:val="22"/>
          <w:szCs w:val="22"/>
        </w:rPr>
        <w:t>P</w:t>
      </w:r>
      <w:r w:rsidRPr="00EB33A6">
        <w:rPr>
          <w:rFonts w:ascii="Calibri" w:hAnsi="Calibri"/>
          <w:sz w:val="22"/>
          <w:szCs w:val="22"/>
        </w:rPr>
        <w:t>rojektu</w:t>
      </w:r>
      <w:r w:rsidRPr="00EB33A6">
        <w:rPr>
          <w:rFonts w:ascii="Calibri" w:hAnsi="Calibri"/>
          <w:sz w:val="22"/>
          <w:szCs w:val="22"/>
          <w:vertAlign w:val="superscript"/>
        </w:rPr>
        <w:footnoteReference w:id="86"/>
      </w:r>
      <w:r w:rsidRPr="00F93CD0">
        <w:rPr>
          <w:rFonts w:ascii="Calibri" w:hAnsi="Calibri"/>
          <w:sz w:val="22"/>
          <w:szCs w:val="22"/>
        </w:rPr>
        <w:t xml:space="preserve"> </w:t>
      </w:r>
      <w:r w:rsidRPr="00F64E9C">
        <w:rPr>
          <w:rFonts w:ascii="Calibri" w:hAnsi="Calibri"/>
          <w:sz w:val="22"/>
          <w:szCs w:val="22"/>
        </w:rPr>
        <w:t>określonym we Wniosku o</w:t>
      </w:r>
      <w:r>
        <w:rPr>
          <w:rFonts w:ascii="Calibri" w:hAnsi="Calibri"/>
          <w:sz w:val="22"/>
          <w:szCs w:val="22"/>
        </w:rPr>
        <w:t> </w:t>
      </w:r>
      <w:r w:rsidRPr="00F64E9C">
        <w:rPr>
          <w:rFonts w:ascii="Calibri" w:hAnsi="Calibri"/>
          <w:sz w:val="22"/>
          <w:szCs w:val="22"/>
        </w:rPr>
        <w:t>dofinansowanie do 10% wartości środków w odniesieniu do zadania, z którego  przesuwane są środki jak i do zadania, na które przesuwane są środki w stosunku do zatwierdzonego wniosku bez konieczności zachowania wymogu</w:t>
      </w:r>
      <w:r>
        <w:rPr>
          <w:rFonts w:ascii="Calibri" w:hAnsi="Calibri"/>
          <w:sz w:val="22"/>
          <w:szCs w:val="22"/>
        </w:rPr>
        <w:t>,</w:t>
      </w:r>
      <w:r w:rsidRPr="00F64E9C">
        <w:rPr>
          <w:rFonts w:ascii="Calibri" w:hAnsi="Calibri"/>
          <w:sz w:val="22"/>
          <w:szCs w:val="22"/>
        </w:rPr>
        <w:t xml:space="preserve"> o którym mowa w ust. 1,</w:t>
      </w:r>
      <w:r>
        <w:rPr>
          <w:rFonts w:ascii="Calibri" w:hAnsi="Calibri"/>
          <w:sz w:val="22"/>
          <w:szCs w:val="22"/>
        </w:rPr>
        <w:t xml:space="preserve"> </w:t>
      </w:r>
      <w:r w:rsidRPr="00F64E9C">
        <w:rPr>
          <w:rFonts w:ascii="Calibri" w:hAnsi="Calibri"/>
          <w:sz w:val="22"/>
          <w:szCs w:val="22"/>
        </w:rPr>
        <w:t xml:space="preserve">z zastrzeżeniem ust. </w:t>
      </w:r>
      <w:r>
        <w:rPr>
          <w:rFonts w:ascii="Calibri" w:hAnsi="Calibri"/>
          <w:sz w:val="22"/>
          <w:szCs w:val="22"/>
        </w:rPr>
        <w:t>4</w:t>
      </w:r>
      <w:r w:rsidRPr="00F64E9C">
        <w:rPr>
          <w:rFonts w:ascii="Calibri" w:hAnsi="Calibri"/>
          <w:sz w:val="22"/>
          <w:szCs w:val="22"/>
        </w:rPr>
        <w:t>. Zmiany, o</w:t>
      </w:r>
      <w:r>
        <w:rPr>
          <w:rFonts w:ascii="Calibri" w:hAnsi="Calibri"/>
          <w:sz w:val="22"/>
          <w:szCs w:val="22"/>
        </w:rPr>
        <w:t> </w:t>
      </w:r>
      <w:r w:rsidRPr="00F64E9C">
        <w:rPr>
          <w:rFonts w:ascii="Calibri" w:hAnsi="Calibri"/>
          <w:sz w:val="22"/>
          <w:szCs w:val="22"/>
        </w:rPr>
        <w:t xml:space="preserve">których mowa w </w:t>
      </w:r>
      <w:r>
        <w:rPr>
          <w:rFonts w:ascii="Calibri" w:hAnsi="Calibri"/>
          <w:sz w:val="22"/>
          <w:szCs w:val="22"/>
        </w:rPr>
        <w:t xml:space="preserve">zdaniu </w:t>
      </w:r>
      <w:r w:rsidRPr="001A152B">
        <w:rPr>
          <w:rFonts w:ascii="Calibri" w:hAnsi="Calibri"/>
          <w:sz w:val="22"/>
          <w:szCs w:val="22"/>
        </w:rPr>
        <w:t>pierwszym</w:t>
      </w:r>
      <w:r w:rsidRPr="00F64E9C">
        <w:rPr>
          <w:rFonts w:ascii="Calibri" w:hAnsi="Calibri"/>
          <w:sz w:val="22"/>
          <w:szCs w:val="22"/>
        </w:rPr>
        <w:t xml:space="preserve"> nie mogą:</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wydatków dotyczących cross-financingu w ramach </w:t>
      </w:r>
      <w:r>
        <w:rPr>
          <w:rFonts w:ascii="Calibri" w:hAnsi="Calibri"/>
          <w:sz w:val="22"/>
          <w:szCs w:val="22"/>
        </w:rPr>
        <w:t>P</w:t>
      </w:r>
      <w:r w:rsidRPr="00F64E9C">
        <w:rPr>
          <w:rFonts w:ascii="Calibri" w:hAnsi="Calibri"/>
          <w:sz w:val="22"/>
          <w:szCs w:val="22"/>
        </w:rPr>
        <w:t>rojektu;</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zwiększać łącznej wysokości wydatków odnoszących się do zakupu środków trwałych;</w:t>
      </w:r>
    </w:p>
    <w:p w:rsidR="00123658" w:rsidRPr="00D92478" w:rsidRDefault="00123658" w:rsidP="00D92478">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zwiększać łącznej wysokości wydatków ponoszonych poza terytorium kraju i UE;</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wpływać na wysokość i przeznaczenie pomocy publicznej i/lub pomocy de minimis  przyznanej Beneficjentowi w ramach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87"/>
      </w:r>
      <w:r w:rsidRPr="00F64E9C">
        <w:rPr>
          <w:rFonts w:ascii="Calibri" w:hAnsi="Calibri"/>
          <w:sz w:val="22"/>
          <w:szCs w:val="22"/>
        </w:rPr>
        <w:t>;</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dotyczyć kosztów bezpośrednich rozliczanych ryczałtowo</w:t>
      </w:r>
      <w:r w:rsidRPr="00F64E9C">
        <w:rPr>
          <w:rStyle w:val="Odwoanieprzypisudolnego"/>
          <w:rFonts w:ascii="Calibri" w:hAnsi="Calibri"/>
          <w:sz w:val="22"/>
          <w:szCs w:val="22"/>
        </w:rPr>
        <w:footnoteReference w:id="88"/>
      </w:r>
      <w:r w:rsidRPr="00F64E9C">
        <w:rPr>
          <w:rFonts w:ascii="Calibri" w:hAnsi="Calibri"/>
          <w:sz w:val="22"/>
          <w:szCs w:val="22"/>
        </w:rPr>
        <w:t xml:space="preserve">. </w:t>
      </w:r>
    </w:p>
    <w:p w:rsidR="00123658" w:rsidRPr="00F64E9C" w:rsidRDefault="00123658"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wynagrodzenia personelu </w:t>
      </w:r>
      <w:r>
        <w:rPr>
          <w:rFonts w:ascii="Calibri" w:hAnsi="Calibri"/>
          <w:sz w:val="22"/>
          <w:szCs w:val="22"/>
        </w:rPr>
        <w:t>P</w:t>
      </w:r>
      <w:r w:rsidRPr="00F64E9C">
        <w:rPr>
          <w:rFonts w:ascii="Calibri" w:hAnsi="Calibri"/>
          <w:sz w:val="22"/>
          <w:szCs w:val="22"/>
        </w:rPr>
        <w:t>rojektu.</w:t>
      </w:r>
    </w:p>
    <w:p w:rsidR="00123658" w:rsidRDefault="00123658" w:rsidP="00D47B5B">
      <w:pPr>
        <w:numPr>
          <w:ilvl w:val="0"/>
          <w:numId w:val="100"/>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przypadku, gdy dokonane przez Beneficjenta przesunięcia, o których mowa w ust.</w:t>
      </w:r>
      <w:r>
        <w:rPr>
          <w:rFonts w:ascii="Calibri" w:hAnsi="Calibri"/>
          <w:sz w:val="22"/>
          <w:szCs w:val="22"/>
        </w:rPr>
        <w:t xml:space="preserve"> 3</w:t>
      </w:r>
      <w:r w:rsidRPr="00F64E9C">
        <w:rPr>
          <w:rFonts w:ascii="Calibri" w:hAnsi="Calibri"/>
          <w:sz w:val="22"/>
          <w:szCs w:val="22"/>
        </w:rPr>
        <w:t xml:space="preserve"> niniejszego paragrafu, powodują przesunięcia pomiędzy wydatkami bieżącymi i majątkowymi zaplanowanymi w budżecie </w:t>
      </w:r>
      <w:r>
        <w:rPr>
          <w:rFonts w:ascii="Calibri" w:hAnsi="Calibri"/>
          <w:sz w:val="22"/>
          <w:szCs w:val="22"/>
        </w:rPr>
        <w:t>P</w:t>
      </w:r>
      <w:r w:rsidRPr="00F64E9C">
        <w:rPr>
          <w:rFonts w:ascii="Calibri" w:hAnsi="Calibri"/>
          <w:sz w:val="22"/>
          <w:szCs w:val="22"/>
        </w:rPr>
        <w:t>rojektu, Beneficjent zobligowany jest do zgłoszenia w formie pisemnej tego faktu IZ RPOWP</w:t>
      </w:r>
      <w:r>
        <w:rPr>
          <w:rFonts w:ascii="Calibri" w:hAnsi="Calibri"/>
          <w:sz w:val="22"/>
          <w:szCs w:val="22"/>
        </w:rPr>
        <w:t>.</w:t>
      </w:r>
      <w:r w:rsidRPr="00F64E9C">
        <w:rPr>
          <w:rFonts w:ascii="Calibri" w:hAnsi="Calibri"/>
          <w:sz w:val="22"/>
          <w:szCs w:val="22"/>
        </w:rPr>
        <w:t xml:space="preserve"> Zapisy ust. 1 stosuje się odpowiednio.</w:t>
      </w:r>
      <w:r w:rsidRPr="00F64E9C">
        <w:rPr>
          <w:rStyle w:val="Odwoanieprzypisudolnego"/>
          <w:rFonts w:ascii="Calibri" w:hAnsi="Calibri"/>
          <w:sz w:val="22"/>
          <w:szCs w:val="22"/>
        </w:rPr>
        <w:footnoteReference w:id="89"/>
      </w:r>
    </w:p>
    <w:p w:rsidR="00123658" w:rsidRDefault="00123658" w:rsidP="00D47B5B">
      <w:pPr>
        <w:numPr>
          <w:ilvl w:val="0"/>
          <w:numId w:val="100"/>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W przypadku wystąpienia oszczędności w </w:t>
      </w:r>
      <w:r>
        <w:rPr>
          <w:rFonts w:ascii="Calibri" w:hAnsi="Calibri"/>
          <w:sz w:val="22"/>
          <w:szCs w:val="22"/>
        </w:rPr>
        <w:t>P</w:t>
      </w:r>
      <w:r w:rsidRPr="00F64E9C">
        <w:rPr>
          <w:rFonts w:ascii="Calibri" w:hAnsi="Calibri"/>
          <w:sz w:val="22"/>
          <w:szCs w:val="22"/>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w:t>
      </w:r>
      <w:r w:rsidRPr="00F64E9C">
        <w:rPr>
          <w:rFonts w:ascii="Calibri" w:hAnsi="Calibri"/>
          <w:sz w:val="22"/>
          <w:szCs w:val="22"/>
        </w:rPr>
        <w:lastRenderedPageBreak/>
        <w:t xml:space="preserve">do celów </w:t>
      </w:r>
      <w:r>
        <w:rPr>
          <w:rFonts w:ascii="Calibri" w:hAnsi="Calibri"/>
          <w:sz w:val="22"/>
          <w:szCs w:val="22"/>
        </w:rPr>
        <w:t>P</w:t>
      </w:r>
      <w:r w:rsidRPr="00F64E9C">
        <w:rPr>
          <w:rFonts w:ascii="Calibri" w:hAnsi="Calibri"/>
          <w:sz w:val="22"/>
          <w:szCs w:val="22"/>
        </w:rPr>
        <w:t>rojektu określonych we wniosku przed wszczęciem postępowania o udzielenie zamówienia publicznego</w:t>
      </w:r>
      <w:r>
        <w:rPr>
          <w:rFonts w:ascii="Calibri" w:hAnsi="Calibri"/>
          <w:sz w:val="22"/>
          <w:szCs w:val="22"/>
        </w:rPr>
        <w:t xml:space="preserve"> / zastosowaniem zasady konkurencyjności</w:t>
      </w:r>
      <w:r w:rsidRPr="00F64E9C">
        <w:rPr>
          <w:rFonts w:ascii="Calibri" w:hAnsi="Calibri"/>
          <w:sz w:val="22"/>
          <w:szCs w:val="22"/>
        </w:rPr>
        <w:t xml:space="preserve">, chyba że Beneficjent wykaże konieczność przeznaczenia oszczędności na pokrycie wydatków poniesionych w wyższej wysokości niż zaplanowana w wyniku znaczącego wzrostu cen. IZ RPOWP może również wyrazić zgodę na wykorzystanie oszczędności w przypadku, gdy Beneficjent wykaże nowe rezultaty w </w:t>
      </w:r>
      <w:r>
        <w:rPr>
          <w:rFonts w:ascii="Calibri" w:hAnsi="Calibri"/>
          <w:sz w:val="22"/>
          <w:szCs w:val="22"/>
        </w:rPr>
        <w:t>P</w:t>
      </w:r>
      <w:r w:rsidRPr="00F64E9C">
        <w:rPr>
          <w:rFonts w:ascii="Calibri" w:hAnsi="Calibri"/>
          <w:sz w:val="22"/>
          <w:szCs w:val="22"/>
        </w:rPr>
        <w:t xml:space="preserve">rojekcie, które mają wpływ na określone przez IZ RPOWP wskaźniki dla Programu. W przypadku braku zgody IZ RPOWP oszczędności pomniejszają wartość </w:t>
      </w:r>
      <w:r>
        <w:rPr>
          <w:rFonts w:ascii="Calibri" w:hAnsi="Calibri"/>
          <w:sz w:val="22"/>
          <w:szCs w:val="22"/>
        </w:rPr>
        <w:t>P</w:t>
      </w:r>
      <w:r w:rsidRPr="00F64E9C">
        <w:rPr>
          <w:rFonts w:ascii="Calibri" w:hAnsi="Calibri"/>
          <w:sz w:val="22"/>
          <w:szCs w:val="22"/>
        </w:rPr>
        <w:t xml:space="preserve">rojektu, a IZ RPOWP może aneksować umowę pomniejszając wartość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0"/>
      </w:r>
      <w:r w:rsidRPr="00F64E9C">
        <w:rPr>
          <w:rFonts w:ascii="Calibri" w:hAnsi="Calibri"/>
          <w:sz w:val="22"/>
          <w:szCs w:val="22"/>
        </w:rPr>
        <w:t xml:space="preserve"> </w:t>
      </w:r>
    </w:p>
    <w:p w:rsidR="00123658" w:rsidRDefault="00123658" w:rsidP="00D47B5B">
      <w:pPr>
        <w:numPr>
          <w:ilvl w:val="0"/>
          <w:numId w:val="100"/>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W razie zmian w prawie krajowym lub </w:t>
      </w:r>
      <w:r>
        <w:rPr>
          <w:rFonts w:ascii="Calibri" w:hAnsi="Calibri"/>
          <w:sz w:val="22"/>
          <w:szCs w:val="22"/>
        </w:rPr>
        <w:t>unijnym</w:t>
      </w:r>
      <w:r w:rsidRPr="00F64E9C">
        <w:rPr>
          <w:rFonts w:ascii="Calibri" w:hAnsi="Calibri"/>
          <w:sz w:val="22"/>
          <w:szCs w:val="22"/>
        </w:rPr>
        <w:t xml:space="preserve">, wpływających na wysokość wydatków kwalifikowalnych w </w:t>
      </w:r>
      <w:r>
        <w:rPr>
          <w:rFonts w:ascii="Calibri" w:hAnsi="Calibri"/>
          <w:sz w:val="22"/>
          <w:szCs w:val="22"/>
        </w:rPr>
        <w:t>P</w:t>
      </w:r>
      <w:r w:rsidRPr="00F64E9C">
        <w:rPr>
          <w:rFonts w:ascii="Calibri" w:hAnsi="Calibri"/>
          <w:sz w:val="22"/>
          <w:szCs w:val="22"/>
        </w:rPr>
        <w:t xml:space="preserve">rojekcie, IZ RPOWP ma prawo renegocjować umowę z Beneficjentem, o ile w wyniku analizy wniosków o płatność i przeprowadzonych kontroli zachodzi podejrzenie nieosiągnięcia założonych we wniosku rezultatów </w:t>
      </w:r>
      <w:r>
        <w:rPr>
          <w:rFonts w:ascii="Calibri" w:hAnsi="Calibri"/>
          <w:sz w:val="22"/>
          <w:szCs w:val="22"/>
        </w:rPr>
        <w:t>P</w:t>
      </w:r>
      <w:r w:rsidRPr="00F64E9C">
        <w:rPr>
          <w:rFonts w:ascii="Calibri" w:hAnsi="Calibri"/>
          <w:sz w:val="22"/>
          <w:szCs w:val="22"/>
        </w:rPr>
        <w:t>rojektu.</w:t>
      </w:r>
    </w:p>
    <w:p w:rsidR="000B0564" w:rsidRPr="000B0564" w:rsidRDefault="00B60168" w:rsidP="00D47B5B">
      <w:pPr>
        <w:numPr>
          <w:ilvl w:val="0"/>
          <w:numId w:val="100"/>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Umowa o dofinansowanie projektu może zostać zmieniona w przypadku</w:t>
      </w:r>
      <w:r w:rsidR="008C5ECE">
        <w:rPr>
          <w:rFonts w:ascii="Calibri" w:hAnsi="Calibri"/>
          <w:sz w:val="22"/>
          <w:szCs w:val="22"/>
        </w:rPr>
        <w:t>,</w:t>
      </w:r>
      <w:r>
        <w:rPr>
          <w:rFonts w:ascii="Calibri" w:hAnsi="Calibri"/>
          <w:sz w:val="22"/>
          <w:szCs w:val="22"/>
        </w:rPr>
        <w:t xml:space="preserve"> gdy zmiany nie wpływają na spełnienie kryteriów wyboru projektów w sposób, który skutkowałby negatywną oceną tego projektu.</w:t>
      </w:r>
    </w:p>
    <w:p w:rsidR="000B0564" w:rsidRPr="000B0564" w:rsidRDefault="000B0564" w:rsidP="00D47B5B">
      <w:pPr>
        <w:numPr>
          <w:ilvl w:val="0"/>
          <w:numId w:val="100"/>
        </w:numPr>
        <w:jc w:val="both"/>
        <w:rPr>
          <w:rFonts w:ascii="Calibri" w:eastAsia="Times New Roman" w:hAnsi="Calibri"/>
          <w:sz w:val="22"/>
          <w:szCs w:val="22"/>
        </w:rPr>
      </w:pPr>
      <w:r w:rsidRPr="000B0564">
        <w:rPr>
          <w:rFonts w:ascii="Calibri" w:hAnsi="Calibri"/>
          <w:color w:val="000000"/>
          <w:sz w:val="22"/>
          <w:szCs w:val="22"/>
        </w:rPr>
        <w:t xml:space="preserve">W celu zapewnienia prawidłowej i terminowej realizacji projektu w uzasadnionych przypadkach IZ RPOWP może wyrazić zgodę na zmianę partnera. Do zmiany partnera przepis art. 33 ust. 2 </w:t>
      </w:r>
      <w:r w:rsidRPr="00F64E9C">
        <w:rPr>
          <w:rFonts w:ascii="Calibri" w:hAnsi="Calibri"/>
          <w:sz w:val="22"/>
          <w:szCs w:val="22"/>
        </w:rPr>
        <w:t>Ustaw</w:t>
      </w:r>
      <w:r>
        <w:rPr>
          <w:rFonts w:ascii="Calibri" w:hAnsi="Calibri"/>
          <w:sz w:val="22"/>
          <w:szCs w:val="22"/>
        </w:rPr>
        <w:t>y</w:t>
      </w:r>
      <w:r w:rsidRPr="00F64E9C">
        <w:rPr>
          <w:rFonts w:ascii="Calibri" w:hAnsi="Calibri"/>
          <w:sz w:val="22"/>
          <w:szCs w:val="22"/>
        </w:rPr>
        <w:t xml:space="preserve"> wdrożeniowej</w:t>
      </w:r>
      <w:r w:rsidRPr="000B0564">
        <w:rPr>
          <w:rFonts w:ascii="Calibri" w:hAnsi="Calibri"/>
          <w:color w:val="000000"/>
          <w:sz w:val="22"/>
          <w:szCs w:val="22"/>
        </w:rPr>
        <w:t xml:space="preserve"> stosuje się odpowiednio.</w:t>
      </w:r>
      <w:r w:rsidRPr="000B0564">
        <w:rPr>
          <w:rFonts w:ascii="Calibri" w:eastAsia="Times New Roman" w:hAnsi="Calibri"/>
          <w:sz w:val="22"/>
          <w:szCs w:val="22"/>
        </w:rPr>
        <w:t xml:space="preserve"> </w:t>
      </w:r>
    </w:p>
    <w:p w:rsidR="00123658" w:rsidRPr="000B0564"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Obowiązki informacyjne</w:t>
      </w:r>
    </w:p>
    <w:p w:rsidR="00123658" w:rsidRPr="00F64E9C" w:rsidRDefault="00123658" w:rsidP="00596CF2">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27</w:t>
      </w:r>
      <w:r>
        <w:rPr>
          <w:rFonts w:ascii="Calibri" w:hAnsi="Calibri"/>
          <w:bCs/>
          <w:sz w:val="22"/>
          <w:szCs w:val="22"/>
        </w:rPr>
        <w:t>.</w:t>
      </w:r>
    </w:p>
    <w:p w:rsidR="00123658" w:rsidRPr="00F64E9C" w:rsidRDefault="00123658" w:rsidP="00D47B5B">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jest zobowiązany do wypełniania obowiązków informacyjnych i promocyjnych zgodnie z zapisami Rozporządzenia ogólnego. </w:t>
      </w:r>
    </w:p>
    <w:p w:rsidR="00123658" w:rsidRPr="00B52B2F" w:rsidRDefault="00123658" w:rsidP="00D47B5B">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jest zobowiązany w szczególności do:</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oznaczania znakiem </w:t>
      </w:r>
      <w:r w:rsidR="00BC3A55" w:rsidRPr="00F64E9C">
        <w:rPr>
          <w:rFonts w:ascii="Calibri" w:hAnsi="Calibri"/>
          <w:sz w:val="22"/>
          <w:szCs w:val="22"/>
        </w:rPr>
        <w:t>Funduszy Europejskich</w:t>
      </w:r>
      <w:r w:rsidR="00BC3A55">
        <w:rPr>
          <w:rFonts w:ascii="Calibri" w:hAnsi="Calibri"/>
          <w:sz w:val="22"/>
          <w:szCs w:val="22"/>
        </w:rPr>
        <w:t xml:space="preserve"> z nazwą Programu, </w:t>
      </w:r>
      <w:r w:rsidR="00BC3A55" w:rsidRPr="00F64E9C">
        <w:rPr>
          <w:rFonts w:ascii="Calibri" w:hAnsi="Calibri"/>
          <w:sz w:val="22"/>
          <w:szCs w:val="22"/>
        </w:rPr>
        <w:t xml:space="preserve"> </w:t>
      </w:r>
      <w:r w:rsidR="00BC3A55" w:rsidRPr="00BC3A55">
        <w:rPr>
          <w:rFonts w:ascii="Calibri" w:hAnsi="Calibri"/>
          <w:sz w:val="22"/>
          <w:szCs w:val="22"/>
        </w:rPr>
        <w:t>barwami Rzeczypospolitej Polskiej</w:t>
      </w:r>
      <w:r w:rsidR="00BC3A55">
        <w:rPr>
          <w:rStyle w:val="Odwoanieprzypisudolnego"/>
          <w:rFonts w:ascii="Calibri" w:hAnsi="Calibri"/>
          <w:sz w:val="22"/>
          <w:szCs w:val="22"/>
        </w:rPr>
        <w:footnoteReference w:id="91"/>
      </w:r>
      <w:r w:rsidR="00BC3A55" w:rsidRPr="00BC3A55">
        <w:rPr>
          <w:rFonts w:ascii="Calibri" w:hAnsi="Calibri"/>
          <w:sz w:val="22"/>
          <w:szCs w:val="22"/>
        </w:rPr>
        <w:t>, logiem promocyjnym województwa</w:t>
      </w:r>
      <w:r w:rsidR="00BC3A55" w:rsidRPr="00F64E9C">
        <w:rPr>
          <w:rFonts w:ascii="Calibri" w:hAnsi="Calibri"/>
          <w:sz w:val="22"/>
          <w:szCs w:val="22"/>
          <w:vertAlign w:val="superscript"/>
        </w:rPr>
        <w:footnoteReference w:id="92"/>
      </w:r>
      <w:r w:rsidR="00BC3A55" w:rsidRPr="00BC3A55">
        <w:rPr>
          <w:rFonts w:ascii="Calibri" w:hAnsi="Calibri"/>
          <w:sz w:val="22"/>
          <w:szCs w:val="22"/>
        </w:rPr>
        <w:t xml:space="preserve"> oraz znakiem Unii Europejskiej z nazwą Europejski Fundusz Społeczny</w:t>
      </w:r>
      <w:r w:rsidRPr="00F64E9C">
        <w:rPr>
          <w:rFonts w:ascii="Calibri" w:hAnsi="Calibri"/>
          <w:sz w:val="22"/>
          <w:szCs w:val="22"/>
        </w:rPr>
        <w:t xml:space="preserve"> </w:t>
      </w:r>
      <w:r w:rsidR="006662A3">
        <w:rPr>
          <w:rFonts w:ascii="Calibri" w:hAnsi="Calibri"/>
          <w:sz w:val="22"/>
          <w:szCs w:val="22"/>
        </w:rPr>
        <w:t xml:space="preserve">,, </w:t>
      </w:r>
      <w:r w:rsidRPr="00F64E9C">
        <w:rPr>
          <w:rFonts w:ascii="Calibri" w:hAnsi="Calibri"/>
          <w:sz w:val="22"/>
          <w:szCs w:val="22"/>
        </w:rPr>
        <w:t>:</w:t>
      </w:r>
    </w:p>
    <w:p w:rsidR="00123658" w:rsidRPr="00F64E9C" w:rsidRDefault="00123658" w:rsidP="00D47B5B">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prowadzonych działań informacyjnych i promocyjnych dotyczących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dokumentów związanych z realizacją </w:t>
      </w:r>
      <w:r>
        <w:rPr>
          <w:rFonts w:ascii="Calibri" w:hAnsi="Calibri"/>
          <w:sz w:val="22"/>
          <w:szCs w:val="22"/>
        </w:rPr>
        <w:t>P</w:t>
      </w:r>
      <w:r w:rsidRPr="00F64E9C">
        <w:rPr>
          <w:rFonts w:ascii="Calibri" w:hAnsi="Calibri"/>
          <w:sz w:val="22"/>
          <w:szCs w:val="22"/>
        </w:rPr>
        <w:t>rojektu, podawanych do wiadomości publicznej,</w:t>
      </w:r>
    </w:p>
    <w:p w:rsidR="00123658" w:rsidRPr="00F64E9C" w:rsidRDefault="00123658" w:rsidP="00D47B5B">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wszystkich dokumentów i materiałów dla osób i podmiotów uczestniczących w</w:t>
      </w:r>
      <w:r>
        <w:rPr>
          <w:rFonts w:ascii="Calibri" w:hAnsi="Calibri"/>
          <w:sz w:val="22"/>
          <w:szCs w:val="22"/>
        </w:rPr>
        <w:t> P</w:t>
      </w:r>
      <w:r w:rsidRPr="00F64E9C">
        <w:rPr>
          <w:rFonts w:ascii="Calibri" w:hAnsi="Calibri"/>
          <w:sz w:val="22"/>
          <w:szCs w:val="22"/>
        </w:rPr>
        <w:t>rojekcie.</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przynajmniej jednego plakatu o minimalnym formacie A3 lub odpowiednio tablicy informacyjnej i/lub pamiątkowej w miejscu realizacji </w:t>
      </w:r>
      <w:r>
        <w:rPr>
          <w:rFonts w:ascii="Calibri" w:hAnsi="Calibri"/>
          <w:sz w:val="22"/>
          <w:szCs w:val="22"/>
        </w:rPr>
        <w:t>P</w:t>
      </w:r>
      <w:r w:rsidRPr="00F64E9C">
        <w:rPr>
          <w:rFonts w:ascii="Calibri" w:hAnsi="Calibri"/>
          <w:sz w:val="22"/>
          <w:szCs w:val="22"/>
        </w:rPr>
        <w:t>rojektu;</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opisu </w:t>
      </w:r>
      <w:r>
        <w:rPr>
          <w:rFonts w:ascii="Calibri" w:hAnsi="Calibri"/>
          <w:sz w:val="22"/>
          <w:szCs w:val="22"/>
        </w:rPr>
        <w:t>P</w:t>
      </w:r>
      <w:r w:rsidRPr="00F64E9C">
        <w:rPr>
          <w:rFonts w:ascii="Calibri" w:hAnsi="Calibri"/>
          <w:sz w:val="22"/>
          <w:szCs w:val="22"/>
        </w:rPr>
        <w:t>rojektu na stronie internetowej, w przypadku posiadania strony internetowej;</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przekazywania podmiotom uczestniczącym w </w:t>
      </w:r>
      <w:r>
        <w:rPr>
          <w:rFonts w:ascii="Calibri" w:hAnsi="Calibri"/>
          <w:sz w:val="22"/>
          <w:szCs w:val="22"/>
        </w:rPr>
        <w:t>P</w:t>
      </w:r>
      <w:r w:rsidRPr="00F64E9C">
        <w:rPr>
          <w:rFonts w:ascii="Calibri" w:hAnsi="Calibri"/>
          <w:sz w:val="22"/>
          <w:szCs w:val="22"/>
        </w:rPr>
        <w:t xml:space="preserve">rojekcie informacji, że </w:t>
      </w:r>
      <w:r>
        <w:rPr>
          <w:rFonts w:ascii="Calibri" w:hAnsi="Calibri"/>
          <w:sz w:val="22"/>
          <w:szCs w:val="22"/>
        </w:rPr>
        <w:t>P</w:t>
      </w:r>
      <w:r w:rsidRPr="00F64E9C">
        <w:rPr>
          <w:rFonts w:ascii="Calibri" w:hAnsi="Calibri"/>
          <w:sz w:val="22"/>
          <w:szCs w:val="22"/>
        </w:rPr>
        <w:t>rojekt uzyskał dofinansowanie przynajmniej w formie odpowiedniego oznakowania;</w:t>
      </w:r>
    </w:p>
    <w:p w:rsidR="00123658" w:rsidRPr="00F64E9C" w:rsidRDefault="00123658" w:rsidP="00D47B5B">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dokumentowania działań informacyjnych i promocyjnych prowadzonych w ramach </w:t>
      </w:r>
      <w:r>
        <w:rPr>
          <w:rFonts w:ascii="Calibri" w:hAnsi="Calibri"/>
          <w:sz w:val="22"/>
          <w:szCs w:val="22"/>
        </w:rPr>
        <w:t>P</w:t>
      </w:r>
      <w:r w:rsidRPr="00F64E9C">
        <w:rPr>
          <w:rFonts w:ascii="Calibri" w:hAnsi="Calibri"/>
          <w:sz w:val="22"/>
          <w:szCs w:val="22"/>
        </w:rPr>
        <w:t>rojektu, w tym dokumentacji fotograficznej.</w:t>
      </w:r>
    </w:p>
    <w:p w:rsidR="00123658" w:rsidRPr="00F64E9C" w:rsidRDefault="00123658" w:rsidP="00AC3A46">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Beneficjent oświadcza, że zapoznał się z treścią </w:t>
      </w:r>
      <w:r w:rsidRPr="00F64E9C">
        <w:rPr>
          <w:rFonts w:ascii="Calibri" w:hAnsi="Calibri"/>
          <w:i/>
          <w:sz w:val="22"/>
          <w:szCs w:val="22"/>
        </w:rPr>
        <w:t>„Podręcznika wnioskodawcy i beneficjenta programów polityki spójności 2014-2020 w zakresie informacji i promocji”</w:t>
      </w:r>
      <w:r>
        <w:rPr>
          <w:rFonts w:ascii="Calibri" w:hAnsi="Calibri"/>
          <w:i/>
          <w:sz w:val="22"/>
          <w:szCs w:val="22"/>
        </w:rPr>
        <w:t>.</w:t>
      </w:r>
      <w:r w:rsidRPr="00842B85">
        <w:rPr>
          <w:rFonts w:ascii="Calibri" w:hAnsi="Calibri"/>
          <w:sz w:val="22"/>
          <w:vertAlign w:val="superscript"/>
        </w:rPr>
        <w:footnoteReference w:id="93"/>
      </w:r>
    </w:p>
    <w:p w:rsidR="00123658" w:rsidRPr="00F64E9C" w:rsidRDefault="00123658" w:rsidP="00AC3A46">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został poinformowany o tym, że wyrażenie zgody na finansowanie oznacza zgodę na umieszczenie </w:t>
      </w:r>
      <w:r>
        <w:rPr>
          <w:rFonts w:ascii="Calibri" w:hAnsi="Calibri"/>
          <w:sz w:val="22"/>
          <w:szCs w:val="22"/>
        </w:rPr>
        <w:t>jego danych</w:t>
      </w:r>
      <w:r w:rsidRPr="00F64E9C">
        <w:rPr>
          <w:rFonts w:ascii="Calibri" w:hAnsi="Calibri"/>
          <w:sz w:val="22"/>
          <w:szCs w:val="22"/>
        </w:rPr>
        <w:t xml:space="preserve"> w wykazie operacji zgodnie z  Rozporządzeniem ogólnym.</w:t>
      </w:r>
    </w:p>
    <w:p w:rsidR="00123658" w:rsidRPr="00F64E9C" w:rsidRDefault="00123658" w:rsidP="00596CF2">
      <w:pPr>
        <w:autoSpaceDE w:val="0"/>
        <w:autoSpaceDN w:val="0"/>
        <w:adjustRightInd w:val="0"/>
        <w:spacing w:before="120" w:after="120" w:line="276" w:lineRule="auto"/>
        <w:jc w:val="both"/>
        <w:rPr>
          <w:rFonts w:ascii="Calibri" w:hAnsi="Calibri"/>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Prawa autorskie</w:t>
      </w:r>
    </w:p>
    <w:p w:rsidR="00123658" w:rsidRPr="00F64E9C" w:rsidRDefault="00123658" w:rsidP="00596CF2">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28.</w:t>
      </w:r>
    </w:p>
    <w:p w:rsidR="00123658" w:rsidRPr="00F64E9C" w:rsidRDefault="00123658" w:rsidP="00AC3A46">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Beneficjent zobowiązuje się do zawarcia z IZ RPOWP odrębnej umowy przeniesienia autorskich praw majątkowych do utworów</w:t>
      </w:r>
      <w:r w:rsidRPr="00F64E9C">
        <w:rPr>
          <w:rStyle w:val="Odwoanieprzypisudolnego"/>
          <w:rFonts w:ascii="Calibri" w:hAnsi="Calibri"/>
          <w:bCs/>
          <w:sz w:val="22"/>
          <w:szCs w:val="22"/>
        </w:rPr>
        <w:footnoteReference w:id="94"/>
      </w:r>
      <w:r w:rsidRPr="00F64E9C">
        <w:rPr>
          <w:rFonts w:ascii="Calibri" w:hAnsi="Calibri"/>
          <w:bCs/>
          <w:sz w:val="22"/>
          <w:szCs w:val="22"/>
        </w:rPr>
        <w:t xml:space="preserve"> wytworzonych w ramach </w:t>
      </w:r>
      <w:r>
        <w:rPr>
          <w:rFonts w:ascii="Calibri" w:hAnsi="Calibri"/>
          <w:bCs/>
          <w:sz w:val="22"/>
          <w:szCs w:val="22"/>
        </w:rPr>
        <w:t>P</w:t>
      </w:r>
      <w:r w:rsidRPr="00F64E9C">
        <w:rPr>
          <w:rFonts w:ascii="Calibri" w:hAnsi="Calibri"/>
          <w:bCs/>
          <w:sz w:val="22"/>
          <w:szCs w:val="22"/>
        </w:rPr>
        <w:t>rojektu, obejmującej jednocześnie udzielenie licencji przez IZ RPOWP na rzecz Beneficjenta w celu korzystania z ww. utworów. Umowa, o której mowa w zdaniu pierwszym zawierana jest na pisemny wniosek IZ RPOWP w</w:t>
      </w:r>
      <w:r>
        <w:rPr>
          <w:rFonts w:ascii="Calibri" w:hAnsi="Calibri"/>
          <w:bCs/>
          <w:sz w:val="22"/>
          <w:szCs w:val="22"/>
        </w:rPr>
        <w:t> </w:t>
      </w:r>
      <w:r w:rsidRPr="00F64E9C">
        <w:rPr>
          <w:rFonts w:ascii="Calibri" w:hAnsi="Calibri"/>
          <w:bCs/>
          <w:sz w:val="22"/>
          <w:szCs w:val="22"/>
        </w:rPr>
        <w:t>ramach kwoty, o której mowa w § 2 Umowy.</w:t>
      </w:r>
    </w:p>
    <w:p w:rsidR="00123658" w:rsidRPr="00F64E9C" w:rsidRDefault="00123658" w:rsidP="00AC3A46">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zlecania wykonawcy części zadań w ramach </w:t>
      </w:r>
      <w:r>
        <w:rPr>
          <w:rFonts w:ascii="Calibri" w:hAnsi="Calibri"/>
          <w:bCs/>
          <w:sz w:val="22"/>
          <w:szCs w:val="22"/>
        </w:rPr>
        <w:t>P</w:t>
      </w:r>
      <w:r w:rsidRPr="00F64E9C">
        <w:rPr>
          <w:rFonts w:ascii="Calibri" w:hAnsi="Calibri"/>
          <w:bCs/>
          <w:sz w:val="22"/>
          <w:szCs w:val="22"/>
        </w:rPr>
        <w:t>rojektu lub realizacji w partnerstwie umów obejmujących m.in. opracowanie utworu Beneficjent zobowiązuje się do zastrzeżenia w</w:t>
      </w:r>
      <w:r>
        <w:rPr>
          <w:rFonts w:ascii="Calibri" w:hAnsi="Calibri"/>
          <w:bCs/>
          <w:sz w:val="22"/>
          <w:szCs w:val="22"/>
        </w:rPr>
        <w:t> </w:t>
      </w:r>
      <w:r w:rsidRPr="00F64E9C">
        <w:rPr>
          <w:rFonts w:ascii="Calibri" w:hAnsi="Calibri"/>
          <w:bCs/>
          <w:sz w:val="22"/>
          <w:szCs w:val="22"/>
        </w:rPr>
        <w:t xml:space="preserve">umowie z wykonawcą lub </w:t>
      </w:r>
      <w:r>
        <w:rPr>
          <w:rFonts w:ascii="Calibri" w:hAnsi="Calibri"/>
          <w:bCs/>
          <w:sz w:val="22"/>
          <w:szCs w:val="22"/>
        </w:rPr>
        <w:t>p</w:t>
      </w:r>
      <w:r w:rsidRPr="00F64E9C">
        <w:rPr>
          <w:rFonts w:ascii="Calibri" w:hAnsi="Calibri"/>
          <w:bCs/>
          <w:sz w:val="22"/>
          <w:szCs w:val="22"/>
        </w:rPr>
        <w:t>artnerem, że autorskie prawa majątkowe do ww. utworu przysługują Beneficjentowi.</w:t>
      </w:r>
    </w:p>
    <w:p w:rsidR="00123658" w:rsidRPr="00F64E9C" w:rsidRDefault="00123658" w:rsidP="00AC3A46">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IZ </w:t>
      </w:r>
      <w:r>
        <w:rPr>
          <w:rFonts w:ascii="Calibri" w:hAnsi="Calibri"/>
          <w:bCs/>
          <w:sz w:val="22"/>
          <w:szCs w:val="22"/>
        </w:rPr>
        <w:t xml:space="preserve">RPOWP </w:t>
      </w:r>
      <w:r w:rsidRPr="00F64E9C">
        <w:rPr>
          <w:rFonts w:ascii="Calibri" w:hAnsi="Calibri"/>
          <w:bCs/>
          <w:sz w:val="22"/>
          <w:szCs w:val="22"/>
        </w:rPr>
        <w:t>zastrzega możliwość uznania za niekwalifikowalne wszelkich kosztów związanych z</w:t>
      </w:r>
      <w:r>
        <w:rPr>
          <w:rFonts w:ascii="Calibri" w:hAnsi="Calibri"/>
          <w:bCs/>
          <w:sz w:val="22"/>
          <w:szCs w:val="22"/>
        </w:rPr>
        <w:t> </w:t>
      </w:r>
      <w:r w:rsidRPr="00F64E9C">
        <w:rPr>
          <w:rFonts w:ascii="Calibri" w:hAnsi="Calibri"/>
          <w:bCs/>
          <w:sz w:val="22"/>
          <w:szCs w:val="22"/>
        </w:rPr>
        <w:t xml:space="preserve">wytworzonymi w ramach </w:t>
      </w:r>
      <w:r>
        <w:rPr>
          <w:rFonts w:ascii="Calibri" w:hAnsi="Calibri"/>
          <w:bCs/>
          <w:sz w:val="22"/>
          <w:szCs w:val="22"/>
        </w:rPr>
        <w:t>P</w:t>
      </w:r>
      <w:r w:rsidRPr="00F64E9C">
        <w:rPr>
          <w:rFonts w:ascii="Calibri" w:hAnsi="Calibri"/>
          <w:bCs/>
          <w:sz w:val="22"/>
          <w:szCs w:val="22"/>
        </w:rPr>
        <w:t xml:space="preserve">rojektu utworami, w sytuacji gdy podpisanie umowy o przeniesieniu praw autorskich nie dojdzie do skutku z przyczyn leżących po stronie Beneficjenta. </w:t>
      </w:r>
    </w:p>
    <w:p w:rsidR="00123658" w:rsidRPr="00F64E9C"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Rozwiązanie Umowy</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29.</w:t>
      </w:r>
    </w:p>
    <w:p w:rsidR="00123658" w:rsidRPr="00F64E9C" w:rsidRDefault="00123658" w:rsidP="00596CF2">
      <w:pPr>
        <w:pStyle w:val="Akapitzlist10"/>
        <w:numPr>
          <w:ilvl w:val="0"/>
          <w:numId w:val="2"/>
        </w:numPr>
        <w:tabs>
          <w:tab w:val="clear" w:pos="357"/>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IZ RPOWP może rozwiązać Umowę bez zachowania okresu wypowiedzenia, jeżeli Beneficjent:</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realizuje Projekt w sposób istotnie sprzeczny z Umową;</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rozpoczął albo zaprzestał realizacji Projektu;</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osiągnął zamierzonego celu Projektu;</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doprowadził do usunięcia stwierdzonych nieprawidłowości w terminie określonym przez IZ RPOWP;</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odmówił poddania się kontroli i/lub audytowi, w tym nie zadośćuczynił któremukolwiek z</w:t>
      </w:r>
      <w:r>
        <w:rPr>
          <w:rFonts w:ascii="Calibri" w:hAnsi="Calibri"/>
          <w:sz w:val="22"/>
          <w:szCs w:val="22"/>
        </w:rPr>
        <w:t> </w:t>
      </w:r>
      <w:r w:rsidRPr="00F64E9C">
        <w:rPr>
          <w:rFonts w:ascii="Calibri" w:hAnsi="Calibri"/>
          <w:sz w:val="22"/>
          <w:szCs w:val="22"/>
        </w:rPr>
        <w:t>obowiązków określonych w § 15</w:t>
      </w:r>
      <w:r>
        <w:rPr>
          <w:rFonts w:ascii="Calibri" w:hAnsi="Calibri"/>
          <w:sz w:val="22"/>
          <w:szCs w:val="22"/>
        </w:rPr>
        <w:t xml:space="preserve"> OWU</w:t>
      </w:r>
      <w:r w:rsidRPr="00F64E9C">
        <w:rPr>
          <w:rFonts w:ascii="Calibri" w:hAnsi="Calibri"/>
          <w:sz w:val="22"/>
          <w:szCs w:val="22"/>
        </w:rPr>
        <w:t>;</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nie dopełnił lub nie realizuje któregokolwiek z obowiązków, o których mowa w § 3 ust. 1 Umowy (realizacja Projektu zgodnie z </w:t>
      </w:r>
      <w:r>
        <w:rPr>
          <w:rFonts w:ascii="Calibri" w:hAnsi="Calibri"/>
          <w:sz w:val="22"/>
          <w:szCs w:val="22"/>
        </w:rPr>
        <w:t>W</w:t>
      </w:r>
      <w:r w:rsidRPr="00F64E9C">
        <w:rPr>
          <w:rFonts w:ascii="Calibri" w:hAnsi="Calibri"/>
          <w:sz w:val="22"/>
          <w:szCs w:val="22"/>
        </w:rPr>
        <w:t>nioskiem o dofinansowanie) i § 7 Umowy bądź w § 10 (trwałość projektu); § 11 (zabezpieczenie), § 15 (archiwizacja dokumentów), § 19-21 (konkurencyjność wydatków) lub § 25 (wyodrębnione ewidencja wydatków i kosztów) OWU;</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nie wywiązuje się z innych istotnych obowiązków wynikających z Umowy pomimo wezwania przez IZ RPOWP do usunięcia naruszeń;</w:t>
      </w:r>
    </w:p>
    <w:p w:rsidR="00123658" w:rsidRPr="00F64E9C" w:rsidRDefault="00123658" w:rsidP="00596CF2">
      <w:pPr>
        <w:pStyle w:val="Akapitzlist10"/>
        <w:numPr>
          <w:ilvl w:val="0"/>
          <w:numId w:val="3"/>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Beneficjent wykorzystał w całości bądź w części przekazane środki na wydatki poniesione niezgodnie z Umową;</w:t>
      </w:r>
    </w:p>
    <w:p w:rsidR="00123658" w:rsidRPr="00F64E9C" w:rsidRDefault="00123658" w:rsidP="00596CF2">
      <w:pPr>
        <w:pStyle w:val="Akapitzlist10"/>
        <w:numPr>
          <w:ilvl w:val="0"/>
          <w:numId w:val="3"/>
        </w:numPr>
        <w:autoSpaceDE w:val="0"/>
        <w:autoSpaceDN w:val="0"/>
        <w:adjustRightInd w:val="0"/>
        <w:spacing w:before="120" w:after="120" w:line="276" w:lineRule="auto"/>
        <w:ind w:left="851" w:hanging="425"/>
        <w:jc w:val="both"/>
        <w:rPr>
          <w:rFonts w:ascii="Calibri" w:hAnsi="Calibri"/>
          <w:sz w:val="22"/>
          <w:szCs w:val="22"/>
        </w:rPr>
      </w:pPr>
      <w:r w:rsidRPr="00F64E9C">
        <w:rPr>
          <w:rFonts w:ascii="Calibri" w:hAnsi="Calibri"/>
          <w:sz w:val="22"/>
          <w:szCs w:val="22"/>
        </w:rPr>
        <w:t>Beneficjent złożył podrobione, przerobione lub stwierdzające nieprawdę dokumenty w celu uzyskania dofinansowania w ramach Umowy;</w:t>
      </w:r>
    </w:p>
    <w:p w:rsidR="00123658" w:rsidRPr="00F64E9C" w:rsidRDefault="00123658" w:rsidP="00596CF2">
      <w:pPr>
        <w:pStyle w:val="Akapitzlist10"/>
        <w:numPr>
          <w:ilvl w:val="0"/>
          <w:numId w:val="3"/>
        </w:numPr>
        <w:autoSpaceDE w:val="0"/>
        <w:autoSpaceDN w:val="0"/>
        <w:adjustRightInd w:val="0"/>
        <w:spacing w:before="120" w:after="120" w:line="276" w:lineRule="auto"/>
        <w:ind w:left="851" w:hanging="425"/>
        <w:jc w:val="both"/>
        <w:rPr>
          <w:rFonts w:ascii="Calibri" w:hAnsi="Calibri"/>
          <w:sz w:val="22"/>
          <w:szCs w:val="22"/>
        </w:rPr>
      </w:pPr>
      <w:r w:rsidRPr="00F64E9C">
        <w:rPr>
          <w:rFonts w:ascii="Calibri" w:hAnsi="Calibri"/>
          <w:sz w:val="22"/>
          <w:szCs w:val="22"/>
        </w:rPr>
        <w:t>wobec Beneficjenta został złożony wniosek o ogłoszenie upadłości lub gdy Beneficjent pozostaje w stanie likwidacji lub gdy podlega zarządowi komisarycznemu lub gdy zawiesił swoją działalność lub jest przedmiotem postępowań o podobnym charakterze;</w:t>
      </w:r>
    </w:p>
    <w:p w:rsidR="00123658" w:rsidRPr="00F64E9C" w:rsidRDefault="00123658" w:rsidP="00596CF2">
      <w:pPr>
        <w:pStyle w:val="Akapitzlist10"/>
        <w:numPr>
          <w:ilvl w:val="0"/>
          <w:numId w:val="2"/>
        </w:numPr>
        <w:tabs>
          <w:tab w:val="clear" w:pos="357"/>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W przypadku rozwiązania Umowy w trybie ust. 1, Beneficjent jest zobowiązany do zwrotu otrzymanego dofinansowania wraz z odsetkami naliczonymi jak dla zaległości podatkowych od dnia przekazania środków na rachunek Beneficjenta, w trybie opisanym w § 8 OWU.</w:t>
      </w:r>
    </w:p>
    <w:p w:rsidR="00123658" w:rsidRPr="00F64E9C" w:rsidRDefault="00123658" w:rsidP="00596CF2">
      <w:pPr>
        <w:pStyle w:val="Akapitzlist10"/>
        <w:numPr>
          <w:ilvl w:val="0"/>
          <w:numId w:val="2"/>
        </w:numPr>
        <w:tabs>
          <w:tab w:val="clear" w:pos="357"/>
        </w:tabs>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Umowa może zostać rozwiązana za porozumieniem stron w wyniku wystąpienia okoliczności, które uniemożliwiają dalsze wykonywanie obowiązków w niej zawartych. Beneficjent zobowiązany jest do zwrotu </w:t>
      </w:r>
      <w:r w:rsidR="002308FB">
        <w:rPr>
          <w:rFonts w:ascii="Calibri" w:hAnsi="Calibri"/>
          <w:sz w:val="22"/>
          <w:szCs w:val="22"/>
        </w:rPr>
        <w:t>niewykorzystanego</w:t>
      </w:r>
      <w:r w:rsidR="002308FB" w:rsidRPr="00F64E9C">
        <w:rPr>
          <w:rFonts w:ascii="Calibri" w:hAnsi="Calibri"/>
          <w:sz w:val="22"/>
          <w:szCs w:val="22"/>
        </w:rPr>
        <w:t xml:space="preserve"> </w:t>
      </w:r>
      <w:r w:rsidRPr="00F64E9C">
        <w:rPr>
          <w:rFonts w:ascii="Calibri" w:hAnsi="Calibri"/>
          <w:sz w:val="22"/>
          <w:szCs w:val="22"/>
        </w:rPr>
        <w:t>dofinansowania wraz z odsetkami naliczonymi jak dla zaległości podatkowych od dnia przekazania środków na rachunek Beneficjenta w trybie opisanym w § 8 OWU.</w:t>
      </w:r>
    </w:p>
    <w:p w:rsidR="002308FB" w:rsidRPr="002308FB" w:rsidRDefault="002308FB" w:rsidP="002308FB">
      <w:pPr>
        <w:pStyle w:val="Akapitzlist10"/>
        <w:autoSpaceDE w:val="0"/>
        <w:autoSpaceDN w:val="0"/>
        <w:adjustRightInd w:val="0"/>
        <w:spacing w:before="120" w:after="120" w:line="276" w:lineRule="auto"/>
        <w:ind w:left="426" w:hanging="284"/>
        <w:jc w:val="both"/>
        <w:rPr>
          <w:rFonts w:ascii="Calibri" w:hAnsi="Calibri"/>
          <w:sz w:val="22"/>
          <w:szCs w:val="22"/>
        </w:rPr>
      </w:pPr>
      <w:r w:rsidRPr="002308FB">
        <w:rPr>
          <w:rFonts w:ascii="Calibri" w:hAnsi="Calibri"/>
          <w:sz w:val="22"/>
          <w:szCs w:val="22"/>
        </w:rPr>
        <w:t>4.</w:t>
      </w:r>
      <w:r w:rsidRPr="002308FB">
        <w:rPr>
          <w:rFonts w:ascii="Calibri" w:hAnsi="Calibri"/>
          <w:sz w:val="22"/>
          <w:szCs w:val="22"/>
        </w:rPr>
        <w:tab/>
        <w:t>W przypadku rozwiązania umowy za porozumiem stron Beneficjent ma prawo do wykorzystania wyłącznie tej części otrzymanych transz dofinansowania, które odpowiadają prawidłowo zrealizowanej części Projektu, z zastrzeżeniem ust. 4a i 5.</w:t>
      </w:r>
    </w:p>
    <w:p w:rsidR="002308FB" w:rsidRPr="002308FB" w:rsidRDefault="002308FB" w:rsidP="002308FB">
      <w:pPr>
        <w:pStyle w:val="Akapitzlist10"/>
        <w:autoSpaceDE w:val="0"/>
        <w:autoSpaceDN w:val="0"/>
        <w:adjustRightInd w:val="0"/>
        <w:spacing w:before="120" w:after="120" w:line="276" w:lineRule="auto"/>
        <w:ind w:left="426"/>
        <w:jc w:val="both"/>
        <w:rPr>
          <w:rFonts w:ascii="Calibri" w:hAnsi="Calibri"/>
          <w:sz w:val="22"/>
          <w:szCs w:val="22"/>
        </w:rPr>
      </w:pPr>
      <w:r w:rsidRPr="002308FB">
        <w:rPr>
          <w:rFonts w:ascii="Calibri" w:hAnsi="Calibri"/>
          <w:sz w:val="22"/>
          <w:szCs w:val="22"/>
        </w:rPr>
        <w:tab/>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umowy. </w:t>
      </w:r>
      <w:r w:rsidRPr="002308FB">
        <w:rPr>
          <w:rFonts w:ascii="Calibri" w:hAnsi="Calibri"/>
          <w:sz w:val="22"/>
          <w:szCs w:val="22"/>
          <w:vertAlign w:val="superscript"/>
        </w:rPr>
        <w:footnoteReference w:id="95"/>
      </w:r>
    </w:p>
    <w:p w:rsidR="002308FB" w:rsidRPr="002308FB" w:rsidRDefault="002308FB" w:rsidP="002308FB">
      <w:pPr>
        <w:pStyle w:val="Akapitzlist10"/>
        <w:autoSpaceDE w:val="0"/>
        <w:autoSpaceDN w:val="0"/>
        <w:adjustRightInd w:val="0"/>
        <w:spacing w:before="120" w:after="120" w:line="276" w:lineRule="auto"/>
        <w:ind w:left="426"/>
        <w:jc w:val="both"/>
        <w:rPr>
          <w:rFonts w:ascii="Calibri" w:hAnsi="Calibri"/>
          <w:sz w:val="22"/>
          <w:szCs w:val="22"/>
        </w:rPr>
      </w:pPr>
      <w:r w:rsidRPr="002308FB">
        <w:rPr>
          <w:rFonts w:ascii="Calibri" w:hAnsi="Calibri"/>
          <w:sz w:val="22"/>
          <w:szCs w:val="22"/>
        </w:rPr>
        <w:tab/>
        <w:t>4b. W przypadku rozwiązania umowy za porozumiem stron określone zostaną obowiązki, które Beneficjent będzie musiał realizować po dacie rozwiązania umowy.</w:t>
      </w:r>
    </w:p>
    <w:p w:rsidR="002308FB" w:rsidRPr="002308FB" w:rsidRDefault="002308FB" w:rsidP="00900B34">
      <w:pPr>
        <w:pStyle w:val="Akapitzlist10"/>
        <w:autoSpaceDE w:val="0"/>
        <w:autoSpaceDN w:val="0"/>
        <w:adjustRightInd w:val="0"/>
        <w:spacing w:before="120" w:after="120" w:line="276" w:lineRule="auto"/>
        <w:ind w:left="426" w:hanging="284"/>
        <w:jc w:val="both"/>
        <w:rPr>
          <w:rFonts w:ascii="Calibri" w:hAnsi="Calibri"/>
          <w:sz w:val="22"/>
          <w:szCs w:val="22"/>
        </w:rPr>
      </w:pPr>
      <w:r w:rsidRPr="002308FB">
        <w:rPr>
          <w:rFonts w:ascii="Calibri" w:hAnsi="Calibri"/>
          <w:sz w:val="22"/>
          <w:szCs w:val="22"/>
        </w:rPr>
        <w:t>5.</w:t>
      </w:r>
      <w:r w:rsidRPr="002308FB">
        <w:rPr>
          <w:rFonts w:ascii="Calibri" w:hAnsi="Calibri"/>
          <w:sz w:val="22"/>
          <w:szCs w:val="22"/>
        </w:rPr>
        <w:tab/>
        <w:t xml:space="preserve"> W przypadku niedokonania zwrotu środków zgodnie z ust. 2 i 3 stosuje się odpowiednio </w:t>
      </w:r>
    </w:p>
    <w:p w:rsidR="002308FB" w:rsidRDefault="002308FB" w:rsidP="00900B34">
      <w:pPr>
        <w:pStyle w:val="Akapitzlist10"/>
        <w:autoSpaceDE w:val="0"/>
        <w:autoSpaceDN w:val="0"/>
        <w:adjustRightInd w:val="0"/>
        <w:spacing w:before="120" w:after="120" w:line="276" w:lineRule="auto"/>
        <w:ind w:left="0"/>
        <w:jc w:val="both"/>
        <w:rPr>
          <w:rFonts w:ascii="Calibri" w:hAnsi="Calibri"/>
          <w:sz w:val="22"/>
          <w:szCs w:val="22"/>
        </w:rPr>
      </w:pPr>
      <w:r w:rsidRPr="002308FB">
        <w:rPr>
          <w:rFonts w:ascii="Calibri" w:hAnsi="Calibri"/>
          <w:sz w:val="22"/>
          <w:szCs w:val="22"/>
        </w:rPr>
        <w:t>§ 8 OWU.</w:t>
      </w:r>
    </w:p>
    <w:p w:rsidR="00123658" w:rsidRPr="00F64E9C" w:rsidRDefault="002308FB" w:rsidP="00900B34">
      <w:pPr>
        <w:pStyle w:val="Akapitzlist10"/>
        <w:autoSpaceDE w:val="0"/>
        <w:autoSpaceDN w:val="0"/>
        <w:adjustRightInd w:val="0"/>
        <w:spacing w:before="120" w:after="120" w:line="276" w:lineRule="auto"/>
        <w:ind w:left="426" w:hanging="284"/>
        <w:jc w:val="both"/>
        <w:rPr>
          <w:rFonts w:ascii="Calibri" w:hAnsi="Calibri"/>
          <w:sz w:val="22"/>
          <w:szCs w:val="22"/>
        </w:rPr>
      </w:pPr>
      <w:r>
        <w:rPr>
          <w:rFonts w:ascii="Calibri" w:hAnsi="Calibri"/>
          <w:sz w:val="22"/>
          <w:szCs w:val="22"/>
        </w:rPr>
        <w:t xml:space="preserve">6. </w:t>
      </w:r>
      <w:r w:rsidR="00123658" w:rsidRPr="00F64E9C">
        <w:rPr>
          <w:rFonts w:ascii="Calibri" w:hAnsi="Calibri"/>
          <w:sz w:val="22"/>
          <w:szCs w:val="22"/>
        </w:rPr>
        <w:t>W razie rozwiązania Umowy w trybie ust. 1, Beneficjentowi nie przysługuje odszkodowanie.</w:t>
      </w:r>
    </w:p>
    <w:p w:rsidR="00123658" w:rsidRPr="00F64E9C" w:rsidRDefault="00123658" w:rsidP="00596CF2">
      <w:pPr>
        <w:autoSpaceDE w:val="0"/>
        <w:autoSpaceDN w:val="0"/>
        <w:adjustRightInd w:val="0"/>
        <w:spacing w:before="120" w:after="120" w:line="276" w:lineRule="auto"/>
        <w:jc w:val="both"/>
        <w:rPr>
          <w:rFonts w:ascii="Calibri" w:hAnsi="Calibri"/>
          <w:b/>
          <w:bCs/>
          <w:sz w:val="22"/>
          <w:szCs w:val="22"/>
        </w:rPr>
      </w:pPr>
    </w:p>
    <w:p w:rsidR="00123658" w:rsidRPr="00F64E9C" w:rsidRDefault="00123658" w:rsidP="00596CF2">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Postanowienia końcowe</w:t>
      </w:r>
    </w:p>
    <w:p w:rsidR="00123658" w:rsidRPr="00F64E9C" w:rsidRDefault="00123658" w:rsidP="00596CF2">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30</w:t>
      </w:r>
      <w:r>
        <w:rPr>
          <w:rFonts w:ascii="Calibri" w:hAnsi="Calibri"/>
          <w:sz w:val="22"/>
          <w:szCs w:val="22"/>
        </w:rPr>
        <w:t>.</w:t>
      </w:r>
    </w:p>
    <w:p w:rsidR="00123658" w:rsidRPr="00F64E9C" w:rsidRDefault="00123658" w:rsidP="00596CF2">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sprawach nieuregulowanych Umową oraz OWU zastosowanie mają:</w:t>
      </w:r>
    </w:p>
    <w:p w:rsidR="00123658" w:rsidRPr="00F64E9C" w:rsidRDefault="00123658" w:rsidP="00596CF2">
      <w:pPr>
        <w:pStyle w:val="Akapitzlist10"/>
        <w:numPr>
          <w:ilvl w:val="0"/>
          <w:numId w:val="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odpowiednie przepisy prawa unijnego, w szczególności:                                              </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Rozporządzenie ogólne;</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64E9C">
        <w:rPr>
          <w:rFonts w:ascii="Calibri" w:hAnsi="Calibri"/>
          <w:iCs/>
          <w:sz w:val="22"/>
          <w:szCs w:val="22"/>
        </w:rPr>
        <w:t>„Inwestycje na rzecz wzrostu i zatrudnienia”</w:t>
      </w:r>
      <w:r w:rsidRPr="00F64E9C">
        <w:rPr>
          <w:rFonts w:ascii="Calibri" w:hAnsi="Calibri"/>
          <w:sz w:val="22"/>
          <w:szCs w:val="22"/>
        </w:rPr>
        <w:t> oraz w sprawie uchylenia rozporządzenia (WE) nr 1080/2006</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lastRenderedPageBreak/>
        <w:t>rozporządzeni</w:t>
      </w:r>
      <w:r>
        <w:rPr>
          <w:rFonts w:ascii="Calibri" w:hAnsi="Calibri"/>
          <w:sz w:val="22"/>
          <w:szCs w:val="22"/>
        </w:rPr>
        <w:t>e</w:t>
      </w:r>
      <w:r w:rsidRPr="00F64E9C">
        <w:rPr>
          <w:rFonts w:ascii="Calibri" w:hAnsi="Calibri"/>
          <w:sz w:val="22"/>
          <w:szCs w:val="22"/>
        </w:rPr>
        <w:t xml:space="preserve"> Parlamentu Europejskiego i Rady (UE) nr 1299/2013 z dnia 17 grudnia 2013 r. w sprawie przepisów szczegółowych dotyczących wsparcia z Europejskiego Funduszu Rozwoju Regionalnego w ramach celu „Europejska współpraca terytorialna”</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rozporządzeni</w:t>
      </w:r>
      <w:r>
        <w:rPr>
          <w:rFonts w:ascii="Calibri" w:hAnsi="Calibri"/>
          <w:sz w:val="22"/>
          <w:szCs w:val="22"/>
        </w:rPr>
        <w:t>e</w:t>
      </w:r>
      <w:r w:rsidRPr="00F64E9C">
        <w:rPr>
          <w:rFonts w:ascii="Calibri" w:hAnsi="Calibri"/>
          <w:sz w:val="22"/>
          <w:szCs w:val="22"/>
        </w:rPr>
        <w:t xml:space="preserv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123658" w:rsidRDefault="00123658" w:rsidP="00596CF2">
      <w:pPr>
        <w:pStyle w:val="Akapitzlist10"/>
        <w:numPr>
          <w:ilvl w:val="1"/>
          <w:numId w:val="4"/>
        </w:numPr>
        <w:autoSpaceDE w:val="0"/>
        <w:autoSpaceDN w:val="0"/>
        <w:adjustRightInd w:val="0"/>
        <w:spacing w:before="120" w:after="120" w:line="276" w:lineRule="auto"/>
        <w:ind w:left="1276" w:hanging="283"/>
        <w:jc w:val="both"/>
        <w:rPr>
          <w:ins w:id="2" w:author="DRR II" w:date="2018-05-25T12:00:00Z"/>
          <w:rFonts w:ascii="Calibri" w:hAnsi="Calibri"/>
          <w:sz w:val="22"/>
          <w:szCs w:val="22"/>
        </w:rPr>
      </w:pPr>
      <w:r w:rsidRPr="00F64E9C">
        <w:rPr>
          <w:rFonts w:ascii="Calibri" w:hAnsi="Calibri"/>
          <w:sz w:val="22"/>
          <w:szCs w:val="22"/>
        </w:rPr>
        <w:t>przepisy unijne w zakresie polityk horyzontalnych;</w:t>
      </w:r>
    </w:p>
    <w:p w:rsidR="004D1688" w:rsidRPr="00F64E9C" w:rsidRDefault="004D168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ins w:id="3" w:author="DRR II" w:date="2018-05-25T12:01:00Z">
        <w:r w:rsidRPr="004D1688">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ins>
    </w:p>
    <w:p w:rsidR="00123658" w:rsidRPr="00F64E9C" w:rsidRDefault="00123658" w:rsidP="00596CF2">
      <w:pPr>
        <w:pStyle w:val="Akapitzlist10"/>
        <w:numPr>
          <w:ilvl w:val="0"/>
          <w:numId w:val="4"/>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właściwe akty prawa polskiego, w szczególności: </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Pr>
          <w:rFonts w:ascii="Calibri" w:hAnsi="Calibri"/>
          <w:sz w:val="22"/>
          <w:szCs w:val="22"/>
        </w:rPr>
        <w:t>U</w:t>
      </w:r>
      <w:r w:rsidRPr="00F64E9C">
        <w:rPr>
          <w:rFonts w:ascii="Calibri" w:hAnsi="Calibri"/>
          <w:sz w:val="22"/>
          <w:szCs w:val="22"/>
        </w:rPr>
        <w:t>stawa wdrożeniowa;</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Pr>
          <w:rFonts w:ascii="Calibri" w:hAnsi="Calibri"/>
          <w:sz w:val="22"/>
          <w:szCs w:val="22"/>
        </w:rPr>
        <w:t>U</w:t>
      </w:r>
      <w:r w:rsidRPr="00F64E9C">
        <w:rPr>
          <w:rFonts w:ascii="Calibri" w:hAnsi="Calibri"/>
          <w:sz w:val="22"/>
          <w:szCs w:val="22"/>
        </w:rPr>
        <w:t>stawa o finansach publicznych;</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ustawa z dnia 23 kwietnia 1964 r. – Kodeks cywilny;</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ustawa z dnia 29 września 1994 r. o rachunkowości;</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Prawo zamówień publicznych;</w:t>
      </w:r>
    </w:p>
    <w:p w:rsidR="00123658" w:rsidRPr="00F64E9C"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ustawa z dnia 17 czerwca 1966 r. o postępowaniu egzekucyjnym w administracji;</w:t>
      </w:r>
    </w:p>
    <w:p w:rsidR="00123658" w:rsidRDefault="00123658" w:rsidP="00596CF2">
      <w:pPr>
        <w:pStyle w:val="Akapitzlist10"/>
        <w:numPr>
          <w:ilvl w:val="1"/>
          <w:numId w:val="4"/>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ustawa z dnia </w:t>
      </w:r>
      <w:del w:id="4" w:author="DRR II" w:date="2018-06-04T12:14:00Z">
        <w:r w:rsidRPr="00F64E9C" w:rsidDel="00160793">
          <w:rPr>
            <w:rFonts w:ascii="Calibri" w:hAnsi="Calibri"/>
            <w:sz w:val="22"/>
            <w:szCs w:val="22"/>
          </w:rPr>
          <w:delText>29 sierpnia 1997</w:delText>
        </w:r>
      </w:del>
      <w:ins w:id="5" w:author="DRR II" w:date="2018-06-04T12:14:00Z">
        <w:r w:rsidR="00160793">
          <w:rPr>
            <w:rFonts w:ascii="Calibri" w:hAnsi="Calibri"/>
            <w:sz w:val="22"/>
            <w:szCs w:val="22"/>
          </w:rPr>
          <w:t>10 maja 2018</w:t>
        </w:r>
      </w:ins>
      <w:r w:rsidRPr="00F64E9C">
        <w:rPr>
          <w:rFonts w:ascii="Calibri" w:hAnsi="Calibri"/>
          <w:sz w:val="22"/>
          <w:szCs w:val="22"/>
        </w:rPr>
        <w:t xml:space="preserve"> r. o ochronie danych osobowych.</w:t>
      </w:r>
    </w:p>
    <w:p w:rsidR="00123658" w:rsidRDefault="00123658" w:rsidP="00842B85">
      <w:pPr>
        <w:pStyle w:val="Akapitzlist10"/>
        <w:autoSpaceDE w:val="0"/>
        <w:autoSpaceDN w:val="0"/>
        <w:adjustRightInd w:val="0"/>
        <w:spacing w:before="120" w:after="120" w:line="276" w:lineRule="auto"/>
        <w:jc w:val="both"/>
        <w:rPr>
          <w:rFonts w:ascii="Calibri" w:hAnsi="Calibri"/>
          <w:sz w:val="22"/>
          <w:szCs w:val="22"/>
        </w:rPr>
      </w:pPr>
      <w:r>
        <w:rPr>
          <w:rFonts w:ascii="Calibri" w:hAnsi="Calibri"/>
          <w:sz w:val="22"/>
          <w:szCs w:val="22"/>
        </w:rPr>
        <w:br w:type="page"/>
      </w:r>
    </w:p>
    <w:p w:rsidR="00123658" w:rsidRDefault="00D43284" w:rsidP="00B873EF">
      <w:pPr>
        <w:spacing w:after="60" w:line="276" w:lineRule="auto"/>
        <w:jc w:val="center"/>
        <w:rPr>
          <w:rFonts w:ascii="Calibri" w:hAnsi="Calibri"/>
          <w:sz w:val="22"/>
          <w:szCs w:val="22"/>
        </w:rPr>
      </w:pPr>
      <w:r>
        <w:rPr>
          <w:rFonts w:ascii="Calibri" w:hAnsi="Calibri"/>
          <w:noProof/>
          <w:sz w:val="22"/>
          <w:szCs w:val="22"/>
        </w:rPr>
        <w:drawing>
          <wp:inline distT="0" distB="0" distL="0" distR="0">
            <wp:extent cx="5886450" cy="514350"/>
            <wp:effectExtent l="19050" t="0" r="0" b="0"/>
            <wp:docPr id="8" name="Obraz 8"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23658" w:rsidRPr="00F64E9C" w:rsidRDefault="00123658" w:rsidP="00596CF2">
      <w:pPr>
        <w:spacing w:after="60" w:line="276" w:lineRule="auto"/>
        <w:jc w:val="both"/>
        <w:rPr>
          <w:rFonts w:ascii="Calibri" w:hAnsi="Calibri"/>
          <w:sz w:val="22"/>
          <w:szCs w:val="22"/>
          <w:vertAlign w:val="superscript"/>
        </w:rPr>
      </w:pPr>
      <w:r w:rsidRPr="00F64E9C">
        <w:rPr>
          <w:rFonts w:ascii="Calibri" w:hAnsi="Calibri"/>
          <w:sz w:val="22"/>
          <w:szCs w:val="22"/>
        </w:rPr>
        <w:t>Załącznik nr 2 do umowy:</w:t>
      </w:r>
      <w:r>
        <w:rPr>
          <w:rFonts w:ascii="Calibri" w:hAnsi="Calibri"/>
          <w:sz w:val="22"/>
          <w:szCs w:val="22"/>
        </w:rPr>
        <w:t xml:space="preserve"> </w:t>
      </w:r>
      <w:r w:rsidRPr="00F64E9C">
        <w:rPr>
          <w:rFonts w:ascii="Calibri" w:hAnsi="Calibri"/>
          <w:sz w:val="22"/>
          <w:szCs w:val="22"/>
        </w:rPr>
        <w:t xml:space="preserve"> </w:t>
      </w:r>
      <w:r>
        <w:rPr>
          <w:rFonts w:ascii="Calibri" w:hAnsi="Calibri"/>
          <w:sz w:val="22"/>
          <w:szCs w:val="22"/>
        </w:rPr>
        <w:t>H</w:t>
      </w:r>
      <w:r w:rsidRPr="00F64E9C">
        <w:rPr>
          <w:rFonts w:ascii="Calibri" w:hAnsi="Calibri"/>
          <w:sz w:val="22"/>
          <w:szCs w:val="22"/>
        </w:rPr>
        <w:t>armonogram płatności</w:t>
      </w:r>
      <w:r w:rsidRPr="00F64E9C">
        <w:rPr>
          <w:rStyle w:val="Odwoanieprzypisudolnego"/>
          <w:rFonts w:ascii="Calibri" w:hAnsi="Calibri"/>
          <w:sz w:val="22"/>
          <w:szCs w:val="22"/>
        </w:rPr>
        <w:footnoteReference w:id="96"/>
      </w:r>
      <w:r w:rsidRPr="00F64E9C">
        <w:rPr>
          <w:rFonts w:ascii="Calibri" w:hAnsi="Calibri"/>
          <w:sz w:val="22"/>
          <w:szCs w:val="22"/>
          <w:vertAlign w:val="superscript"/>
        </w:rPr>
        <w:t>)</w:t>
      </w:r>
    </w:p>
    <w:p w:rsidR="00123658" w:rsidRDefault="00123658" w:rsidP="00596CF2">
      <w:pPr>
        <w:spacing w:after="60" w:line="276" w:lineRule="auto"/>
        <w:jc w:val="both"/>
        <w:rPr>
          <w:rFonts w:ascii="Calibri" w:hAnsi="Calibri"/>
          <w:sz w:val="22"/>
          <w:szCs w:val="22"/>
        </w:rPr>
      </w:pPr>
    </w:p>
    <w:p w:rsidR="004A6CB3" w:rsidRPr="00F64E9C" w:rsidRDefault="004A6CB3" w:rsidP="00596CF2">
      <w:pPr>
        <w:spacing w:after="60" w:line="276" w:lineRule="auto"/>
        <w:jc w:val="both"/>
        <w:rPr>
          <w:rFonts w:ascii="Calibri" w:hAnsi="Calibri"/>
          <w:sz w:val="22"/>
          <w:szCs w:val="22"/>
        </w:rPr>
      </w:pPr>
    </w:p>
    <w:p w:rsidR="00E204CB" w:rsidRDefault="00E204CB" w:rsidP="00E204CB">
      <w:pPr>
        <w:spacing w:after="60" w:line="276" w:lineRule="auto"/>
        <w:ind w:hanging="142"/>
        <w:jc w:val="both"/>
        <w:rPr>
          <w:rFonts w:ascii="Calibri" w:hAnsi="Calibri"/>
          <w:noProof/>
          <w:sz w:val="22"/>
          <w:szCs w:val="22"/>
        </w:rPr>
      </w:pPr>
      <w:r>
        <w:rPr>
          <w:rFonts w:ascii="Calibri" w:hAnsi="Calibri"/>
          <w:noProof/>
          <w:sz w:val="22"/>
          <w:szCs w:val="22"/>
        </w:rPr>
        <w:t>Beneficjent: ...................................................................................................................</w:t>
      </w:r>
    </w:p>
    <w:p w:rsidR="00E204CB" w:rsidRDefault="00E204CB" w:rsidP="00E204CB">
      <w:pPr>
        <w:spacing w:after="60" w:line="276" w:lineRule="auto"/>
        <w:ind w:hanging="142"/>
        <w:jc w:val="both"/>
        <w:rPr>
          <w:rFonts w:ascii="Calibri" w:hAnsi="Calibri"/>
          <w:noProof/>
          <w:sz w:val="22"/>
          <w:szCs w:val="22"/>
        </w:rPr>
      </w:pPr>
      <w:r>
        <w:rPr>
          <w:rFonts w:ascii="Calibri" w:hAnsi="Calibri"/>
          <w:noProof/>
          <w:sz w:val="22"/>
          <w:szCs w:val="22"/>
        </w:rPr>
        <w:t>Tytuł projetku: ..............................................................................................................</w:t>
      </w:r>
    </w:p>
    <w:p w:rsidR="00E204CB" w:rsidRDefault="00E204CB" w:rsidP="00E204CB">
      <w:pPr>
        <w:spacing w:after="60" w:line="276" w:lineRule="auto"/>
        <w:ind w:hanging="142"/>
        <w:jc w:val="both"/>
        <w:rPr>
          <w:rFonts w:ascii="Calibri" w:hAnsi="Calibri"/>
          <w:noProof/>
          <w:sz w:val="22"/>
          <w:szCs w:val="22"/>
        </w:rPr>
      </w:pPr>
      <w:r>
        <w:rPr>
          <w:rFonts w:ascii="Calibri" w:hAnsi="Calibri"/>
          <w:noProof/>
          <w:sz w:val="22"/>
          <w:szCs w:val="22"/>
        </w:rPr>
        <w:t>Nr projektu: ..................................................................................................................</w:t>
      </w:r>
    </w:p>
    <w:p w:rsidR="004A6CB3" w:rsidRPr="00F64E9C" w:rsidRDefault="004A6CB3" w:rsidP="004A6CB3">
      <w:pPr>
        <w:spacing w:after="60" w:line="276" w:lineRule="auto"/>
        <w:ind w:hanging="142"/>
        <w:jc w:val="both"/>
        <w:rPr>
          <w:rFonts w:ascii="Calibri" w:hAnsi="Calibri"/>
          <w:noProof/>
          <w:sz w:val="22"/>
          <w:szCs w:val="22"/>
        </w:rPr>
      </w:pPr>
    </w:p>
    <w:p w:rsidR="00123658" w:rsidRDefault="00123658">
      <w:pPr>
        <w:spacing w:after="60" w:line="276" w:lineRule="auto"/>
        <w:ind w:firstLine="708"/>
        <w:jc w:val="both"/>
        <w:rPr>
          <w:rFonts w:ascii="Calibri" w:hAnsi="Calibri"/>
          <w:sz w:val="22"/>
          <w:szCs w:val="22"/>
        </w:rPr>
      </w:pPr>
    </w:p>
    <w:tbl>
      <w:tblPr>
        <w:tblW w:w="103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179"/>
        <w:gridCol w:w="1645"/>
        <w:gridCol w:w="1305"/>
        <w:gridCol w:w="1032"/>
        <w:gridCol w:w="1128"/>
        <w:gridCol w:w="2025"/>
        <w:gridCol w:w="2020"/>
      </w:tblGrid>
      <w:tr w:rsidR="00123658" w:rsidRPr="00C12C07" w:rsidTr="00816DF2">
        <w:trPr>
          <w:jc w:val="center"/>
        </w:trPr>
        <w:tc>
          <w:tcPr>
            <w:tcW w:w="1179" w:type="dxa"/>
            <w:vMerge w:val="restart"/>
            <w:tcMar>
              <w:top w:w="0" w:type="dxa"/>
              <w:left w:w="108" w:type="dxa"/>
              <w:bottom w:w="0" w:type="dxa"/>
              <w:right w:w="108" w:type="dxa"/>
            </w:tcMar>
            <w:vAlign w:val="center"/>
            <w:hideMark/>
          </w:tcPr>
          <w:p w:rsidR="00123658" w:rsidRPr="00C12C07" w:rsidRDefault="00123658" w:rsidP="00C12C07">
            <w:pPr>
              <w:spacing w:after="60" w:line="276" w:lineRule="auto"/>
              <w:jc w:val="center"/>
              <w:rPr>
                <w:rFonts w:ascii="Calibri" w:hAnsi="Calibri"/>
                <w:i/>
                <w:iCs/>
                <w:sz w:val="22"/>
                <w:szCs w:val="22"/>
              </w:rPr>
            </w:pPr>
            <w:r w:rsidRPr="00C12C07">
              <w:rPr>
                <w:rFonts w:ascii="Calibri" w:hAnsi="Calibri"/>
                <w:i/>
                <w:iCs/>
                <w:sz w:val="22"/>
                <w:szCs w:val="22"/>
              </w:rPr>
              <w:t>Nr transzy</w:t>
            </w:r>
          </w:p>
        </w:tc>
        <w:tc>
          <w:tcPr>
            <w:tcW w:w="1645" w:type="dxa"/>
            <w:vMerge w:val="restart"/>
            <w:tcMar>
              <w:top w:w="0" w:type="dxa"/>
              <w:left w:w="108" w:type="dxa"/>
              <w:bottom w:w="0" w:type="dxa"/>
              <w:right w:w="108" w:type="dxa"/>
            </w:tcMar>
            <w:vAlign w:val="center"/>
            <w:hideMark/>
          </w:tcPr>
          <w:p w:rsidR="00123658" w:rsidRPr="00C12C07" w:rsidRDefault="00123658" w:rsidP="00C12C07">
            <w:pPr>
              <w:spacing w:after="60" w:line="276" w:lineRule="auto"/>
              <w:jc w:val="center"/>
              <w:rPr>
                <w:rFonts w:ascii="Calibri" w:hAnsi="Calibri"/>
                <w:i/>
                <w:iCs/>
                <w:sz w:val="22"/>
                <w:szCs w:val="22"/>
              </w:rPr>
            </w:pPr>
            <w:r w:rsidRPr="00C12C07">
              <w:rPr>
                <w:rFonts w:ascii="Calibri" w:hAnsi="Calibri"/>
                <w:i/>
                <w:iCs/>
                <w:sz w:val="22"/>
                <w:szCs w:val="22"/>
              </w:rPr>
              <w:t>Kwota transzy dofinansowania</w:t>
            </w:r>
          </w:p>
        </w:tc>
        <w:tc>
          <w:tcPr>
            <w:tcW w:w="2337" w:type="dxa"/>
            <w:gridSpan w:val="2"/>
            <w:vAlign w:val="center"/>
          </w:tcPr>
          <w:p w:rsidR="00123658" w:rsidRPr="00C12C07" w:rsidRDefault="00123658" w:rsidP="00C12C07">
            <w:pPr>
              <w:spacing w:after="60" w:line="276" w:lineRule="auto"/>
              <w:jc w:val="center"/>
              <w:rPr>
                <w:rFonts w:ascii="Calibri" w:hAnsi="Calibri"/>
                <w:i/>
                <w:iCs/>
                <w:sz w:val="22"/>
                <w:szCs w:val="22"/>
              </w:rPr>
            </w:pPr>
            <w:r w:rsidRPr="00C12C07">
              <w:rPr>
                <w:rFonts w:ascii="Calibri" w:hAnsi="Calibri"/>
                <w:i/>
                <w:iCs/>
                <w:sz w:val="22"/>
                <w:szCs w:val="22"/>
              </w:rPr>
              <w:t>w tym:</w:t>
            </w:r>
          </w:p>
        </w:tc>
        <w:tc>
          <w:tcPr>
            <w:tcW w:w="1128" w:type="dxa"/>
            <w:vMerge w:val="restart"/>
            <w:tcMar>
              <w:top w:w="0" w:type="dxa"/>
              <w:left w:w="108" w:type="dxa"/>
              <w:bottom w:w="0" w:type="dxa"/>
              <w:right w:w="108" w:type="dxa"/>
            </w:tcMar>
            <w:vAlign w:val="center"/>
            <w:hideMark/>
          </w:tcPr>
          <w:p w:rsidR="00123658" w:rsidRPr="00C12C07" w:rsidRDefault="00123658" w:rsidP="00FE104C">
            <w:pPr>
              <w:spacing w:after="60" w:line="276" w:lineRule="auto"/>
              <w:jc w:val="center"/>
              <w:rPr>
                <w:rFonts w:ascii="Calibri" w:hAnsi="Calibri"/>
                <w:i/>
                <w:iCs/>
                <w:sz w:val="22"/>
                <w:szCs w:val="22"/>
              </w:rPr>
            </w:pPr>
            <w:r w:rsidRPr="00C12C07">
              <w:rPr>
                <w:rFonts w:ascii="Calibri" w:hAnsi="Calibri"/>
                <w:i/>
                <w:iCs/>
                <w:sz w:val="22"/>
                <w:szCs w:val="22"/>
              </w:rPr>
              <w:t>Okres za jaki składany będzie wniosek o płatność (od … do …)</w:t>
            </w:r>
            <w:r w:rsidRPr="001F14E2">
              <w:rPr>
                <w:rStyle w:val="Odwoanieprzypisudolnego"/>
                <w:rFonts w:ascii="Calibri" w:hAnsi="Calibri"/>
                <w:b/>
                <w:bCs/>
                <w:i/>
                <w:iCs/>
                <w:sz w:val="22"/>
                <w:szCs w:val="22"/>
              </w:rPr>
              <w:footnoteReference w:id="97"/>
            </w:r>
            <w:r w:rsidRPr="001F14E2">
              <w:rPr>
                <w:rFonts w:ascii="Calibri" w:hAnsi="Calibri"/>
                <w:i/>
                <w:iCs/>
                <w:sz w:val="22"/>
                <w:szCs w:val="22"/>
                <w:vertAlign w:val="superscript"/>
              </w:rPr>
              <w:t>)</w:t>
            </w:r>
          </w:p>
        </w:tc>
        <w:tc>
          <w:tcPr>
            <w:tcW w:w="4045" w:type="dxa"/>
            <w:gridSpan w:val="2"/>
            <w:vAlign w:val="center"/>
          </w:tcPr>
          <w:p w:rsidR="00123658" w:rsidRPr="00C12C07" w:rsidRDefault="00123658" w:rsidP="00C12C07">
            <w:pPr>
              <w:spacing w:after="60" w:line="276" w:lineRule="auto"/>
              <w:jc w:val="center"/>
              <w:rPr>
                <w:rFonts w:ascii="Calibri" w:hAnsi="Calibri"/>
                <w:i/>
                <w:iCs/>
                <w:sz w:val="22"/>
                <w:szCs w:val="22"/>
              </w:rPr>
            </w:pPr>
            <w:r w:rsidRPr="00C12C07">
              <w:rPr>
                <w:rFonts w:ascii="Calibri" w:hAnsi="Calibri"/>
                <w:i/>
                <w:iCs/>
                <w:sz w:val="22"/>
                <w:szCs w:val="22"/>
              </w:rPr>
              <w:t>Kwota planowanych całkowitych wydatków do rozliczenia</w:t>
            </w:r>
          </w:p>
        </w:tc>
      </w:tr>
      <w:tr w:rsidR="00123658" w:rsidRPr="00C12C07" w:rsidTr="00816DF2">
        <w:trPr>
          <w:jc w:val="center"/>
        </w:trPr>
        <w:tc>
          <w:tcPr>
            <w:tcW w:w="1179" w:type="dxa"/>
            <w:vMerge/>
            <w:tcMar>
              <w:top w:w="0" w:type="dxa"/>
              <w:left w:w="108" w:type="dxa"/>
              <w:bottom w:w="0" w:type="dxa"/>
              <w:right w:w="108" w:type="dxa"/>
            </w:tcMar>
            <w:vAlign w:val="center"/>
            <w:hideMark/>
          </w:tcPr>
          <w:p w:rsidR="00123658" w:rsidRPr="00C12C07" w:rsidRDefault="00123658" w:rsidP="00C12C07">
            <w:pPr>
              <w:spacing w:after="60" w:line="276" w:lineRule="auto"/>
              <w:jc w:val="center"/>
              <w:rPr>
                <w:rFonts w:ascii="Calibri" w:hAnsi="Calibri"/>
                <w:sz w:val="22"/>
                <w:szCs w:val="22"/>
              </w:rPr>
            </w:pPr>
          </w:p>
        </w:tc>
        <w:tc>
          <w:tcPr>
            <w:tcW w:w="1645" w:type="dxa"/>
            <w:vMerge/>
            <w:tcMar>
              <w:top w:w="0" w:type="dxa"/>
              <w:left w:w="108" w:type="dxa"/>
              <w:bottom w:w="0" w:type="dxa"/>
              <w:right w:w="108" w:type="dxa"/>
            </w:tcMar>
            <w:vAlign w:val="center"/>
          </w:tcPr>
          <w:p w:rsidR="00123658" w:rsidRPr="00C12C07" w:rsidRDefault="00123658" w:rsidP="00C12C07">
            <w:pPr>
              <w:spacing w:after="60" w:line="276" w:lineRule="auto"/>
              <w:jc w:val="center"/>
              <w:rPr>
                <w:rFonts w:ascii="Calibri" w:hAnsi="Calibri"/>
                <w:sz w:val="22"/>
                <w:szCs w:val="22"/>
              </w:rPr>
            </w:pPr>
          </w:p>
        </w:tc>
        <w:tc>
          <w:tcPr>
            <w:tcW w:w="1305" w:type="dxa"/>
            <w:vAlign w:val="center"/>
          </w:tcPr>
          <w:p w:rsidR="00123658" w:rsidRPr="00C12C07" w:rsidRDefault="00123658" w:rsidP="00C12C07">
            <w:pPr>
              <w:spacing w:after="60" w:line="276" w:lineRule="auto"/>
              <w:jc w:val="center"/>
              <w:rPr>
                <w:rFonts w:ascii="Calibri" w:hAnsi="Calibri"/>
                <w:sz w:val="22"/>
                <w:szCs w:val="22"/>
              </w:rPr>
            </w:pPr>
            <w:r w:rsidRPr="00C12C07">
              <w:rPr>
                <w:rFonts w:ascii="Calibri" w:hAnsi="Calibri"/>
                <w:sz w:val="22"/>
                <w:szCs w:val="22"/>
              </w:rPr>
              <w:t>środki niemajątkowe</w:t>
            </w:r>
          </w:p>
        </w:tc>
        <w:tc>
          <w:tcPr>
            <w:tcW w:w="1032" w:type="dxa"/>
            <w:vAlign w:val="center"/>
          </w:tcPr>
          <w:p w:rsidR="00123658" w:rsidRPr="00C12C07" w:rsidRDefault="00123658" w:rsidP="00C12C07">
            <w:pPr>
              <w:spacing w:after="60" w:line="276" w:lineRule="auto"/>
              <w:jc w:val="center"/>
              <w:rPr>
                <w:rFonts w:ascii="Calibri" w:hAnsi="Calibri"/>
                <w:sz w:val="22"/>
                <w:szCs w:val="22"/>
              </w:rPr>
            </w:pPr>
            <w:r w:rsidRPr="00C12C07">
              <w:rPr>
                <w:rFonts w:ascii="Calibri" w:hAnsi="Calibri"/>
                <w:sz w:val="22"/>
                <w:szCs w:val="22"/>
              </w:rPr>
              <w:t>środki majątkowe</w:t>
            </w:r>
          </w:p>
        </w:tc>
        <w:tc>
          <w:tcPr>
            <w:tcW w:w="1128" w:type="dxa"/>
            <w:vMerge/>
            <w:tcMar>
              <w:top w:w="0" w:type="dxa"/>
              <w:left w:w="108" w:type="dxa"/>
              <w:bottom w:w="0" w:type="dxa"/>
              <w:right w:w="108" w:type="dxa"/>
            </w:tcMar>
            <w:vAlign w:val="center"/>
          </w:tcPr>
          <w:p w:rsidR="00123658" w:rsidRPr="00C12C07" w:rsidRDefault="00123658" w:rsidP="00C12C07">
            <w:pPr>
              <w:spacing w:after="60" w:line="276" w:lineRule="auto"/>
              <w:jc w:val="center"/>
              <w:rPr>
                <w:rFonts w:ascii="Calibri" w:hAnsi="Calibri"/>
                <w:sz w:val="22"/>
                <w:szCs w:val="22"/>
              </w:rPr>
            </w:pPr>
          </w:p>
        </w:tc>
        <w:tc>
          <w:tcPr>
            <w:tcW w:w="2025" w:type="dxa"/>
            <w:tcBorders>
              <w:right w:val="single" w:sz="4" w:space="0" w:color="auto"/>
            </w:tcBorders>
            <w:vAlign w:val="center"/>
          </w:tcPr>
          <w:p w:rsidR="00123658" w:rsidRPr="00C12C07" w:rsidRDefault="00123658" w:rsidP="00C12C07">
            <w:pPr>
              <w:spacing w:after="60" w:line="276" w:lineRule="auto"/>
              <w:jc w:val="center"/>
              <w:rPr>
                <w:rFonts w:ascii="Calibri" w:hAnsi="Calibri"/>
                <w:sz w:val="22"/>
                <w:szCs w:val="22"/>
              </w:rPr>
            </w:pPr>
            <w:r>
              <w:rPr>
                <w:rFonts w:ascii="Calibri" w:hAnsi="Calibri"/>
                <w:sz w:val="22"/>
                <w:szCs w:val="22"/>
              </w:rPr>
              <w:t>ogółem</w:t>
            </w:r>
          </w:p>
        </w:tc>
        <w:tc>
          <w:tcPr>
            <w:tcW w:w="2020" w:type="dxa"/>
            <w:tcBorders>
              <w:left w:val="single" w:sz="4" w:space="0" w:color="auto"/>
            </w:tcBorders>
            <w:vAlign w:val="center"/>
          </w:tcPr>
          <w:p w:rsidR="00123658" w:rsidRPr="00C12C07" w:rsidRDefault="00123658" w:rsidP="00C12C07">
            <w:pPr>
              <w:spacing w:after="60" w:line="276" w:lineRule="auto"/>
              <w:jc w:val="center"/>
              <w:rPr>
                <w:rFonts w:ascii="Calibri" w:hAnsi="Calibri"/>
                <w:sz w:val="22"/>
                <w:szCs w:val="22"/>
              </w:rPr>
            </w:pPr>
            <w:r>
              <w:rPr>
                <w:rFonts w:ascii="Calibri" w:hAnsi="Calibri"/>
                <w:sz w:val="22"/>
                <w:szCs w:val="22"/>
              </w:rPr>
              <w:t>dofinansowanie</w:t>
            </w:r>
          </w:p>
        </w:tc>
      </w:tr>
      <w:tr w:rsidR="00123658" w:rsidRPr="00C12C07" w:rsidTr="00816DF2">
        <w:trPr>
          <w:jc w:val="center"/>
        </w:trPr>
        <w:tc>
          <w:tcPr>
            <w:tcW w:w="1179" w:type="dxa"/>
            <w:tcMar>
              <w:top w:w="0" w:type="dxa"/>
              <w:left w:w="108" w:type="dxa"/>
              <w:bottom w:w="0" w:type="dxa"/>
              <w:right w:w="108" w:type="dxa"/>
            </w:tcMar>
            <w:hideMark/>
          </w:tcPr>
          <w:p w:rsidR="00123658" w:rsidRPr="00C12C07" w:rsidRDefault="00123658" w:rsidP="00C12C07">
            <w:pPr>
              <w:spacing w:after="60" w:line="276" w:lineRule="auto"/>
              <w:jc w:val="both"/>
              <w:rPr>
                <w:rFonts w:ascii="Calibri" w:hAnsi="Calibri"/>
                <w:sz w:val="22"/>
                <w:szCs w:val="22"/>
              </w:rPr>
            </w:pPr>
            <w:r w:rsidRPr="00C12C07">
              <w:rPr>
                <w:rFonts w:ascii="Calibri" w:hAnsi="Calibri"/>
                <w:sz w:val="22"/>
                <w:szCs w:val="22"/>
              </w:rPr>
              <w:t>Transza 1</w:t>
            </w:r>
          </w:p>
        </w:tc>
        <w:tc>
          <w:tcPr>
            <w:tcW w:w="1645"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1305" w:type="dxa"/>
          </w:tcPr>
          <w:p w:rsidR="00123658" w:rsidRPr="00C12C07" w:rsidRDefault="00123658" w:rsidP="00C12C07">
            <w:pPr>
              <w:spacing w:after="60" w:line="276" w:lineRule="auto"/>
              <w:jc w:val="both"/>
              <w:rPr>
                <w:rFonts w:ascii="Calibri" w:hAnsi="Calibri"/>
                <w:sz w:val="22"/>
                <w:szCs w:val="22"/>
              </w:rPr>
            </w:pPr>
          </w:p>
        </w:tc>
        <w:tc>
          <w:tcPr>
            <w:tcW w:w="1032" w:type="dxa"/>
          </w:tcPr>
          <w:p w:rsidR="00123658" w:rsidRPr="00C12C07" w:rsidRDefault="00123658" w:rsidP="00C12C07">
            <w:pPr>
              <w:spacing w:after="60" w:line="276" w:lineRule="auto"/>
              <w:jc w:val="both"/>
              <w:rPr>
                <w:rFonts w:ascii="Calibri" w:hAnsi="Calibri"/>
                <w:sz w:val="22"/>
                <w:szCs w:val="22"/>
              </w:rPr>
            </w:pPr>
          </w:p>
        </w:tc>
        <w:tc>
          <w:tcPr>
            <w:tcW w:w="1128"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2025" w:type="dxa"/>
            <w:tcBorders>
              <w:right w:val="single" w:sz="4" w:space="0" w:color="auto"/>
            </w:tcBorders>
            <w:shd w:val="clear" w:color="auto" w:fill="auto"/>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2020" w:type="dxa"/>
            <w:tcBorders>
              <w:left w:val="single" w:sz="4" w:space="0" w:color="auto"/>
            </w:tcBorders>
            <w:shd w:val="clear" w:color="auto" w:fill="auto"/>
          </w:tcPr>
          <w:p w:rsidR="00123658" w:rsidRPr="00C12C07" w:rsidRDefault="00123658" w:rsidP="007D1D23">
            <w:pPr>
              <w:spacing w:after="60" w:line="276" w:lineRule="auto"/>
              <w:jc w:val="both"/>
              <w:rPr>
                <w:rFonts w:ascii="Calibri" w:hAnsi="Calibri"/>
                <w:sz w:val="22"/>
                <w:szCs w:val="22"/>
              </w:rPr>
            </w:pPr>
          </w:p>
        </w:tc>
      </w:tr>
      <w:tr w:rsidR="00123658" w:rsidRPr="00C12C07" w:rsidTr="00816DF2">
        <w:trPr>
          <w:jc w:val="center"/>
        </w:trPr>
        <w:tc>
          <w:tcPr>
            <w:tcW w:w="1179" w:type="dxa"/>
            <w:tcMar>
              <w:top w:w="0" w:type="dxa"/>
              <w:left w:w="108" w:type="dxa"/>
              <w:bottom w:w="0" w:type="dxa"/>
              <w:right w:w="108" w:type="dxa"/>
            </w:tcMar>
            <w:hideMark/>
          </w:tcPr>
          <w:p w:rsidR="00123658" w:rsidRPr="00C12C07" w:rsidRDefault="00123658" w:rsidP="00C12C07">
            <w:pPr>
              <w:spacing w:after="60" w:line="276" w:lineRule="auto"/>
              <w:jc w:val="both"/>
              <w:rPr>
                <w:rFonts w:ascii="Calibri" w:hAnsi="Calibri"/>
                <w:sz w:val="22"/>
                <w:szCs w:val="22"/>
              </w:rPr>
            </w:pPr>
            <w:r w:rsidRPr="00C12C07">
              <w:rPr>
                <w:rFonts w:ascii="Calibri" w:hAnsi="Calibri"/>
                <w:sz w:val="22"/>
                <w:szCs w:val="22"/>
              </w:rPr>
              <w:t>Transza 2</w:t>
            </w:r>
          </w:p>
        </w:tc>
        <w:tc>
          <w:tcPr>
            <w:tcW w:w="1645"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1305" w:type="dxa"/>
          </w:tcPr>
          <w:p w:rsidR="00123658" w:rsidRPr="00C12C07" w:rsidRDefault="00123658" w:rsidP="00C12C07">
            <w:pPr>
              <w:spacing w:after="60" w:line="276" w:lineRule="auto"/>
              <w:jc w:val="both"/>
              <w:rPr>
                <w:rFonts w:ascii="Calibri" w:hAnsi="Calibri"/>
                <w:sz w:val="22"/>
                <w:szCs w:val="22"/>
              </w:rPr>
            </w:pPr>
          </w:p>
        </w:tc>
        <w:tc>
          <w:tcPr>
            <w:tcW w:w="1032" w:type="dxa"/>
          </w:tcPr>
          <w:p w:rsidR="00123658" w:rsidRPr="00C12C07" w:rsidRDefault="00123658" w:rsidP="00C12C07">
            <w:pPr>
              <w:spacing w:after="60" w:line="276" w:lineRule="auto"/>
              <w:jc w:val="both"/>
              <w:rPr>
                <w:rFonts w:ascii="Calibri" w:hAnsi="Calibri"/>
                <w:sz w:val="22"/>
                <w:szCs w:val="22"/>
              </w:rPr>
            </w:pPr>
          </w:p>
        </w:tc>
        <w:tc>
          <w:tcPr>
            <w:tcW w:w="1128"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2025" w:type="dxa"/>
            <w:tcBorders>
              <w:right w:val="single" w:sz="4" w:space="0" w:color="auto"/>
            </w:tcBorders>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2020" w:type="dxa"/>
            <w:tcBorders>
              <w:left w:val="single" w:sz="4" w:space="0" w:color="auto"/>
            </w:tcBorders>
          </w:tcPr>
          <w:p w:rsidR="00123658" w:rsidRPr="00C12C07" w:rsidRDefault="00123658" w:rsidP="00C12C07">
            <w:pPr>
              <w:spacing w:after="60" w:line="276" w:lineRule="auto"/>
              <w:jc w:val="both"/>
              <w:rPr>
                <w:rFonts w:ascii="Calibri" w:hAnsi="Calibri"/>
                <w:sz w:val="22"/>
                <w:szCs w:val="22"/>
              </w:rPr>
            </w:pPr>
          </w:p>
        </w:tc>
      </w:tr>
      <w:tr w:rsidR="00123658" w:rsidRPr="00C12C07" w:rsidTr="00816DF2">
        <w:trPr>
          <w:jc w:val="center"/>
        </w:trPr>
        <w:tc>
          <w:tcPr>
            <w:tcW w:w="1179" w:type="dxa"/>
            <w:tcMar>
              <w:top w:w="0" w:type="dxa"/>
              <w:left w:w="108" w:type="dxa"/>
              <w:bottom w:w="0" w:type="dxa"/>
              <w:right w:w="108" w:type="dxa"/>
            </w:tcMar>
            <w:hideMark/>
          </w:tcPr>
          <w:p w:rsidR="00123658" w:rsidRPr="00C12C07" w:rsidRDefault="00123658" w:rsidP="00C12C07">
            <w:pPr>
              <w:spacing w:after="60" w:line="276" w:lineRule="auto"/>
              <w:jc w:val="both"/>
              <w:rPr>
                <w:rFonts w:ascii="Calibri" w:hAnsi="Calibri"/>
                <w:sz w:val="22"/>
                <w:szCs w:val="22"/>
              </w:rPr>
            </w:pPr>
            <w:r w:rsidRPr="00C12C07">
              <w:rPr>
                <w:rFonts w:ascii="Calibri" w:hAnsi="Calibri"/>
                <w:sz w:val="22"/>
                <w:szCs w:val="22"/>
              </w:rPr>
              <w:t>…</w:t>
            </w:r>
          </w:p>
        </w:tc>
        <w:tc>
          <w:tcPr>
            <w:tcW w:w="1645"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1305" w:type="dxa"/>
          </w:tcPr>
          <w:p w:rsidR="00123658" w:rsidRPr="00C12C07" w:rsidRDefault="00123658" w:rsidP="00C12C07">
            <w:pPr>
              <w:spacing w:after="60" w:line="276" w:lineRule="auto"/>
              <w:jc w:val="both"/>
              <w:rPr>
                <w:rFonts w:ascii="Calibri" w:hAnsi="Calibri"/>
                <w:sz w:val="22"/>
                <w:szCs w:val="22"/>
              </w:rPr>
            </w:pPr>
          </w:p>
        </w:tc>
        <w:tc>
          <w:tcPr>
            <w:tcW w:w="1032" w:type="dxa"/>
          </w:tcPr>
          <w:p w:rsidR="00123658" w:rsidRPr="00C12C07" w:rsidRDefault="00123658" w:rsidP="00C12C07">
            <w:pPr>
              <w:spacing w:after="60" w:line="276" w:lineRule="auto"/>
              <w:jc w:val="both"/>
              <w:rPr>
                <w:rFonts w:ascii="Calibri" w:hAnsi="Calibri"/>
                <w:sz w:val="22"/>
                <w:szCs w:val="22"/>
              </w:rPr>
            </w:pPr>
          </w:p>
        </w:tc>
        <w:tc>
          <w:tcPr>
            <w:tcW w:w="1128"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2025"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2020" w:type="dxa"/>
          </w:tcPr>
          <w:p w:rsidR="00123658" w:rsidRPr="00C12C07" w:rsidRDefault="00123658" w:rsidP="00C12C07">
            <w:pPr>
              <w:spacing w:after="60" w:line="276" w:lineRule="auto"/>
              <w:jc w:val="both"/>
              <w:rPr>
                <w:rFonts w:ascii="Calibri" w:hAnsi="Calibri"/>
                <w:sz w:val="22"/>
                <w:szCs w:val="22"/>
              </w:rPr>
            </w:pPr>
          </w:p>
        </w:tc>
      </w:tr>
      <w:tr w:rsidR="00123658" w:rsidRPr="00C12C07" w:rsidTr="00816DF2">
        <w:trPr>
          <w:jc w:val="center"/>
        </w:trPr>
        <w:tc>
          <w:tcPr>
            <w:tcW w:w="1179" w:type="dxa"/>
            <w:tcMar>
              <w:top w:w="0" w:type="dxa"/>
              <w:left w:w="108" w:type="dxa"/>
              <w:bottom w:w="0" w:type="dxa"/>
              <w:right w:w="108" w:type="dxa"/>
            </w:tcMar>
            <w:hideMark/>
          </w:tcPr>
          <w:p w:rsidR="00123658" w:rsidRPr="00C12C07" w:rsidRDefault="00123658" w:rsidP="00C12C07">
            <w:pPr>
              <w:spacing w:after="60" w:line="276" w:lineRule="auto"/>
              <w:jc w:val="both"/>
              <w:rPr>
                <w:rFonts w:ascii="Calibri" w:hAnsi="Calibri"/>
                <w:sz w:val="22"/>
                <w:szCs w:val="22"/>
              </w:rPr>
            </w:pPr>
            <w:r w:rsidRPr="00C12C07">
              <w:rPr>
                <w:rFonts w:ascii="Calibri" w:hAnsi="Calibri"/>
                <w:sz w:val="22"/>
                <w:szCs w:val="22"/>
              </w:rPr>
              <w:t>Transza n</w:t>
            </w:r>
          </w:p>
        </w:tc>
        <w:tc>
          <w:tcPr>
            <w:tcW w:w="1645"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1305" w:type="dxa"/>
          </w:tcPr>
          <w:p w:rsidR="00123658" w:rsidRPr="00C12C07" w:rsidRDefault="00123658" w:rsidP="00C12C07">
            <w:pPr>
              <w:spacing w:after="60" w:line="276" w:lineRule="auto"/>
              <w:jc w:val="both"/>
              <w:rPr>
                <w:rFonts w:ascii="Calibri" w:hAnsi="Calibri"/>
                <w:sz w:val="22"/>
                <w:szCs w:val="22"/>
              </w:rPr>
            </w:pPr>
          </w:p>
        </w:tc>
        <w:tc>
          <w:tcPr>
            <w:tcW w:w="1032" w:type="dxa"/>
          </w:tcPr>
          <w:p w:rsidR="00123658" w:rsidRPr="00C12C07" w:rsidRDefault="00123658" w:rsidP="00C12C07">
            <w:pPr>
              <w:spacing w:after="60" w:line="276" w:lineRule="auto"/>
              <w:jc w:val="both"/>
              <w:rPr>
                <w:rFonts w:ascii="Calibri" w:hAnsi="Calibri"/>
                <w:sz w:val="22"/>
                <w:szCs w:val="22"/>
              </w:rPr>
            </w:pPr>
          </w:p>
        </w:tc>
        <w:tc>
          <w:tcPr>
            <w:tcW w:w="1128"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2025" w:type="dxa"/>
            <w:tcMar>
              <w:top w:w="0" w:type="dxa"/>
              <w:left w:w="108" w:type="dxa"/>
              <w:bottom w:w="0" w:type="dxa"/>
              <w:right w:w="108" w:type="dxa"/>
            </w:tcMar>
          </w:tcPr>
          <w:p w:rsidR="00123658" w:rsidRPr="00C12C07" w:rsidRDefault="00123658" w:rsidP="00C12C07">
            <w:pPr>
              <w:spacing w:after="60" w:line="276" w:lineRule="auto"/>
              <w:jc w:val="both"/>
              <w:rPr>
                <w:rFonts w:ascii="Calibri" w:hAnsi="Calibri"/>
                <w:sz w:val="22"/>
                <w:szCs w:val="22"/>
              </w:rPr>
            </w:pPr>
          </w:p>
        </w:tc>
        <w:tc>
          <w:tcPr>
            <w:tcW w:w="2020" w:type="dxa"/>
          </w:tcPr>
          <w:p w:rsidR="00123658" w:rsidRPr="00C12C07" w:rsidRDefault="00123658" w:rsidP="00C12C07">
            <w:pPr>
              <w:spacing w:after="60" w:line="276" w:lineRule="auto"/>
              <w:jc w:val="both"/>
              <w:rPr>
                <w:rFonts w:ascii="Calibri" w:hAnsi="Calibri"/>
                <w:sz w:val="22"/>
                <w:szCs w:val="22"/>
              </w:rPr>
            </w:pPr>
          </w:p>
        </w:tc>
      </w:tr>
    </w:tbl>
    <w:p w:rsidR="00123658" w:rsidRPr="00F64E9C" w:rsidRDefault="00123658" w:rsidP="00596CF2">
      <w:pPr>
        <w:spacing w:after="60" w:line="276" w:lineRule="auto"/>
        <w:jc w:val="both"/>
        <w:rPr>
          <w:rFonts w:ascii="Calibri" w:hAnsi="Calibri"/>
          <w:sz w:val="22"/>
          <w:szCs w:val="22"/>
        </w:rPr>
      </w:pPr>
    </w:p>
    <w:p w:rsidR="00123658" w:rsidRPr="00F64E9C" w:rsidRDefault="00123658" w:rsidP="00596CF2">
      <w:pPr>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rsidP="00596CF2">
      <w:pPr>
        <w:pStyle w:val="Default"/>
        <w:spacing w:line="276" w:lineRule="auto"/>
        <w:rPr>
          <w:rFonts w:ascii="Calibri" w:hAnsi="Calibri"/>
          <w:sz w:val="22"/>
          <w:szCs w:val="22"/>
        </w:rPr>
      </w:pPr>
    </w:p>
    <w:p w:rsidR="00123658" w:rsidRDefault="00123658">
      <w:pPr>
        <w:rPr>
          <w:rFonts w:ascii="Calibri" w:eastAsia="Times New Roman" w:hAnsi="Calibri" w:cs="Arial"/>
          <w:color w:val="000000"/>
          <w:sz w:val="22"/>
          <w:szCs w:val="22"/>
        </w:rPr>
      </w:pPr>
      <w:r>
        <w:rPr>
          <w:rFonts w:ascii="Calibri" w:hAnsi="Calibri"/>
          <w:sz w:val="22"/>
          <w:szCs w:val="22"/>
        </w:rPr>
        <w:br w:type="page"/>
      </w:r>
    </w:p>
    <w:p w:rsidR="00123658" w:rsidRPr="00F64E9C" w:rsidRDefault="00123658" w:rsidP="00596CF2">
      <w:pPr>
        <w:pStyle w:val="Default"/>
        <w:spacing w:line="276" w:lineRule="auto"/>
        <w:rPr>
          <w:rFonts w:ascii="Calibri" w:hAnsi="Calibri"/>
          <w:sz w:val="22"/>
          <w:szCs w:val="22"/>
        </w:rPr>
      </w:pPr>
    </w:p>
    <w:p w:rsidR="00123658" w:rsidRDefault="00D43284" w:rsidP="00B873EF">
      <w:pPr>
        <w:pStyle w:val="Tekstpodstawowy"/>
        <w:spacing w:line="276" w:lineRule="auto"/>
        <w:jc w:val="center"/>
        <w:rPr>
          <w:rFonts w:ascii="Calibri" w:hAnsi="Calibri"/>
          <w:sz w:val="22"/>
          <w:szCs w:val="22"/>
        </w:rPr>
      </w:pPr>
      <w:r>
        <w:rPr>
          <w:rFonts w:ascii="Calibri" w:hAnsi="Calibri"/>
          <w:noProof/>
          <w:sz w:val="22"/>
          <w:szCs w:val="22"/>
        </w:rPr>
        <w:drawing>
          <wp:inline distT="0" distB="0" distL="0" distR="0">
            <wp:extent cx="5886450" cy="514350"/>
            <wp:effectExtent l="19050" t="0" r="0" b="0"/>
            <wp:docPr id="9" name="Obraz 9"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123658" w:rsidRPr="00F64E9C" w:rsidRDefault="00123658" w:rsidP="00596CF2">
      <w:pPr>
        <w:pStyle w:val="Tekstpodstawowy"/>
        <w:spacing w:line="276" w:lineRule="auto"/>
        <w:rPr>
          <w:rFonts w:ascii="Calibri" w:hAnsi="Calibri"/>
          <w:sz w:val="22"/>
          <w:szCs w:val="22"/>
        </w:rPr>
      </w:pPr>
      <w:r w:rsidRPr="00F64E9C">
        <w:rPr>
          <w:rFonts w:ascii="Calibri" w:hAnsi="Calibri"/>
          <w:sz w:val="22"/>
          <w:szCs w:val="22"/>
        </w:rPr>
        <w:t>Załącznik nr 4 do umowy: Oświadczenie o kwalifikowalności podatku VAT</w:t>
      </w:r>
    </w:p>
    <w:p w:rsidR="00123658" w:rsidRPr="00F64E9C" w:rsidRDefault="00123658" w:rsidP="00596CF2">
      <w:pPr>
        <w:pStyle w:val="Tekstpodstawowy"/>
        <w:spacing w:line="276" w:lineRule="auto"/>
        <w:rPr>
          <w:rFonts w:ascii="Calibri" w:hAnsi="Calibri"/>
          <w:sz w:val="22"/>
          <w:szCs w:val="22"/>
        </w:rPr>
      </w:pPr>
    </w:p>
    <w:p w:rsidR="00123658" w:rsidRPr="00F64E9C" w:rsidRDefault="00123658" w:rsidP="00596CF2">
      <w:pPr>
        <w:pStyle w:val="Tekstpodstawowy"/>
        <w:spacing w:line="276" w:lineRule="auto"/>
        <w:rPr>
          <w:rFonts w:ascii="Calibri" w:hAnsi="Calibri"/>
          <w:sz w:val="22"/>
          <w:szCs w:val="22"/>
        </w:rPr>
      </w:pPr>
    </w:p>
    <w:p w:rsidR="00123658" w:rsidRPr="00F64E9C" w:rsidRDefault="00123658" w:rsidP="00596CF2">
      <w:pPr>
        <w:pStyle w:val="Tekstpodstawowy"/>
        <w:spacing w:line="276" w:lineRule="auto"/>
        <w:rPr>
          <w:rFonts w:ascii="Calibri" w:hAnsi="Calibri"/>
          <w:sz w:val="22"/>
          <w:szCs w:val="22"/>
        </w:rPr>
      </w:pPr>
    </w:p>
    <w:p w:rsidR="00123658" w:rsidRPr="00F64E9C" w:rsidRDefault="00123658" w:rsidP="00596CF2">
      <w:pPr>
        <w:pStyle w:val="Tekstpodstawowy"/>
        <w:tabs>
          <w:tab w:val="left" w:pos="7088"/>
        </w:tabs>
        <w:spacing w:line="276" w:lineRule="auto"/>
        <w:rPr>
          <w:rFonts w:ascii="Calibri" w:hAnsi="Calibri"/>
          <w:sz w:val="22"/>
          <w:szCs w:val="22"/>
        </w:rPr>
      </w:pPr>
      <w:r w:rsidRPr="00F64E9C">
        <w:rPr>
          <w:rFonts w:ascii="Calibri" w:hAnsi="Calibri"/>
          <w:sz w:val="22"/>
          <w:szCs w:val="22"/>
        </w:rPr>
        <w:t>Nazwa i adres Beneficjenta</w:t>
      </w:r>
      <w:r w:rsidRPr="00F64E9C">
        <w:rPr>
          <w:rStyle w:val="Odwoanieprzypisudolnego"/>
          <w:rFonts w:ascii="Calibri" w:hAnsi="Calibri"/>
          <w:sz w:val="22"/>
          <w:szCs w:val="22"/>
        </w:rPr>
        <w:footnoteReference w:id="98"/>
      </w:r>
      <w:r w:rsidRPr="00F64E9C">
        <w:rPr>
          <w:rFonts w:ascii="Calibri" w:hAnsi="Calibri"/>
          <w:sz w:val="22"/>
          <w:szCs w:val="22"/>
        </w:rPr>
        <w:t xml:space="preserve"> </w:t>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t>(miejsce i data)</w:t>
      </w:r>
    </w:p>
    <w:p w:rsidR="00123658" w:rsidRPr="00842B85" w:rsidRDefault="00123658" w:rsidP="00596CF2">
      <w:pPr>
        <w:spacing w:line="276" w:lineRule="auto"/>
        <w:jc w:val="center"/>
        <w:rPr>
          <w:rFonts w:ascii="Calibri" w:hAnsi="Calibri"/>
          <w:sz w:val="22"/>
        </w:rPr>
      </w:pPr>
    </w:p>
    <w:p w:rsidR="00123658" w:rsidRDefault="00123658" w:rsidP="00842B85">
      <w:pPr>
        <w:spacing w:line="276" w:lineRule="auto"/>
        <w:rPr>
          <w:rFonts w:ascii="Calibri" w:hAnsi="Calibri"/>
          <w:sz w:val="22"/>
          <w:szCs w:val="22"/>
        </w:rPr>
      </w:pPr>
    </w:p>
    <w:p w:rsidR="00123658" w:rsidRPr="00F64E9C" w:rsidRDefault="00123658" w:rsidP="00596CF2">
      <w:pPr>
        <w:pStyle w:val="Tekstpodstawowy"/>
        <w:spacing w:line="276" w:lineRule="auto"/>
        <w:jc w:val="center"/>
        <w:rPr>
          <w:rFonts w:ascii="Calibri" w:hAnsi="Calibri"/>
          <w:sz w:val="22"/>
          <w:szCs w:val="22"/>
        </w:rPr>
      </w:pPr>
      <w:r w:rsidRPr="00F64E9C">
        <w:rPr>
          <w:rFonts w:ascii="Calibri" w:hAnsi="Calibri"/>
          <w:sz w:val="22"/>
          <w:szCs w:val="22"/>
        </w:rPr>
        <w:t>OŚWIADCZENIE O KWALIFIKOWALNOŚCI VAT</w:t>
      </w:r>
      <w:r w:rsidRPr="00F64E9C">
        <w:rPr>
          <w:rStyle w:val="Odwoanieprzypisudolnego"/>
          <w:rFonts w:ascii="Calibri" w:hAnsi="Calibri"/>
          <w:sz w:val="22"/>
          <w:szCs w:val="22"/>
        </w:rPr>
        <w:footnoteReference w:id="99"/>
      </w:r>
    </w:p>
    <w:p w:rsidR="00123658" w:rsidRPr="00F64E9C" w:rsidRDefault="00123658" w:rsidP="00596CF2">
      <w:pPr>
        <w:spacing w:line="276" w:lineRule="auto"/>
        <w:jc w:val="center"/>
        <w:rPr>
          <w:rFonts w:ascii="Calibri" w:hAnsi="Calibri"/>
          <w:b/>
          <w:bCs/>
          <w:spacing w:val="20"/>
          <w:sz w:val="22"/>
          <w:szCs w:val="22"/>
        </w:rPr>
      </w:pPr>
    </w:p>
    <w:p w:rsidR="00123658" w:rsidRDefault="00123658" w:rsidP="00842B85">
      <w:pPr>
        <w:spacing w:line="276" w:lineRule="auto"/>
        <w:jc w:val="center"/>
        <w:rPr>
          <w:rFonts w:ascii="Calibri" w:hAnsi="Calibri"/>
          <w:b/>
          <w:bCs/>
          <w:spacing w:val="20"/>
          <w:sz w:val="22"/>
          <w:szCs w:val="22"/>
        </w:rPr>
      </w:pPr>
    </w:p>
    <w:p w:rsidR="00123658" w:rsidRPr="00F64E9C" w:rsidRDefault="00123658" w:rsidP="00596CF2">
      <w:pPr>
        <w:pStyle w:val="Tekstpodstawowy"/>
        <w:spacing w:line="276" w:lineRule="auto"/>
        <w:ind w:firstLine="708"/>
        <w:rPr>
          <w:rFonts w:ascii="Calibri" w:hAnsi="Calibri"/>
          <w:sz w:val="22"/>
          <w:szCs w:val="22"/>
        </w:rPr>
      </w:pPr>
      <w:r w:rsidRPr="00F64E9C">
        <w:rPr>
          <w:rFonts w:ascii="Calibri" w:hAnsi="Calibri"/>
          <w:sz w:val="22"/>
          <w:szCs w:val="22"/>
        </w:rPr>
        <w:t>W związku z przyznaniem........</w:t>
      </w:r>
      <w:r w:rsidRPr="00F64E9C">
        <w:rPr>
          <w:rFonts w:ascii="Calibri" w:hAnsi="Calibri"/>
          <w:i/>
          <w:iCs/>
          <w:sz w:val="22"/>
          <w:szCs w:val="22"/>
        </w:rPr>
        <w:t>(nazwa Beneficjenta oraz jego status prawny</w:t>
      </w:r>
      <w:r w:rsidRPr="00F64E9C">
        <w:rPr>
          <w:rFonts w:ascii="Calibri" w:hAnsi="Calibri"/>
          <w:sz w:val="22"/>
          <w:szCs w:val="22"/>
        </w:rPr>
        <w:t>)......... dofinansowania ze środków Europejskiego Funduszu Społecznego  w ramach Regionalnego Programu Operacyjnego Województwa Podlaskiego na lata 2014-2020 na realizację projektu.............................................</w:t>
      </w:r>
      <w:r w:rsidRPr="00F64E9C">
        <w:rPr>
          <w:rFonts w:ascii="Calibri" w:hAnsi="Calibri"/>
          <w:i/>
          <w:iCs/>
          <w:sz w:val="22"/>
          <w:szCs w:val="22"/>
        </w:rPr>
        <w:t xml:space="preserve">(nazwa i nr projektu).......... .....(nazwa beneficjenta) .................. </w:t>
      </w:r>
      <w:r w:rsidRPr="00F64E9C">
        <w:rPr>
          <w:rFonts w:ascii="Calibri" w:hAnsi="Calibri"/>
          <w:sz w:val="22"/>
          <w:szCs w:val="22"/>
        </w:rPr>
        <w:t>oświadcza, iż realizując powyższy projekt nie może</w:t>
      </w:r>
      <w:r w:rsidRPr="00F64E9C">
        <w:rPr>
          <w:rFonts w:ascii="Calibri" w:hAnsi="Calibri"/>
          <w:i/>
          <w:iCs/>
          <w:sz w:val="22"/>
          <w:szCs w:val="22"/>
        </w:rPr>
        <w:t xml:space="preserve"> </w:t>
      </w:r>
      <w:r w:rsidRPr="00F64E9C">
        <w:rPr>
          <w:rFonts w:ascii="Calibri" w:hAnsi="Calibri"/>
          <w:sz w:val="22"/>
          <w:szCs w:val="22"/>
        </w:rPr>
        <w:t xml:space="preserve">odzyskać w żaden sposób poniesionego kosztu podatku VAT, którego wysokość została zawarta w budżecie Projektu. </w:t>
      </w:r>
    </w:p>
    <w:p w:rsidR="00123658" w:rsidRPr="00F64E9C" w:rsidRDefault="00123658" w:rsidP="00596CF2">
      <w:pPr>
        <w:pStyle w:val="Tekstpodstawowy"/>
        <w:spacing w:line="276" w:lineRule="auto"/>
        <w:ind w:firstLine="708"/>
        <w:rPr>
          <w:rFonts w:ascii="Calibri" w:hAnsi="Calibri"/>
          <w:sz w:val="22"/>
          <w:szCs w:val="22"/>
        </w:rPr>
      </w:pPr>
    </w:p>
    <w:p w:rsidR="00123658" w:rsidRPr="00F64E9C" w:rsidRDefault="00123658" w:rsidP="00596CF2">
      <w:pPr>
        <w:pStyle w:val="Tekstpodstawowy"/>
        <w:spacing w:line="276" w:lineRule="auto"/>
        <w:ind w:firstLine="708"/>
        <w:rPr>
          <w:rFonts w:ascii="Calibri" w:hAnsi="Calibri"/>
          <w:sz w:val="22"/>
          <w:szCs w:val="22"/>
        </w:rPr>
      </w:pPr>
      <w:r w:rsidRPr="00F64E9C">
        <w:rPr>
          <w:rFonts w:ascii="Calibri" w:hAnsi="Calibri"/>
          <w:sz w:val="22"/>
          <w:szCs w:val="22"/>
        </w:rPr>
        <w:t>Jednocześnie</w:t>
      </w:r>
      <w:r w:rsidRPr="00F64E9C">
        <w:rPr>
          <w:rFonts w:ascii="Calibri" w:hAnsi="Calibri"/>
          <w:i/>
          <w:iCs/>
          <w:sz w:val="22"/>
          <w:szCs w:val="22"/>
        </w:rPr>
        <w:t xml:space="preserve">......................................(nazwa Beneficjenta)................. </w:t>
      </w:r>
      <w:r w:rsidRPr="00F64E9C">
        <w:rPr>
          <w:rFonts w:ascii="Calibri" w:hAnsi="Calibri"/>
          <w:sz w:val="22"/>
          <w:szCs w:val="22"/>
        </w:rPr>
        <w:t xml:space="preserve">zobowiązuję się do zwrotu zrefundowanej w ramach Projektu............. </w:t>
      </w:r>
      <w:r w:rsidRPr="00F64E9C">
        <w:rPr>
          <w:rFonts w:ascii="Calibri" w:hAnsi="Calibri"/>
          <w:i/>
          <w:iCs/>
          <w:sz w:val="22"/>
          <w:szCs w:val="22"/>
        </w:rPr>
        <w:t>(nazwa i nr projektu) ..........................................</w:t>
      </w:r>
      <w:r w:rsidRPr="00F64E9C">
        <w:rPr>
          <w:rFonts w:ascii="Calibri" w:hAnsi="Calibri"/>
          <w:sz w:val="22"/>
          <w:szCs w:val="22"/>
        </w:rPr>
        <w:t xml:space="preserve"> części poniesionego VAT,  jeżeli zaistnieją przesłanki umożliwiające odzyskanie tego podatku</w:t>
      </w:r>
      <w:r w:rsidRPr="00F64E9C">
        <w:rPr>
          <w:rStyle w:val="Odwoanieprzypisudolnego"/>
          <w:rFonts w:ascii="Calibri" w:hAnsi="Calibri"/>
          <w:sz w:val="22"/>
          <w:szCs w:val="22"/>
        </w:rPr>
        <w:footnoteReference w:customMarkFollows="1" w:id="100"/>
        <w:sym w:font="Symbol" w:char="F02A"/>
      </w:r>
      <w:r w:rsidRPr="00F64E9C">
        <w:rPr>
          <w:rFonts w:ascii="Calibri" w:hAnsi="Calibri"/>
          <w:sz w:val="22"/>
          <w:szCs w:val="22"/>
        </w:rPr>
        <w:t xml:space="preserve"> przez </w:t>
      </w:r>
      <w:r w:rsidRPr="00F64E9C">
        <w:rPr>
          <w:rFonts w:ascii="Calibri" w:hAnsi="Calibri"/>
          <w:i/>
          <w:iCs/>
          <w:sz w:val="22"/>
          <w:szCs w:val="22"/>
        </w:rPr>
        <w:t xml:space="preserve">......................................(nazwa Beneficjenta)................. </w:t>
      </w:r>
      <w:r w:rsidRPr="00F64E9C">
        <w:rPr>
          <w:rFonts w:ascii="Calibri" w:hAnsi="Calibri"/>
          <w:sz w:val="22"/>
          <w:szCs w:val="22"/>
        </w:rPr>
        <w:t>.</w:t>
      </w:r>
    </w:p>
    <w:p w:rsidR="00123658" w:rsidRPr="00F64E9C" w:rsidRDefault="00123658" w:rsidP="00596CF2">
      <w:pPr>
        <w:pStyle w:val="Tekstpodstawowy"/>
        <w:tabs>
          <w:tab w:val="num" w:pos="1440"/>
        </w:tabs>
        <w:spacing w:line="276" w:lineRule="auto"/>
        <w:ind w:firstLine="708"/>
        <w:rPr>
          <w:rFonts w:ascii="Calibri" w:hAnsi="Calibri"/>
          <w:sz w:val="22"/>
          <w:szCs w:val="22"/>
        </w:rPr>
      </w:pPr>
    </w:p>
    <w:p w:rsidR="00123658" w:rsidRDefault="00123658" w:rsidP="00596CF2">
      <w:pPr>
        <w:pStyle w:val="Tekstpodstawowy"/>
        <w:spacing w:line="276" w:lineRule="auto"/>
        <w:ind w:firstLine="708"/>
        <w:rPr>
          <w:rFonts w:ascii="Calibri" w:hAnsi="Calibri"/>
          <w:sz w:val="22"/>
          <w:szCs w:val="22"/>
        </w:rPr>
      </w:pPr>
      <w:r w:rsidRPr="00F64E9C">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123658" w:rsidRDefault="00123658" w:rsidP="00842B85">
      <w:pPr>
        <w:pStyle w:val="Tekstpodstawowy"/>
        <w:spacing w:line="276" w:lineRule="auto"/>
        <w:ind w:firstLine="708"/>
        <w:rPr>
          <w:rFonts w:ascii="Calibri" w:hAnsi="Calibri"/>
          <w:sz w:val="22"/>
          <w:szCs w:val="22"/>
        </w:rPr>
      </w:pPr>
    </w:p>
    <w:p w:rsidR="00123658" w:rsidRPr="00213F94" w:rsidRDefault="00123658" w:rsidP="00C91B87">
      <w:pPr>
        <w:ind w:firstLine="708"/>
        <w:jc w:val="both"/>
        <w:rPr>
          <w:rFonts w:ascii="Calibri" w:hAnsi="Calibri"/>
          <w:sz w:val="22"/>
          <w:szCs w:val="22"/>
        </w:rPr>
      </w:pPr>
      <w:r w:rsidRPr="00233662">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123658" w:rsidRPr="00F64E9C" w:rsidRDefault="00123658" w:rsidP="00596CF2">
      <w:pPr>
        <w:pStyle w:val="Tekstpodstawowy"/>
        <w:spacing w:line="276" w:lineRule="auto"/>
        <w:rPr>
          <w:rFonts w:ascii="Calibri" w:hAnsi="Calibri"/>
          <w:sz w:val="22"/>
          <w:szCs w:val="22"/>
        </w:rPr>
      </w:pPr>
    </w:p>
    <w:p w:rsidR="00123658" w:rsidRPr="00842B85" w:rsidRDefault="00123658" w:rsidP="005A0A90">
      <w:pPr>
        <w:spacing w:line="276" w:lineRule="auto"/>
        <w:ind w:left="5664" w:firstLine="708"/>
        <w:rPr>
          <w:rFonts w:ascii="Calibri" w:hAnsi="Calibri"/>
          <w:spacing w:val="20"/>
          <w:sz w:val="22"/>
        </w:rPr>
      </w:pPr>
      <w:r w:rsidRPr="00F64E9C">
        <w:rPr>
          <w:rFonts w:ascii="Calibri" w:hAnsi="Calibri"/>
          <w:sz w:val="22"/>
          <w:szCs w:val="22"/>
        </w:rPr>
        <w:t>…………………………</w:t>
      </w:r>
    </w:p>
    <w:p w:rsidR="00123658" w:rsidRDefault="00123658" w:rsidP="00596CF2">
      <w:pPr>
        <w:spacing w:line="276" w:lineRule="auto"/>
        <w:ind w:left="4320" w:firstLine="720"/>
        <w:rPr>
          <w:rFonts w:ascii="Calibri" w:hAnsi="Calibri"/>
          <w:sz w:val="22"/>
          <w:szCs w:val="22"/>
        </w:rPr>
      </w:pPr>
      <w:r w:rsidRPr="00F64E9C">
        <w:rPr>
          <w:rFonts w:ascii="Calibri" w:hAnsi="Calibri"/>
          <w:sz w:val="22"/>
          <w:szCs w:val="22"/>
        </w:rPr>
        <w:t xml:space="preserve">              </w:t>
      </w:r>
      <w:r w:rsidRPr="00F64E9C">
        <w:rPr>
          <w:rFonts w:ascii="Calibri" w:hAnsi="Calibri"/>
          <w:sz w:val="22"/>
          <w:szCs w:val="22"/>
        </w:rPr>
        <w:tab/>
        <w:t xml:space="preserve">  (podpis i pieczęć)</w:t>
      </w:r>
    </w:p>
    <w:p w:rsidR="00123658" w:rsidRDefault="00123658" w:rsidP="00596CF2">
      <w:pPr>
        <w:spacing w:line="276" w:lineRule="auto"/>
        <w:ind w:left="4320" w:firstLine="720"/>
        <w:rPr>
          <w:rFonts w:ascii="Calibri" w:hAnsi="Calibri"/>
          <w:sz w:val="22"/>
          <w:szCs w:val="22"/>
        </w:rPr>
      </w:pPr>
    </w:p>
    <w:p w:rsidR="00123658" w:rsidRDefault="00123658" w:rsidP="00596CF2">
      <w:pPr>
        <w:spacing w:line="276" w:lineRule="auto"/>
        <w:ind w:left="4320" w:firstLine="720"/>
        <w:rPr>
          <w:rFonts w:ascii="Calibri" w:hAnsi="Calibri"/>
          <w:sz w:val="22"/>
          <w:szCs w:val="22"/>
        </w:rPr>
      </w:pPr>
    </w:p>
    <w:p w:rsidR="004F1490" w:rsidRDefault="004F1490" w:rsidP="00596CF2">
      <w:pPr>
        <w:spacing w:line="276" w:lineRule="auto"/>
        <w:ind w:left="4320" w:firstLine="720"/>
        <w:rPr>
          <w:rFonts w:ascii="Calibri" w:hAnsi="Calibri"/>
          <w:sz w:val="22"/>
          <w:szCs w:val="22"/>
        </w:rPr>
      </w:pPr>
    </w:p>
    <w:p w:rsidR="004F1490" w:rsidRDefault="00D43284" w:rsidP="00B873EF">
      <w:pPr>
        <w:spacing w:line="276" w:lineRule="auto"/>
        <w:ind w:firstLine="720"/>
        <w:jc w:val="center"/>
        <w:rPr>
          <w:rFonts w:ascii="Calibri" w:hAnsi="Calibri"/>
          <w:sz w:val="22"/>
          <w:szCs w:val="22"/>
        </w:rPr>
      </w:pPr>
      <w:r>
        <w:rPr>
          <w:rFonts w:ascii="Calibri" w:hAnsi="Calibri"/>
          <w:noProof/>
          <w:sz w:val="22"/>
          <w:szCs w:val="22"/>
        </w:rPr>
        <w:lastRenderedPageBreak/>
        <w:drawing>
          <wp:inline distT="0" distB="0" distL="0" distR="0">
            <wp:extent cx="5886450" cy="514350"/>
            <wp:effectExtent l="19050" t="0" r="0" b="0"/>
            <wp:docPr id="10" name="Obraz 10"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4F1490" w:rsidRDefault="004F1490" w:rsidP="00596CF2">
      <w:pPr>
        <w:spacing w:line="276" w:lineRule="auto"/>
        <w:ind w:left="4320" w:firstLine="720"/>
        <w:rPr>
          <w:rFonts w:ascii="Calibri" w:hAnsi="Calibri"/>
          <w:sz w:val="22"/>
          <w:szCs w:val="22"/>
        </w:rPr>
      </w:pPr>
    </w:p>
    <w:p w:rsidR="004F1490" w:rsidRPr="004F1490" w:rsidRDefault="004F1490" w:rsidP="004F1490">
      <w:pPr>
        <w:spacing w:line="276" w:lineRule="auto"/>
        <w:jc w:val="both"/>
        <w:rPr>
          <w:rFonts w:ascii="Calibri" w:hAnsi="Calibri"/>
          <w:sz w:val="22"/>
          <w:szCs w:val="22"/>
        </w:rPr>
      </w:pPr>
      <w:r w:rsidRPr="004F1490">
        <w:rPr>
          <w:rFonts w:ascii="Calibri" w:hAnsi="Calibri"/>
          <w:sz w:val="22"/>
          <w:szCs w:val="22"/>
        </w:rPr>
        <w:t>Załącznik nr 4a do umowy: Oświadczenie o kwalifikowalności podatku VAT</w:t>
      </w:r>
    </w:p>
    <w:p w:rsidR="004F1490" w:rsidRPr="004F1490" w:rsidRDefault="004F1490" w:rsidP="004F1490">
      <w:pPr>
        <w:spacing w:line="276" w:lineRule="auto"/>
        <w:jc w:val="both"/>
        <w:rPr>
          <w:rFonts w:ascii="Calibri" w:hAnsi="Calibri"/>
          <w:sz w:val="22"/>
          <w:szCs w:val="22"/>
        </w:rPr>
      </w:pPr>
    </w:p>
    <w:p w:rsidR="004F1490" w:rsidRPr="004F1490" w:rsidRDefault="004F1490" w:rsidP="004F1490">
      <w:pPr>
        <w:spacing w:line="276" w:lineRule="auto"/>
        <w:jc w:val="both"/>
        <w:rPr>
          <w:rFonts w:ascii="Calibri" w:hAnsi="Calibri"/>
          <w:sz w:val="22"/>
          <w:szCs w:val="22"/>
        </w:rPr>
      </w:pPr>
    </w:p>
    <w:p w:rsidR="004F1490" w:rsidRPr="004F1490" w:rsidRDefault="004F1490" w:rsidP="004F1490">
      <w:pPr>
        <w:spacing w:line="276" w:lineRule="auto"/>
        <w:jc w:val="both"/>
        <w:rPr>
          <w:rFonts w:ascii="Calibri" w:hAnsi="Calibri"/>
          <w:sz w:val="22"/>
          <w:szCs w:val="22"/>
        </w:rPr>
      </w:pPr>
    </w:p>
    <w:p w:rsidR="004F1490" w:rsidRPr="004F1490" w:rsidRDefault="004F1490" w:rsidP="004F1490">
      <w:pPr>
        <w:tabs>
          <w:tab w:val="left" w:pos="7088"/>
        </w:tabs>
        <w:spacing w:line="276" w:lineRule="auto"/>
        <w:jc w:val="both"/>
        <w:rPr>
          <w:rFonts w:ascii="Calibri" w:hAnsi="Calibri"/>
          <w:sz w:val="22"/>
          <w:szCs w:val="22"/>
        </w:rPr>
      </w:pPr>
      <w:r w:rsidRPr="004F1490">
        <w:rPr>
          <w:rFonts w:ascii="Calibri" w:hAnsi="Calibri"/>
          <w:sz w:val="22"/>
          <w:szCs w:val="22"/>
        </w:rPr>
        <w:t>Nazwa i adres Beneficjenta</w:t>
      </w:r>
      <w:r w:rsidRPr="004F1490">
        <w:rPr>
          <w:rFonts w:ascii="Calibri" w:hAnsi="Calibri"/>
          <w:sz w:val="22"/>
          <w:szCs w:val="22"/>
          <w:vertAlign w:val="superscript"/>
        </w:rPr>
        <w:footnoteReference w:id="101"/>
      </w:r>
      <w:r w:rsidRPr="004F1490">
        <w:rPr>
          <w:rFonts w:ascii="Calibri" w:hAnsi="Calibri"/>
          <w:sz w:val="22"/>
          <w:szCs w:val="22"/>
        </w:rPr>
        <w:t xml:space="preserve"> </w:t>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t>(miejsce i data)</w:t>
      </w:r>
    </w:p>
    <w:p w:rsidR="004F1490" w:rsidRPr="004F1490" w:rsidRDefault="004F1490" w:rsidP="004F1490">
      <w:pPr>
        <w:spacing w:line="276" w:lineRule="auto"/>
        <w:jc w:val="center"/>
        <w:rPr>
          <w:rFonts w:ascii="Calibri" w:hAnsi="Calibri"/>
          <w:sz w:val="22"/>
        </w:rPr>
      </w:pPr>
    </w:p>
    <w:p w:rsidR="004F1490" w:rsidRPr="004F1490" w:rsidRDefault="004F1490" w:rsidP="004F1490">
      <w:pPr>
        <w:spacing w:line="276" w:lineRule="auto"/>
        <w:rPr>
          <w:rFonts w:ascii="Calibri" w:hAnsi="Calibri"/>
          <w:sz w:val="22"/>
          <w:szCs w:val="22"/>
        </w:rPr>
      </w:pPr>
    </w:p>
    <w:p w:rsidR="004F1490" w:rsidRPr="004F1490" w:rsidRDefault="004F1490" w:rsidP="004F1490">
      <w:pPr>
        <w:spacing w:line="276" w:lineRule="auto"/>
        <w:jc w:val="center"/>
        <w:rPr>
          <w:rFonts w:ascii="Calibri" w:hAnsi="Calibri"/>
          <w:sz w:val="22"/>
          <w:szCs w:val="22"/>
        </w:rPr>
      </w:pPr>
      <w:r w:rsidRPr="004F1490">
        <w:rPr>
          <w:rFonts w:ascii="Calibri" w:hAnsi="Calibri"/>
          <w:sz w:val="22"/>
          <w:szCs w:val="22"/>
        </w:rPr>
        <w:t>OŚWIADCZENIE O KWALIFIKOWALNOŚCI VAT</w:t>
      </w:r>
      <w:r w:rsidRPr="004F1490">
        <w:rPr>
          <w:rFonts w:ascii="Calibri" w:hAnsi="Calibri"/>
          <w:sz w:val="22"/>
          <w:szCs w:val="22"/>
          <w:vertAlign w:val="superscript"/>
        </w:rPr>
        <w:footnoteReference w:id="102"/>
      </w:r>
    </w:p>
    <w:p w:rsidR="004F1490" w:rsidRPr="004F1490" w:rsidRDefault="004F1490" w:rsidP="004F1490">
      <w:pPr>
        <w:spacing w:line="276" w:lineRule="auto"/>
        <w:jc w:val="center"/>
        <w:rPr>
          <w:rFonts w:ascii="Calibri" w:hAnsi="Calibri"/>
          <w:b/>
          <w:bCs/>
          <w:spacing w:val="20"/>
          <w:sz w:val="22"/>
          <w:szCs w:val="22"/>
        </w:rPr>
      </w:pPr>
    </w:p>
    <w:p w:rsidR="004F1490" w:rsidRPr="004F1490" w:rsidRDefault="004F1490" w:rsidP="004F1490">
      <w:pPr>
        <w:spacing w:line="276" w:lineRule="auto"/>
        <w:jc w:val="center"/>
        <w:rPr>
          <w:rFonts w:ascii="Calibri" w:hAnsi="Calibri"/>
          <w:b/>
          <w:bCs/>
          <w:spacing w:val="20"/>
          <w:sz w:val="22"/>
          <w:szCs w:val="22"/>
        </w:rPr>
      </w:pPr>
    </w:p>
    <w:p w:rsidR="004F1490" w:rsidRPr="004F1490" w:rsidRDefault="004F1490" w:rsidP="004F1490">
      <w:pPr>
        <w:spacing w:line="276" w:lineRule="auto"/>
        <w:ind w:firstLine="708"/>
        <w:jc w:val="both"/>
        <w:rPr>
          <w:rFonts w:ascii="Calibri" w:hAnsi="Calibri"/>
          <w:sz w:val="22"/>
          <w:szCs w:val="22"/>
        </w:rPr>
      </w:pPr>
      <w:r w:rsidRPr="004F1490">
        <w:rPr>
          <w:rFonts w:ascii="Calibri" w:hAnsi="Calibri"/>
          <w:sz w:val="22"/>
          <w:szCs w:val="22"/>
        </w:rPr>
        <w:t>W związku z przyznaniem........</w:t>
      </w:r>
      <w:r w:rsidRPr="004F1490">
        <w:rPr>
          <w:rFonts w:ascii="Calibri" w:hAnsi="Calibri"/>
          <w:i/>
          <w:iCs/>
          <w:sz w:val="22"/>
          <w:szCs w:val="22"/>
        </w:rPr>
        <w:t>(nazwa Beneficjenta oraz jego status prawny</w:t>
      </w:r>
      <w:r w:rsidRPr="004F1490">
        <w:rPr>
          <w:rFonts w:ascii="Calibri" w:hAnsi="Calibri"/>
          <w:sz w:val="22"/>
          <w:szCs w:val="22"/>
        </w:rPr>
        <w:t>)......... dofinansowania ze środków Europejskiego Funduszu Społecznego  w ramach Regionalnego Programu Operacyjnego Województwa Podlaskiego na lata 2014-2020 na realizację projektu.............................................</w:t>
      </w:r>
      <w:r w:rsidRPr="004F1490">
        <w:rPr>
          <w:rFonts w:ascii="Calibri" w:hAnsi="Calibri"/>
          <w:i/>
          <w:iCs/>
          <w:sz w:val="22"/>
          <w:szCs w:val="22"/>
        </w:rPr>
        <w:t xml:space="preserve">(nazwa i nr projektu).......... .....(nazwa beneficjenta) .................. </w:t>
      </w:r>
      <w:r w:rsidRPr="004F1490">
        <w:rPr>
          <w:rFonts w:ascii="Calibri" w:hAnsi="Calibri"/>
          <w:sz w:val="22"/>
          <w:szCs w:val="22"/>
        </w:rPr>
        <w:t xml:space="preserve">oświadcza, iż realizując powyższy projekt nie odzyskano poniesionego kosztu podatku VAT, którego wysokość została zawarta w budżecie Projektu. </w:t>
      </w:r>
    </w:p>
    <w:p w:rsidR="004F1490" w:rsidRPr="004F1490" w:rsidRDefault="004F1490" w:rsidP="004F1490">
      <w:pPr>
        <w:spacing w:line="276" w:lineRule="auto"/>
        <w:ind w:firstLine="708"/>
        <w:jc w:val="both"/>
        <w:rPr>
          <w:rFonts w:ascii="Calibri" w:hAnsi="Calibri"/>
          <w:sz w:val="22"/>
          <w:szCs w:val="22"/>
        </w:rPr>
      </w:pPr>
    </w:p>
    <w:p w:rsidR="004F1490" w:rsidRPr="004F1490" w:rsidRDefault="004F1490" w:rsidP="004F1490">
      <w:pPr>
        <w:spacing w:line="276" w:lineRule="auto"/>
        <w:ind w:firstLine="708"/>
        <w:jc w:val="both"/>
        <w:rPr>
          <w:rFonts w:ascii="Calibri" w:hAnsi="Calibri"/>
          <w:sz w:val="22"/>
          <w:szCs w:val="22"/>
        </w:rPr>
      </w:pPr>
      <w:r w:rsidRPr="004F1490">
        <w:rPr>
          <w:rFonts w:ascii="Calibri" w:hAnsi="Calibri"/>
          <w:sz w:val="22"/>
          <w:szCs w:val="22"/>
        </w:rPr>
        <w:t>Jednocześnie</w:t>
      </w:r>
      <w:r w:rsidRPr="004F1490">
        <w:rPr>
          <w:rFonts w:ascii="Calibri" w:hAnsi="Calibri"/>
          <w:i/>
          <w:iCs/>
          <w:sz w:val="22"/>
          <w:szCs w:val="22"/>
        </w:rPr>
        <w:t xml:space="preserve">......................................(nazwa Beneficjenta)................. oświadczam, iż nie </w:t>
      </w:r>
      <w:r w:rsidRPr="004F1490">
        <w:rPr>
          <w:rFonts w:ascii="Calibri" w:hAnsi="Calibri"/>
          <w:sz w:val="22"/>
          <w:szCs w:val="22"/>
        </w:rPr>
        <w:t>zaistniały przesłanki umożliwiające odzyskanie podatku VAT</w:t>
      </w:r>
      <w:r w:rsidRPr="004F1490">
        <w:rPr>
          <w:rFonts w:ascii="Calibri" w:hAnsi="Calibri"/>
          <w:sz w:val="22"/>
          <w:szCs w:val="22"/>
          <w:vertAlign w:val="superscript"/>
        </w:rPr>
        <w:footnoteReference w:customMarkFollows="1" w:id="103"/>
        <w:sym w:font="Symbol" w:char="F02A"/>
      </w:r>
      <w:r w:rsidRPr="004F1490">
        <w:rPr>
          <w:rFonts w:ascii="Calibri" w:hAnsi="Calibri"/>
          <w:sz w:val="22"/>
          <w:szCs w:val="22"/>
        </w:rPr>
        <w:t xml:space="preserve"> przez </w:t>
      </w:r>
      <w:r w:rsidRPr="004F1490">
        <w:rPr>
          <w:rFonts w:ascii="Calibri" w:hAnsi="Calibri"/>
          <w:i/>
          <w:iCs/>
          <w:sz w:val="22"/>
          <w:szCs w:val="22"/>
        </w:rPr>
        <w:t xml:space="preserve">......................................(nazwa Beneficjenta)................. </w:t>
      </w:r>
      <w:r w:rsidRPr="004F1490">
        <w:rPr>
          <w:rFonts w:ascii="Calibri" w:hAnsi="Calibri"/>
          <w:sz w:val="22"/>
          <w:szCs w:val="22"/>
        </w:rPr>
        <w:t>.</w:t>
      </w:r>
    </w:p>
    <w:p w:rsidR="004F1490" w:rsidRPr="004F1490" w:rsidRDefault="004F1490" w:rsidP="004F1490">
      <w:pPr>
        <w:tabs>
          <w:tab w:val="num" w:pos="1440"/>
        </w:tabs>
        <w:spacing w:line="276" w:lineRule="auto"/>
        <w:ind w:firstLine="708"/>
        <w:jc w:val="both"/>
        <w:rPr>
          <w:rFonts w:ascii="Calibri" w:hAnsi="Calibri"/>
          <w:sz w:val="22"/>
          <w:szCs w:val="22"/>
        </w:rPr>
      </w:pPr>
    </w:p>
    <w:p w:rsidR="004F1490" w:rsidRPr="004F1490" w:rsidRDefault="004F1490" w:rsidP="004F1490">
      <w:pPr>
        <w:spacing w:line="276" w:lineRule="auto"/>
        <w:ind w:firstLine="708"/>
        <w:jc w:val="both"/>
        <w:rPr>
          <w:rFonts w:ascii="Calibri" w:hAnsi="Calibri"/>
          <w:sz w:val="22"/>
          <w:szCs w:val="22"/>
        </w:rPr>
      </w:pPr>
      <w:r w:rsidRPr="004F1490">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4F1490" w:rsidRPr="004F1490" w:rsidRDefault="004F1490" w:rsidP="004F1490">
      <w:pPr>
        <w:spacing w:line="276" w:lineRule="auto"/>
        <w:ind w:firstLine="708"/>
        <w:jc w:val="both"/>
        <w:rPr>
          <w:rFonts w:ascii="Calibri" w:hAnsi="Calibri"/>
          <w:sz w:val="22"/>
          <w:szCs w:val="22"/>
        </w:rPr>
      </w:pPr>
    </w:p>
    <w:p w:rsidR="004F1490" w:rsidRPr="004F1490" w:rsidRDefault="004F1490" w:rsidP="004F1490">
      <w:pPr>
        <w:ind w:firstLine="708"/>
        <w:jc w:val="both"/>
        <w:rPr>
          <w:rFonts w:ascii="Calibri" w:hAnsi="Calibri"/>
          <w:sz w:val="22"/>
          <w:szCs w:val="22"/>
        </w:rPr>
      </w:pPr>
      <w:r w:rsidRPr="004F1490">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4F1490" w:rsidRPr="004F1490" w:rsidRDefault="004F1490" w:rsidP="004F1490">
      <w:pPr>
        <w:spacing w:line="276" w:lineRule="auto"/>
        <w:jc w:val="both"/>
        <w:rPr>
          <w:rFonts w:ascii="Calibri" w:hAnsi="Calibri"/>
          <w:sz w:val="22"/>
          <w:szCs w:val="22"/>
        </w:rPr>
      </w:pPr>
    </w:p>
    <w:p w:rsidR="004F1490" w:rsidRPr="004F1490" w:rsidRDefault="004F1490" w:rsidP="004F1490">
      <w:pPr>
        <w:spacing w:line="276" w:lineRule="auto"/>
        <w:ind w:left="5664" w:firstLine="708"/>
        <w:rPr>
          <w:rFonts w:ascii="Calibri" w:hAnsi="Calibri"/>
          <w:spacing w:val="20"/>
          <w:sz w:val="22"/>
        </w:rPr>
      </w:pPr>
      <w:r w:rsidRPr="004F1490">
        <w:rPr>
          <w:rFonts w:ascii="Calibri" w:hAnsi="Calibri"/>
          <w:sz w:val="22"/>
          <w:szCs w:val="22"/>
        </w:rPr>
        <w:t>…………………………</w:t>
      </w:r>
    </w:p>
    <w:p w:rsidR="004F1490" w:rsidRPr="004F1490" w:rsidRDefault="004F1490" w:rsidP="004F1490">
      <w:pPr>
        <w:spacing w:line="276" w:lineRule="auto"/>
        <w:ind w:left="4320" w:firstLine="720"/>
        <w:rPr>
          <w:rFonts w:ascii="Calibri" w:hAnsi="Calibri"/>
          <w:sz w:val="22"/>
          <w:szCs w:val="22"/>
        </w:rPr>
      </w:pPr>
      <w:r w:rsidRPr="004F1490">
        <w:rPr>
          <w:rFonts w:ascii="Calibri" w:hAnsi="Calibri"/>
          <w:sz w:val="22"/>
          <w:szCs w:val="22"/>
        </w:rPr>
        <w:t xml:space="preserve">              </w:t>
      </w:r>
      <w:r w:rsidRPr="004F1490">
        <w:rPr>
          <w:rFonts w:ascii="Calibri" w:hAnsi="Calibri"/>
          <w:sz w:val="22"/>
          <w:szCs w:val="22"/>
        </w:rPr>
        <w:tab/>
        <w:t xml:space="preserve">  (podpis i pieczęć)</w:t>
      </w:r>
    </w:p>
    <w:p w:rsidR="004F1490" w:rsidRPr="004F1490" w:rsidRDefault="004F1490" w:rsidP="004F1490">
      <w:pPr>
        <w:spacing w:line="276" w:lineRule="auto"/>
        <w:ind w:left="4320" w:firstLine="720"/>
        <w:rPr>
          <w:rFonts w:ascii="Calibri" w:hAnsi="Calibri"/>
          <w:sz w:val="22"/>
          <w:szCs w:val="22"/>
        </w:rPr>
      </w:pPr>
    </w:p>
    <w:p w:rsidR="004F1490" w:rsidRPr="004F1490" w:rsidRDefault="004F1490" w:rsidP="004F1490">
      <w:pPr>
        <w:spacing w:line="276" w:lineRule="auto"/>
        <w:ind w:left="4320" w:firstLine="720"/>
        <w:rPr>
          <w:rFonts w:ascii="Calibri" w:hAnsi="Calibri"/>
          <w:sz w:val="22"/>
          <w:szCs w:val="22"/>
        </w:rPr>
      </w:pPr>
    </w:p>
    <w:p w:rsidR="00123658" w:rsidRPr="00F64E9C" w:rsidRDefault="004F1490" w:rsidP="00617F86">
      <w:pPr>
        <w:rPr>
          <w:rFonts w:ascii="Calibri" w:hAnsi="Calibri"/>
          <w:sz w:val="22"/>
          <w:szCs w:val="22"/>
        </w:rPr>
      </w:pPr>
      <w:r w:rsidRPr="004F1490">
        <w:rPr>
          <w:rFonts w:ascii="Calibri" w:hAnsi="Calibri"/>
          <w:sz w:val="22"/>
          <w:szCs w:val="22"/>
        </w:rPr>
        <w:br w:type="page"/>
      </w:r>
    </w:p>
    <w:p w:rsidR="00123658" w:rsidRDefault="00D43284" w:rsidP="00B873EF">
      <w:pPr>
        <w:spacing w:line="276" w:lineRule="auto"/>
        <w:jc w:val="center"/>
        <w:rPr>
          <w:rFonts w:ascii="Calibri" w:hAnsi="Calibri"/>
          <w:b/>
          <w:sz w:val="22"/>
          <w:szCs w:val="22"/>
        </w:rPr>
      </w:pPr>
      <w:bookmarkStart w:id="6" w:name="_Toc401667505"/>
      <w:r>
        <w:rPr>
          <w:rFonts w:ascii="Calibri" w:hAnsi="Calibri"/>
          <w:noProof/>
          <w:sz w:val="22"/>
          <w:szCs w:val="22"/>
        </w:rPr>
        <w:drawing>
          <wp:inline distT="0" distB="0" distL="0" distR="0">
            <wp:extent cx="5886450" cy="514350"/>
            <wp:effectExtent l="19050" t="0" r="0" b="0"/>
            <wp:docPr id="11" name="Obraz 1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p>
    <w:p w:rsidR="005615E4" w:rsidRDefault="005615E4" w:rsidP="00596CF2">
      <w:pPr>
        <w:spacing w:line="276" w:lineRule="auto"/>
        <w:jc w:val="both"/>
        <w:rPr>
          <w:rFonts w:ascii="Calibri" w:hAnsi="Calibri"/>
          <w:b/>
          <w:sz w:val="22"/>
          <w:szCs w:val="22"/>
        </w:rPr>
      </w:pPr>
    </w:p>
    <w:p w:rsidR="00B163EB" w:rsidRPr="00E73CF5" w:rsidRDefault="00B163EB" w:rsidP="00B163EB">
      <w:pPr>
        <w:spacing w:line="276" w:lineRule="auto"/>
        <w:jc w:val="both"/>
        <w:rPr>
          <w:ins w:id="7" w:author="DRR II" w:date="2018-05-25T12:02:00Z"/>
          <w:rFonts w:ascii="Calibri" w:hAnsi="Calibri"/>
          <w:b/>
          <w:sz w:val="22"/>
          <w:szCs w:val="22"/>
        </w:rPr>
      </w:pPr>
      <w:ins w:id="8" w:author="DRR II" w:date="2018-05-25T12:02:00Z">
        <w:r w:rsidRPr="00DB6ED5">
          <w:rPr>
            <w:rFonts w:ascii="Calibri" w:hAnsi="Calibri"/>
            <w:b/>
            <w:sz w:val="22"/>
            <w:szCs w:val="22"/>
          </w:rPr>
          <w:t xml:space="preserve">Załącznik </w:t>
        </w:r>
        <w:r w:rsidRPr="00BA1B3B">
          <w:rPr>
            <w:rFonts w:ascii="Calibri" w:hAnsi="Calibri"/>
            <w:b/>
            <w:sz w:val="22"/>
            <w:szCs w:val="22"/>
          </w:rPr>
          <w:t>nr 5 do umowy</w:t>
        </w:r>
        <w:r>
          <w:rPr>
            <w:b/>
            <w:bCs/>
          </w:rPr>
          <w:t xml:space="preserve">: </w:t>
        </w:r>
        <w:r w:rsidRPr="00410361">
          <w:rPr>
            <w:bCs/>
          </w:rPr>
          <w:t>Porozumienie w sprawie przetwarzania danych osobowych</w:t>
        </w:r>
      </w:ins>
    </w:p>
    <w:p w:rsidR="00B163EB" w:rsidRPr="00E73CF5" w:rsidRDefault="00B163EB" w:rsidP="00B163EB">
      <w:pPr>
        <w:spacing w:line="276" w:lineRule="auto"/>
        <w:jc w:val="center"/>
        <w:rPr>
          <w:ins w:id="9" w:author="DRR II" w:date="2018-05-25T12:02:00Z"/>
          <w:rFonts w:ascii="Calibri" w:hAnsi="Calibri"/>
          <w:b/>
          <w:smallCaps/>
          <w:sz w:val="22"/>
          <w:szCs w:val="22"/>
        </w:rPr>
      </w:pPr>
    </w:p>
    <w:p w:rsidR="00B163EB" w:rsidRPr="00E73CF5" w:rsidRDefault="00B163EB" w:rsidP="00B163EB">
      <w:pPr>
        <w:spacing w:line="276" w:lineRule="auto"/>
        <w:jc w:val="center"/>
        <w:rPr>
          <w:ins w:id="10" w:author="DRR II" w:date="2018-05-25T12:02:00Z"/>
          <w:rFonts w:ascii="Calibri" w:hAnsi="Calibri"/>
          <w:b/>
          <w:smallCaps/>
          <w:sz w:val="22"/>
          <w:szCs w:val="22"/>
        </w:rPr>
      </w:pPr>
      <w:ins w:id="11" w:author="DRR II" w:date="2018-05-25T12:02:00Z">
        <w:r w:rsidRPr="00E73CF5">
          <w:rPr>
            <w:rFonts w:ascii="Calibri" w:hAnsi="Calibri"/>
            <w:b/>
            <w:smallCaps/>
            <w:sz w:val="22"/>
            <w:szCs w:val="22"/>
          </w:rPr>
          <w:t>Porozumienie w sprawie przetwarzania danych osobowych</w:t>
        </w:r>
      </w:ins>
    </w:p>
    <w:p w:rsidR="00B163EB" w:rsidRPr="00E73CF5" w:rsidRDefault="00B163EB" w:rsidP="00B163EB">
      <w:pPr>
        <w:spacing w:line="276" w:lineRule="auto"/>
        <w:rPr>
          <w:ins w:id="12" w:author="DRR II" w:date="2018-05-25T12:02:00Z"/>
          <w:rFonts w:ascii="Calibri" w:hAnsi="Calibri"/>
          <w:sz w:val="22"/>
          <w:szCs w:val="22"/>
        </w:rPr>
      </w:pPr>
    </w:p>
    <w:p w:rsidR="00B163EB" w:rsidRPr="00E73CF5" w:rsidRDefault="00B163EB" w:rsidP="00B163EB">
      <w:pPr>
        <w:spacing w:line="276" w:lineRule="auto"/>
        <w:rPr>
          <w:ins w:id="13" w:author="DRR II" w:date="2018-05-25T12:02:00Z"/>
          <w:rFonts w:ascii="Calibri" w:hAnsi="Calibri"/>
          <w:sz w:val="22"/>
          <w:szCs w:val="22"/>
        </w:rPr>
      </w:pPr>
      <w:ins w:id="14" w:author="DRR II" w:date="2018-05-25T12:02:00Z">
        <w:r w:rsidRPr="00E73CF5">
          <w:rPr>
            <w:rFonts w:ascii="Calibri" w:hAnsi="Calibri"/>
            <w:sz w:val="22"/>
            <w:szCs w:val="22"/>
          </w:rPr>
          <w:t xml:space="preserve">zwane dalej </w:t>
        </w:r>
        <w:r w:rsidRPr="00E73CF5">
          <w:rPr>
            <w:rFonts w:ascii="Calibri" w:hAnsi="Calibri"/>
            <w:b/>
            <w:sz w:val="22"/>
            <w:szCs w:val="22"/>
          </w:rPr>
          <w:t>Porozumieniem</w:t>
        </w:r>
        <w:r w:rsidRPr="00E73CF5">
          <w:rPr>
            <w:rFonts w:ascii="Calibri" w:hAnsi="Calibri"/>
            <w:sz w:val="22"/>
            <w:szCs w:val="22"/>
          </w:rPr>
          <w:t xml:space="preserve">, zawarte w  ................................................. w dniu ............................... r. </w:t>
        </w:r>
      </w:ins>
    </w:p>
    <w:p w:rsidR="00B163EB" w:rsidRPr="00E73CF5" w:rsidRDefault="00B163EB" w:rsidP="00B163EB">
      <w:pPr>
        <w:spacing w:line="276" w:lineRule="auto"/>
        <w:rPr>
          <w:ins w:id="15" w:author="DRR II" w:date="2018-05-25T12:02:00Z"/>
          <w:rFonts w:ascii="Calibri" w:hAnsi="Calibri"/>
          <w:sz w:val="22"/>
          <w:szCs w:val="22"/>
        </w:rPr>
      </w:pPr>
      <w:ins w:id="16" w:author="DRR II" w:date="2018-05-25T12:02:00Z">
        <w:r w:rsidRPr="00E73CF5">
          <w:rPr>
            <w:rFonts w:ascii="Calibri" w:hAnsi="Calibri"/>
            <w:sz w:val="22"/>
            <w:szCs w:val="22"/>
          </w:rPr>
          <w:t>pomiędzy:</w:t>
        </w:r>
      </w:ins>
    </w:p>
    <w:p w:rsidR="00B163EB" w:rsidRPr="00E73CF5" w:rsidRDefault="00B163EB" w:rsidP="00B163EB">
      <w:pPr>
        <w:spacing w:line="276" w:lineRule="auto"/>
        <w:jc w:val="both"/>
        <w:rPr>
          <w:ins w:id="17" w:author="DRR II" w:date="2018-05-25T12:02:00Z"/>
          <w:rFonts w:ascii="Calibri" w:hAnsi="Calibri"/>
          <w:sz w:val="22"/>
          <w:szCs w:val="22"/>
        </w:rPr>
      </w:pPr>
      <w:ins w:id="18" w:author="DRR II" w:date="2018-05-25T12:02:00Z">
        <w:r w:rsidRPr="00E73CF5">
          <w:rPr>
            <w:rFonts w:ascii="Calibri" w:hAnsi="Calibri"/>
            <w:b/>
            <w:sz w:val="22"/>
            <w:szCs w:val="22"/>
          </w:rPr>
          <w:t>Województwem Podlaskim</w:t>
        </w:r>
        <w:r w:rsidRPr="00E73CF5">
          <w:rPr>
            <w:rFonts w:ascii="Calibri" w:hAnsi="Calibri"/>
            <w:sz w:val="22"/>
            <w:szCs w:val="22"/>
          </w:rPr>
          <w:t xml:space="preserve">, w imieniu którego działa Zarząd Województwa Podlaskiego, zwany dalej </w:t>
        </w:r>
        <w:r w:rsidRPr="00E73CF5">
          <w:rPr>
            <w:rFonts w:ascii="Calibri" w:hAnsi="Calibri"/>
            <w:b/>
            <w:sz w:val="22"/>
            <w:szCs w:val="22"/>
          </w:rPr>
          <w:t>IZ RPOWP</w:t>
        </w:r>
        <w:r w:rsidRPr="00E73CF5">
          <w:rPr>
            <w:rFonts w:ascii="Calibri" w:hAnsi="Calibri"/>
            <w:sz w:val="22"/>
            <w:szCs w:val="22"/>
          </w:rPr>
          <w:t>, reprezentowanym przez:</w:t>
        </w:r>
      </w:ins>
    </w:p>
    <w:p w:rsidR="00B163EB" w:rsidRPr="00E73CF5" w:rsidRDefault="00B163EB" w:rsidP="00AC3A46">
      <w:pPr>
        <w:numPr>
          <w:ilvl w:val="0"/>
          <w:numId w:val="52"/>
        </w:numPr>
        <w:spacing w:after="200" w:line="276" w:lineRule="auto"/>
        <w:jc w:val="both"/>
        <w:rPr>
          <w:ins w:id="19" w:author="DRR II" w:date="2018-05-25T12:02:00Z"/>
          <w:rFonts w:ascii="Calibri" w:hAnsi="Calibri"/>
          <w:sz w:val="22"/>
          <w:szCs w:val="22"/>
        </w:rPr>
      </w:pPr>
      <w:ins w:id="20" w:author="DRR II" w:date="2018-05-25T12:02:00Z">
        <w:r w:rsidRPr="00E73CF5">
          <w:rPr>
            <w:rFonts w:ascii="Calibri" w:hAnsi="Calibri"/>
            <w:sz w:val="22"/>
            <w:szCs w:val="22"/>
          </w:rPr>
          <w:t xml:space="preserve">............................................... - ............................... Województwa Podlaskiego, </w:t>
        </w:r>
      </w:ins>
    </w:p>
    <w:p w:rsidR="00B163EB" w:rsidRPr="00E73CF5" w:rsidRDefault="00B163EB" w:rsidP="00AC3A46">
      <w:pPr>
        <w:numPr>
          <w:ilvl w:val="0"/>
          <w:numId w:val="52"/>
        </w:numPr>
        <w:spacing w:after="200" w:line="276" w:lineRule="auto"/>
        <w:jc w:val="both"/>
        <w:rPr>
          <w:ins w:id="21" w:author="DRR II" w:date="2018-05-25T12:02:00Z"/>
          <w:rFonts w:ascii="Calibri" w:hAnsi="Calibri"/>
          <w:sz w:val="22"/>
          <w:szCs w:val="22"/>
        </w:rPr>
      </w:pPr>
      <w:ins w:id="22" w:author="DRR II" w:date="2018-05-25T12:02:00Z">
        <w:r w:rsidRPr="00E73CF5">
          <w:rPr>
            <w:rFonts w:ascii="Calibri" w:hAnsi="Calibri"/>
            <w:sz w:val="22"/>
            <w:szCs w:val="22"/>
          </w:rPr>
          <w:t xml:space="preserve">............................................... - ............................... Województwa Podlaskiego, </w:t>
        </w:r>
      </w:ins>
    </w:p>
    <w:p w:rsidR="00B163EB" w:rsidRPr="00E73CF5" w:rsidRDefault="00B163EB" w:rsidP="00B163EB">
      <w:pPr>
        <w:spacing w:line="276" w:lineRule="auto"/>
        <w:rPr>
          <w:ins w:id="23" w:author="DRR II" w:date="2018-05-25T12:02:00Z"/>
          <w:rFonts w:ascii="Calibri" w:hAnsi="Calibri"/>
          <w:sz w:val="22"/>
          <w:szCs w:val="22"/>
        </w:rPr>
      </w:pPr>
      <w:ins w:id="24" w:author="DRR II" w:date="2018-05-25T12:02:00Z">
        <w:r w:rsidRPr="00E73CF5">
          <w:rPr>
            <w:rFonts w:ascii="Calibri" w:hAnsi="Calibri"/>
            <w:sz w:val="22"/>
            <w:szCs w:val="22"/>
          </w:rPr>
          <w:t>a</w:t>
        </w:r>
      </w:ins>
    </w:p>
    <w:p w:rsidR="00B163EB" w:rsidRPr="00E73CF5" w:rsidRDefault="00B163EB" w:rsidP="00B163EB">
      <w:pPr>
        <w:spacing w:line="276" w:lineRule="auto"/>
        <w:rPr>
          <w:ins w:id="25" w:author="DRR II" w:date="2018-05-25T12:02:00Z"/>
          <w:rFonts w:ascii="Calibri" w:hAnsi="Calibri"/>
          <w:sz w:val="22"/>
          <w:szCs w:val="22"/>
        </w:rPr>
      </w:pPr>
      <w:ins w:id="26" w:author="DRR II" w:date="2018-05-25T12:02:00Z">
        <w:r w:rsidRPr="00E73CF5">
          <w:rPr>
            <w:rFonts w:ascii="Calibri" w:hAnsi="Calibri"/>
            <w:sz w:val="22"/>
            <w:szCs w:val="22"/>
          </w:rPr>
          <w:t xml:space="preserve">.............................................................................................................................................. </w:t>
        </w:r>
      </w:ins>
    </w:p>
    <w:p w:rsidR="00B163EB" w:rsidRPr="00E73CF5" w:rsidRDefault="00B163EB" w:rsidP="00B163EB">
      <w:pPr>
        <w:spacing w:line="276" w:lineRule="auto"/>
        <w:jc w:val="both"/>
        <w:rPr>
          <w:ins w:id="27" w:author="DRR II" w:date="2018-05-25T12:02:00Z"/>
          <w:rFonts w:ascii="Calibri" w:hAnsi="Calibri"/>
          <w:sz w:val="22"/>
          <w:szCs w:val="22"/>
        </w:rPr>
      </w:pPr>
      <w:ins w:id="28" w:author="DRR II" w:date="2018-05-25T12:02:00Z">
        <w:r w:rsidRPr="00E73CF5">
          <w:rPr>
            <w:rFonts w:ascii="Calibri" w:hAnsi="Calibri"/>
            <w:sz w:val="22"/>
            <w:szCs w:val="22"/>
          </w:rPr>
          <w:t>....................................................................................................................................</w:t>
        </w:r>
      </w:ins>
    </w:p>
    <w:p w:rsidR="00B163EB" w:rsidRPr="00E73CF5" w:rsidRDefault="00B163EB" w:rsidP="00B163EB">
      <w:pPr>
        <w:spacing w:line="276" w:lineRule="auto"/>
        <w:jc w:val="both"/>
        <w:rPr>
          <w:ins w:id="29" w:author="DRR II" w:date="2018-05-25T12:02:00Z"/>
          <w:rFonts w:ascii="Calibri" w:hAnsi="Calibri"/>
          <w:i/>
          <w:sz w:val="22"/>
          <w:szCs w:val="22"/>
        </w:rPr>
      </w:pPr>
      <w:ins w:id="30" w:author="DRR II" w:date="2018-05-25T12:02:00Z">
        <w:r w:rsidRPr="00E73CF5">
          <w:rPr>
            <w:rFonts w:ascii="Calibri" w:hAnsi="Calibri"/>
            <w:i/>
            <w:sz w:val="22"/>
            <w:szCs w:val="22"/>
          </w:rPr>
          <w:t xml:space="preserve">nazwa i adres Beneficjent, a gdy posiada - również NIP i REGON, </w:t>
        </w:r>
      </w:ins>
    </w:p>
    <w:p w:rsidR="00B163EB" w:rsidRPr="00E73CF5" w:rsidRDefault="00B163EB" w:rsidP="00B163EB">
      <w:pPr>
        <w:spacing w:line="276" w:lineRule="auto"/>
        <w:jc w:val="both"/>
        <w:rPr>
          <w:ins w:id="31" w:author="DRR II" w:date="2018-05-25T12:02:00Z"/>
          <w:rFonts w:ascii="Calibri" w:hAnsi="Calibri"/>
          <w:sz w:val="22"/>
          <w:szCs w:val="22"/>
        </w:rPr>
      </w:pPr>
    </w:p>
    <w:p w:rsidR="00B163EB" w:rsidRPr="00E73CF5" w:rsidRDefault="00B163EB" w:rsidP="00B163EB">
      <w:pPr>
        <w:spacing w:line="276" w:lineRule="auto"/>
        <w:jc w:val="both"/>
        <w:rPr>
          <w:ins w:id="32" w:author="DRR II" w:date="2018-05-25T12:02:00Z"/>
          <w:rFonts w:ascii="Calibri" w:hAnsi="Calibri"/>
          <w:sz w:val="22"/>
          <w:szCs w:val="22"/>
        </w:rPr>
      </w:pPr>
      <w:ins w:id="33" w:author="DRR II" w:date="2018-05-25T12:02:00Z">
        <w:r w:rsidRPr="00E73CF5">
          <w:rPr>
            <w:rFonts w:ascii="Calibri" w:hAnsi="Calibri"/>
            <w:sz w:val="22"/>
            <w:szCs w:val="22"/>
          </w:rPr>
          <w:t xml:space="preserve">zwaną/ym dalej </w:t>
        </w:r>
        <w:r w:rsidRPr="00E73CF5">
          <w:rPr>
            <w:rFonts w:ascii="Calibri" w:hAnsi="Calibri"/>
            <w:b/>
            <w:sz w:val="22"/>
            <w:szCs w:val="22"/>
          </w:rPr>
          <w:t>Beneficjentem</w:t>
        </w:r>
        <w:r w:rsidRPr="00E73CF5">
          <w:rPr>
            <w:rFonts w:ascii="Calibri" w:hAnsi="Calibri"/>
            <w:sz w:val="22"/>
            <w:szCs w:val="22"/>
          </w:rPr>
          <w:t>, reprezentowanym przez:</w:t>
        </w:r>
      </w:ins>
    </w:p>
    <w:p w:rsidR="00B163EB" w:rsidRPr="00E73CF5" w:rsidRDefault="00B163EB" w:rsidP="00AC3A46">
      <w:pPr>
        <w:widowControl w:val="0"/>
        <w:numPr>
          <w:ilvl w:val="0"/>
          <w:numId w:val="53"/>
        </w:numPr>
        <w:spacing w:after="200" w:line="276" w:lineRule="auto"/>
        <w:ind w:left="709" w:hanging="283"/>
        <w:rPr>
          <w:ins w:id="34" w:author="DRR II" w:date="2018-05-25T12:02:00Z"/>
          <w:rFonts w:ascii="Calibri" w:hAnsi="Calibri"/>
          <w:bCs/>
          <w:sz w:val="22"/>
          <w:szCs w:val="22"/>
        </w:rPr>
      </w:pPr>
      <w:ins w:id="35" w:author="DRR II" w:date="2018-05-25T12:02:00Z">
        <w:r w:rsidRPr="00E73CF5">
          <w:rPr>
            <w:rFonts w:ascii="Calibri" w:hAnsi="Calibri"/>
            <w:sz w:val="22"/>
            <w:szCs w:val="22"/>
          </w:rPr>
          <w:t xml:space="preserve">.........................................................................................................., </w:t>
        </w:r>
      </w:ins>
    </w:p>
    <w:p w:rsidR="00B163EB" w:rsidRPr="00E73CF5" w:rsidRDefault="00B163EB" w:rsidP="00AC3A46">
      <w:pPr>
        <w:widowControl w:val="0"/>
        <w:numPr>
          <w:ilvl w:val="0"/>
          <w:numId w:val="53"/>
        </w:numPr>
        <w:spacing w:after="200" w:line="276" w:lineRule="auto"/>
        <w:ind w:left="709" w:hanging="283"/>
        <w:rPr>
          <w:ins w:id="36" w:author="DRR II" w:date="2018-05-25T12:02:00Z"/>
          <w:rFonts w:ascii="Calibri" w:hAnsi="Calibri"/>
          <w:bCs/>
          <w:sz w:val="22"/>
          <w:szCs w:val="22"/>
        </w:rPr>
      </w:pPr>
      <w:ins w:id="37" w:author="DRR II" w:date="2018-05-25T12:02:00Z">
        <w:r w:rsidRPr="00E73CF5">
          <w:rPr>
            <w:rFonts w:ascii="Calibri" w:hAnsi="Calibri"/>
            <w:sz w:val="22"/>
            <w:szCs w:val="22"/>
          </w:rPr>
          <w:t>...........................................................................................................</w:t>
        </w:r>
      </w:ins>
    </w:p>
    <w:p w:rsidR="00B163EB" w:rsidRPr="00E73CF5" w:rsidRDefault="00B163EB" w:rsidP="00B163EB">
      <w:pPr>
        <w:widowControl w:val="0"/>
        <w:spacing w:line="276" w:lineRule="auto"/>
        <w:jc w:val="both"/>
        <w:rPr>
          <w:ins w:id="38" w:author="DRR II" w:date="2018-05-25T12:02:00Z"/>
          <w:rFonts w:ascii="Calibri" w:hAnsi="Calibri"/>
          <w:sz w:val="22"/>
          <w:szCs w:val="22"/>
        </w:rPr>
      </w:pPr>
    </w:p>
    <w:p w:rsidR="00B163EB" w:rsidRPr="00E73CF5" w:rsidRDefault="00B163EB" w:rsidP="00B163EB">
      <w:pPr>
        <w:widowControl w:val="0"/>
        <w:spacing w:line="276" w:lineRule="auto"/>
        <w:jc w:val="both"/>
        <w:rPr>
          <w:ins w:id="39" w:author="DRR II" w:date="2018-05-25T12:02:00Z"/>
          <w:rFonts w:ascii="Calibri" w:hAnsi="Calibri"/>
          <w:sz w:val="22"/>
          <w:szCs w:val="22"/>
        </w:rPr>
      </w:pPr>
      <w:ins w:id="40" w:author="DRR II" w:date="2018-05-25T12:02:00Z">
        <w:r w:rsidRPr="00E73CF5">
          <w:rPr>
            <w:rFonts w:ascii="Calibri" w:hAnsi="Calibri"/>
            <w:sz w:val="22"/>
            <w:szCs w:val="22"/>
          </w:rPr>
          <w:t>w wykonaniu Umowy/Decyzji/Porozumienia o dofinansowanie projektu</w:t>
        </w:r>
      </w:ins>
      <w:ins w:id="41" w:author="DRR II" w:date="2018-06-04T12:15:00Z">
        <w:r w:rsidR="00160793">
          <w:rPr>
            <w:rFonts w:ascii="Calibri" w:hAnsi="Calibri"/>
            <w:sz w:val="22"/>
            <w:szCs w:val="22"/>
          </w:rPr>
          <w:t>/</w:t>
        </w:r>
      </w:ins>
      <w:ins w:id="42" w:author="DRR II" w:date="2018-05-25T12:02:00Z">
        <w:r w:rsidRPr="00E73CF5">
          <w:rPr>
            <w:rFonts w:ascii="Calibri" w:hAnsi="Calibri"/>
            <w:sz w:val="22"/>
            <w:szCs w:val="22"/>
          </w:rPr>
          <w:t xml:space="preserve">Ogólnych warunków </w:t>
        </w:r>
        <w:r w:rsidRPr="00E73CF5">
          <w:rPr>
            <w:rFonts w:ascii="Calibri" w:hAnsi="Calibri"/>
            <w:bCs/>
            <w:sz w:val="22"/>
            <w:szCs w:val="22"/>
          </w:rPr>
          <w:t>umów o dofinansowanie projektów ze środków Europejskiego Funduszu Społecznego w ramach Regionalnego Programu Operacyjnego Województwa Podlaskiego na lata 2014-2020</w:t>
        </w:r>
        <w:r w:rsidRPr="00E73CF5">
          <w:rPr>
            <w:rFonts w:ascii="Calibri" w:hAnsi="Calibri"/>
            <w:bCs/>
            <w:sz w:val="22"/>
            <w:szCs w:val="22"/>
            <w:vertAlign w:val="superscript"/>
          </w:rPr>
          <w:footnoteReference w:customMarkFollows="1" w:id="104"/>
          <w:sym w:font="Symbol" w:char="F02A"/>
        </w:r>
        <w:r w:rsidRPr="00E73CF5">
          <w:rPr>
            <w:rFonts w:ascii="Calibri" w:hAnsi="Calibri"/>
            <w:bCs/>
            <w:sz w:val="22"/>
            <w:szCs w:val="22"/>
          </w:rPr>
          <w:t xml:space="preserve"> </w:t>
        </w:r>
      </w:ins>
      <w:ins w:id="47" w:author="DRR II" w:date="2018-06-04T12:15:00Z">
        <w:r w:rsidR="00160793" w:rsidRPr="00160793">
          <w:rPr>
            <w:rFonts w:ascii="Calibri" w:hAnsi="Calibri"/>
            <w:bCs/>
            <w:sz w:val="22"/>
            <w:szCs w:val="22"/>
          </w:rPr>
          <w:t xml:space="preserve">w celu realizacji Projektu (Tytuł i numer Projektu ……………………..….) </w:t>
        </w:r>
      </w:ins>
      <w:ins w:id="48" w:author="DRR II" w:date="2018-05-25T12:02:00Z">
        <w:r w:rsidRPr="00E73C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E73CF5">
          <w:rPr>
            <w:rFonts w:ascii="Calibri" w:hAnsi="Calibri"/>
            <w:b/>
            <w:bCs/>
            <w:sz w:val="22"/>
            <w:szCs w:val="22"/>
          </w:rPr>
          <w:t>RODO</w:t>
        </w:r>
        <w:r w:rsidRPr="00E73CF5">
          <w:rPr>
            <w:rFonts w:ascii="Calibri" w:hAnsi="Calibri"/>
            <w:bCs/>
            <w:sz w:val="22"/>
            <w:szCs w:val="22"/>
          </w:rPr>
          <w:t xml:space="preserve">, </w:t>
        </w:r>
        <w:r w:rsidRPr="00E73CF5">
          <w:rPr>
            <w:rFonts w:ascii="Calibri" w:hAnsi="Calibri"/>
            <w:sz w:val="22"/>
            <w:szCs w:val="22"/>
          </w:rPr>
          <w:t>postanawia się co następuje:</w:t>
        </w:r>
      </w:ins>
    </w:p>
    <w:p w:rsidR="00B163EB" w:rsidRPr="00E73CF5" w:rsidRDefault="00B163EB" w:rsidP="00B163EB">
      <w:pPr>
        <w:widowControl w:val="0"/>
        <w:spacing w:line="276" w:lineRule="auto"/>
        <w:jc w:val="both"/>
        <w:rPr>
          <w:ins w:id="49" w:author="DRR II" w:date="2018-05-25T12:02:00Z"/>
          <w:rFonts w:ascii="Calibri" w:hAnsi="Calibri"/>
          <w:sz w:val="22"/>
          <w:szCs w:val="22"/>
        </w:rPr>
      </w:pPr>
    </w:p>
    <w:p w:rsidR="00B163EB" w:rsidRPr="00E73CF5" w:rsidRDefault="00B163EB" w:rsidP="00B163EB">
      <w:pPr>
        <w:widowControl w:val="0"/>
        <w:spacing w:line="276" w:lineRule="auto"/>
        <w:jc w:val="center"/>
        <w:rPr>
          <w:ins w:id="50" w:author="DRR II" w:date="2018-05-25T12:02:00Z"/>
          <w:rFonts w:ascii="Calibri" w:hAnsi="Calibri"/>
          <w:sz w:val="22"/>
          <w:szCs w:val="22"/>
        </w:rPr>
      </w:pPr>
      <w:ins w:id="51" w:author="DRR II" w:date="2018-05-25T12:02:00Z">
        <w:r w:rsidRPr="00E73CF5">
          <w:rPr>
            <w:rFonts w:ascii="Calibri" w:hAnsi="Calibri"/>
            <w:sz w:val="22"/>
            <w:szCs w:val="22"/>
          </w:rPr>
          <w:t>§ 1</w:t>
        </w:r>
      </w:ins>
    </w:p>
    <w:p w:rsidR="00B163EB" w:rsidRPr="00E73CF5" w:rsidRDefault="00B163EB" w:rsidP="00AC3A46">
      <w:pPr>
        <w:widowControl w:val="0"/>
        <w:numPr>
          <w:ilvl w:val="0"/>
          <w:numId w:val="46"/>
        </w:numPr>
        <w:suppressAutoHyphens/>
        <w:spacing w:after="200" w:line="276" w:lineRule="auto"/>
        <w:ind w:left="426"/>
        <w:contextualSpacing/>
        <w:jc w:val="both"/>
        <w:rPr>
          <w:ins w:id="52" w:author="DRR II" w:date="2018-05-25T12:02:00Z"/>
          <w:rFonts w:ascii="Calibri" w:hAnsi="Calibri"/>
          <w:sz w:val="22"/>
          <w:szCs w:val="22"/>
        </w:rPr>
      </w:pPr>
      <w:ins w:id="53" w:author="DRR II" w:date="2018-05-25T12:02:00Z">
        <w:r w:rsidRPr="00E73CF5">
          <w:rPr>
            <w:rFonts w:ascii="Calibri" w:hAnsi="Calibri"/>
            <w:sz w:val="22"/>
            <w:szCs w:val="22"/>
          </w:rPr>
          <w:t>Porozumienie określa w szczególności prawa i obowiązki stron w zakresie przetwarzania danych osobowych w rozumieniu RODO.</w:t>
        </w:r>
      </w:ins>
    </w:p>
    <w:p w:rsidR="00B163EB" w:rsidRPr="00E73CF5" w:rsidRDefault="00B163EB" w:rsidP="00AC3A46">
      <w:pPr>
        <w:numPr>
          <w:ilvl w:val="0"/>
          <w:numId w:val="46"/>
        </w:numPr>
        <w:suppressAutoHyphens/>
        <w:spacing w:after="200" w:line="276" w:lineRule="auto"/>
        <w:ind w:left="426"/>
        <w:contextualSpacing/>
        <w:jc w:val="both"/>
        <w:rPr>
          <w:ins w:id="54" w:author="DRR II" w:date="2018-05-25T12:02:00Z"/>
          <w:rFonts w:ascii="Calibri" w:hAnsi="Calibri"/>
          <w:sz w:val="22"/>
          <w:szCs w:val="22"/>
        </w:rPr>
      </w:pPr>
      <w:ins w:id="55" w:author="DRR II" w:date="2018-05-25T12:02:00Z">
        <w:r w:rsidRPr="00E73C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E73CF5">
          <w:rPr>
            <w:rFonts w:ascii="Calibri" w:hAnsi="Calibri"/>
            <w:b/>
            <w:sz w:val="22"/>
            <w:szCs w:val="22"/>
          </w:rPr>
          <w:t>CST</w:t>
        </w:r>
        <w:r w:rsidRPr="00E73CF5">
          <w:rPr>
            <w:rFonts w:ascii="Calibri" w:hAnsi="Calibri"/>
            <w:sz w:val="22"/>
            <w:szCs w:val="22"/>
          </w:rPr>
          <w:t xml:space="preserve">, o którym mowa w rozdziale 16 Ustawy wdrożeniowej, w związku z realizacją Regionalnego Programu Operacyjnego Województwa Podlaskiego na lata 2014-2020, zwanego dalej </w:t>
        </w:r>
        <w:r w:rsidRPr="00E73CF5">
          <w:rPr>
            <w:rFonts w:ascii="Calibri" w:hAnsi="Calibri"/>
            <w:b/>
            <w:sz w:val="22"/>
            <w:szCs w:val="22"/>
          </w:rPr>
          <w:t>Programem,</w:t>
        </w:r>
        <w:r w:rsidRPr="00E73CF5">
          <w:rPr>
            <w:rFonts w:ascii="Calibri" w:hAnsi="Calibri"/>
            <w:sz w:val="22"/>
            <w:szCs w:val="22"/>
          </w:rPr>
          <w:t xml:space="preserve"> w imieniu i na rzecz ministra właściwego ds. rozwoju regionalnego, zwanego dalej </w:t>
        </w:r>
        <w:r w:rsidRPr="00E73CF5">
          <w:rPr>
            <w:rFonts w:ascii="Calibri" w:hAnsi="Calibri"/>
            <w:b/>
            <w:sz w:val="22"/>
            <w:szCs w:val="22"/>
          </w:rPr>
          <w:t>Powierzającym</w:t>
        </w:r>
        <w:r w:rsidRPr="00E73CF5">
          <w:rPr>
            <w:rFonts w:ascii="Calibri" w:hAnsi="Calibri"/>
            <w:sz w:val="22"/>
            <w:szCs w:val="22"/>
          </w:rPr>
          <w:t>.</w:t>
        </w:r>
      </w:ins>
    </w:p>
    <w:p w:rsidR="00B163EB" w:rsidRPr="00E73CF5" w:rsidRDefault="00B163EB" w:rsidP="00AC3A46">
      <w:pPr>
        <w:numPr>
          <w:ilvl w:val="0"/>
          <w:numId w:val="46"/>
        </w:numPr>
        <w:suppressAutoHyphens/>
        <w:spacing w:after="200" w:line="276" w:lineRule="auto"/>
        <w:ind w:left="426"/>
        <w:contextualSpacing/>
        <w:jc w:val="both"/>
        <w:rPr>
          <w:ins w:id="56" w:author="DRR II" w:date="2018-05-25T12:02:00Z"/>
          <w:rFonts w:ascii="Calibri" w:hAnsi="Calibri"/>
          <w:sz w:val="22"/>
          <w:szCs w:val="22"/>
        </w:rPr>
      </w:pPr>
      <w:ins w:id="57" w:author="DRR II" w:date="2018-05-25T12:02:00Z">
        <w:r w:rsidRPr="00E73CF5">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E73CF5">
          <w:rPr>
            <w:rFonts w:ascii="Calibri" w:hAnsi="Calibri"/>
            <w:b/>
            <w:sz w:val="22"/>
            <w:szCs w:val="22"/>
          </w:rPr>
          <w:t>danymi osobowymi</w:t>
        </w:r>
        <w:r w:rsidRPr="00E73CF5">
          <w:rPr>
            <w:rFonts w:ascii="Calibri" w:hAnsi="Calibri"/>
            <w:sz w:val="22"/>
            <w:szCs w:val="22"/>
          </w:rPr>
          <w:t>.</w:t>
        </w:r>
      </w:ins>
    </w:p>
    <w:p w:rsidR="00B163EB" w:rsidRPr="00E73CF5" w:rsidRDefault="00B163EB" w:rsidP="00B163EB">
      <w:pPr>
        <w:suppressAutoHyphens/>
        <w:spacing w:line="276" w:lineRule="auto"/>
        <w:contextualSpacing/>
        <w:jc w:val="both"/>
        <w:rPr>
          <w:ins w:id="58" w:author="DRR II" w:date="2018-05-25T12:02:00Z"/>
          <w:rFonts w:ascii="Calibri" w:hAnsi="Calibri"/>
          <w:sz w:val="22"/>
          <w:szCs w:val="22"/>
        </w:rPr>
      </w:pPr>
    </w:p>
    <w:p w:rsidR="00B163EB" w:rsidRPr="00E73CF5" w:rsidRDefault="00B163EB" w:rsidP="00B163EB">
      <w:pPr>
        <w:suppressAutoHyphens/>
        <w:spacing w:line="276" w:lineRule="auto"/>
        <w:contextualSpacing/>
        <w:jc w:val="both"/>
        <w:rPr>
          <w:ins w:id="59" w:author="DRR II" w:date="2018-05-25T12:02:00Z"/>
          <w:rFonts w:ascii="Calibri" w:hAnsi="Calibri"/>
          <w:sz w:val="22"/>
          <w:szCs w:val="22"/>
        </w:rPr>
      </w:pPr>
    </w:p>
    <w:p w:rsidR="00B163EB" w:rsidRPr="00E73CF5" w:rsidRDefault="00B163EB" w:rsidP="00B163EB">
      <w:pPr>
        <w:suppressAutoHyphens/>
        <w:spacing w:line="276" w:lineRule="auto"/>
        <w:contextualSpacing/>
        <w:jc w:val="center"/>
        <w:rPr>
          <w:ins w:id="60" w:author="DRR II" w:date="2018-05-25T12:02:00Z"/>
          <w:rFonts w:ascii="Calibri" w:hAnsi="Calibri"/>
          <w:sz w:val="22"/>
          <w:szCs w:val="22"/>
        </w:rPr>
      </w:pPr>
      <w:ins w:id="61" w:author="DRR II" w:date="2018-05-25T12:02:00Z">
        <w:r w:rsidRPr="00E73CF5">
          <w:rPr>
            <w:rFonts w:ascii="Calibri" w:hAnsi="Calibri"/>
            <w:sz w:val="22"/>
            <w:szCs w:val="22"/>
          </w:rPr>
          <w:t>§ 2</w:t>
        </w:r>
      </w:ins>
    </w:p>
    <w:p w:rsidR="00B163EB" w:rsidRPr="00E73CF5" w:rsidRDefault="00B163EB" w:rsidP="00AC3A46">
      <w:pPr>
        <w:numPr>
          <w:ilvl w:val="1"/>
          <w:numId w:val="122"/>
        </w:numPr>
        <w:spacing w:after="200" w:line="276" w:lineRule="auto"/>
        <w:jc w:val="both"/>
        <w:outlineLvl w:val="6"/>
        <w:rPr>
          <w:ins w:id="62" w:author="DRR II" w:date="2018-05-25T12:02:00Z"/>
          <w:rFonts w:ascii="Calibri" w:eastAsia="Times New Roman" w:hAnsi="Calibri" w:cs="Calibri"/>
          <w:sz w:val="22"/>
          <w:szCs w:val="22"/>
          <w:lang w:eastAsia="en-US"/>
        </w:rPr>
      </w:pPr>
      <w:ins w:id="63" w:author="DRR II" w:date="2018-05-25T12:02:00Z">
        <w:r w:rsidRPr="00E73CF5">
          <w:rPr>
            <w:rFonts w:ascii="Calibri" w:eastAsia="Times New Roman" w:hAnsi="Calibri" w:cs="Calibri"/>
            <w:sz w:val="22"/>
            <w:szCs w:val="22"/>
            <w:lang w:eastAsia="en-US"/>
          </w:rPr>
          <w:t>Dane osobowe są powierzone do przetwarzania Beneficjentowi przez IZ RPOWP wyłącznie w celu realizacji Pro</w:t>
        </w:r>
      </w:ins>
      <w:ins w:id="64" w:author="DRR II" w:date="2018-06-04T12:15:00Z">
        <w:r w:rsidR="00160793">
          <w:rPr>
            <w:rFonts w:ascii="Calibri" w:eastAsia="Times New Roman" w:hAnsi="Calibri" w:cs="Calibri"/>
            <w:sz w:val="22"/>
            <w:szCs w:val="22"/>
            <w:lang w:eastAsia="en-US"/>
          </w:rPr>
          <w:t>jekt</w:t>
        </w:r>
      </w:ins>
      <w:ins w:id="65" w:author="DRR II" w:date="2018-05-25T12:02:00Z">
        <w:r w:rsidRPr="00E73CF5">
          <w:rPr>
            <w:rFonts w:ascii="Calibri" w:eastAsia="Times New Roman" w:hAnsi="Calibri" w:cs="Calibri"/>
            <w:sz w:val="22"/>
            <w:szCs w:val="22"/>
            <w:lang w:eastAsia="en-US"/>
          </w:rPr>
          <w:t>u, w zakresie:</w:t>
        </w:r>
      </w:ins>
    </w:p>
    <w:p w:rsidR="00B163EB" w:rsidRPr="00E73CF5" w:rsidRDefault="00B163EB" w:rsidP="00AC3A46">
      <w:pPr>
        <w:numPr>
          <w:ilvl w:val="0"/>
          <w:numId w:val="123"/>
        </w:numPr>
        <w:spacing w:after="200" w:line="276" w:lineRule="auto"/>
        <w:jc w:val="both"/>
        <w:rPr>
          <w:ins w:id="66" w:author="DRR II" w:date="2018-05-25T12:02:00Z"/>
          <w:rFonts w:ascii="Calibri" w:eastAsia="Times New Roman" w:hAnsi="Calibri" w:cs="Calibri"/>
          <w:sz w:val="22"/>
          <w:szCs w:val="22"/>
          <w:lang w:eastAsia="en-US"/>
        </w:rPr>
      </w:pPr>
      <w:ins w:id="67" w:author="DRR II" w:date="2018-05-25T12:02:00Z">
        <w:r w:rsidRPr="00E73CF5">
          <w:rPr>
            <w:rFonts w:ascii="Calibri" w:eastAsia="Times New Roman" w:hAnsi="Calibri" w:cs="Calibri"/>
            <w:sz w:val="22"/>
            <w:szCs w:val="22"/>
            <w:lang w:eastAsia="en-US"/>
          </w:rPr>
          <w:t>zarządzania, kontroli, audytu, ewaluacji, monitorowania, sprawozdawczości i raportowania w ramach Programu;</w:t>
        </w:r>
      </w:ins>
    </w:p>
    <w:p w:rsidR="00B163EB" w:rsidRPr="00E73CF5" w:rsidRDefault="00B163EB" w:rsidP="00AC3A46">
      <w:pPr>
        <w:numPr>
          <w:ilvl w:val="0"/>
          <w:numId w:val="123"/>
        </w:numPr>
        <w:spacing w:after="200" w:line="276" w:lineRule="auto"/>
        <w:jc w:val="both"/>
        <w:rPr>
          <w:ins w:id="68" w:author="DRR II" w:date="2018-05-25T12:02:00Z"/>
          <w:rFonts w:ascii="Calibri" w:eastAsia="Times New Roman" w:hAnsi="Calibri" w:cs="Calibri"/>
          <w:sz w:val="22"/>
          <w:szCs w:val="22"/>
          <w:lang w:eastAsia="en-US"/>
        </w:rPr>
      </w:pPr>
      <w:ins w:id="69" w:author="DRR II" w:date="2018-05-25T12:02:00Z">
        <w:r w:rsidRPr="00E73C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ins>
    </w:p>
    <w:p w:rsidR="00B163EB" w:rsidRPr="00E73CF5" w:rsidRDefault="00B163EB" w:rsidP="00AC3A46">
      <w:pPr>
        <w:numPr>
          <w:ilvl w:val="0"/>
          <w:numId w:val="124"/>
        </w:numPr>
        <w:suppressAutoHyphens/>
        <w:spacing w:after="200" w:line="276" w:lineRule="auto"/>
        <w:ind w:left="426" w:hanging="426"/>
        <w:contextualSpacing/>
        <w:jc w:val="both"/>
        <w:rPr>
          <w:ins w:id="70" w:author="DRR II" w:date="2018-05-25T12:02:00Z"/>
          <w:rFonts w:ascii="Calibri" w:eastAsia="Times New Roman" w:hAnsi="Calibri" w:cs="Calibri"/>
          <w:sz w:val="22"/>
          <w:szCs w:val="22"/>
          <w:lang w:eastAsia="en-US"/>
        </w:rPr>
      </w:pPr>
      <w:ins w:id="71" w:author="DRR II" w:date="2018-05-25T12:02:00Z">
        <w:r w:rsidRPr="00E73C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ins>
    </w:p>
    <w:p w:rsidR="00B163EB" w:rsidRPr="00E73CF5" w:rsidRDefault="00B163EB" w:rsidP="00AC3A46">
      <w:pPr>
        <w:numPr>
          <w:ilvl w:val="0"/>
          <w:numId w:val="124"/>
        </w:numPr>
        <w:spacing w:after="200" w:line="276" w:lineRule="auto"/>
        <w:ind w:left="425" w:hanging="425"/>
        <w:contextualSpacing/>
        <w:jc w:val="both"/>
        <w:rPr>
          <w:ins w:id="72" w:author="DRR II" w:date="2018-05-25T12:02:00Z"/>
          <w:rFonts w:ascii="Calibri" w:eastAsia="Times New Roman" w:hAnsi="Calibri" w:cs="Calibri"/>
          <w:sz w:val="22"/>
          <w:szCs w:val="22"/>
          <w:lang w:eastAsia="en-US"/>
        </w:rPr>
      </w:pPr>
      <w:ins w:id="73" w:author="DRR II" w:date="2018-05-25T12:02:00Z">
        <w:r w:rsidRPr="00E73C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ins>
    </w:p>
    <w:p w:rsidR="00B163EB" w:rsidRPr="00E73CF5" w:rsidRDefault="00B163EB" w:rsidP="00AC3A46">
      <w:pPr>
        <w:numPr>
          <w:ilvl w:val="0"/>
          <w:numId w:val="124"/>
        </w:numPr>
        <w:spacing w:after="200" w:line="276" w:lineRule="auto"/>
        <w:ind w:left="426" w:hanging="426"/>
        <w:contextualSpacing/>
        <w:jc w:val="both"/>
        <w:rPr>
          <w:ins w:id="74" w:author="DRR II" w:date="2018-05-25T12:02:00Z"/>
          <w:rFonts w:ascii="Calibri" w:eastAsia="Times New Roman" w:hAnsi="Calibri" w:cs="Calibri"/>
          <w:sz w:val="22"/>
          <w:szCs w:val="22"/>
          <w:lang w:eastAsia="en-US"/>
        </w:rPr>
      </w:pPr>
      <w:ins w:id="75" w:author="DRR II" w:date="2018-05-25T12:02:00Z">
        <w:r w:rsidRPr="00E73C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ins>
    </w:p>
    <w:p w:rsidR="00B163EB" w:rsidRPr="00E73CF5" w:rsidRDefault="00B163EB" w:rsidP="00AC3A46">
      <w:pPr>
        <w:numPr>
          <w:ilvl w:val="0"/>
          <w:numId w:val="124"/>
        </w:numPr>
        <w:spacing w:after="200" w:line="276" w:lineRule="auto"/>
        <w:ind w:left="426" w:hanging="426"/>
        <w:contextualSpacing/>
        <w:jc w:val="both"/>
        <w:rPr>
          <w:ins w:id="76" w:author="DRR II" w:date="2018-05-25T12:02:00Z"/>
          <w:rFonts w:ascii="Calibri" w:eastAsia="Times New Roman" w:hAnsi="Calibri" w:cs="Calibri"/>
          <w:sz w:val="22"/>
          <w:szCs w:val="22"/>
          <w:lang w:eastAsia="en-US"/>
        </w:rPr>
      </w:pPr>
      <w:ins w:id="77" w:author="DRR II" w:date="2018-05-25T12:02:00Z">
        <w:r w:rsidRPr="00E73C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ins>
    </w:p>
    <w:p w:rsidR="00B163EB" w:rsidRPr="00E73CF5" w:rsidRDefault="00B163EB" w:rsidP="00AC3A46">
      <w:pPr>
        <w:numPr>
          <w:ilvl w:val="0"/>
          <w:numId w:val="124"/>
        </w:numPr>
        <w:spacing w:after="200" w:line="276" w:lineRule="auto"/>
        <w:ind w:left="426" w:hanging="426"/>
        <w:contextualSpacing/>
        <w:jc w:val="both"/>
        <w:rPr>
          <w:ins w:id="78" w:author="DRR II" w:date="2018-05-25T12:02:00Z"/>
          <w:rFonts w:ascii="Calibri" w:eastAsia="Times New Roman" w:hAnsi="Calibri" w:cs="Calibri"/>
          <w:sz w:val="22"/>
          <w:szCs w:val="22"/>
          <w:lang w:eastAsia="en-US"/>
        </w:rPr>
      </w:pPr>
      <w:ins w:id="79" w:author="DRR II" w:date="2018-05-25T12:02:00Z">
        <w:r w:rsidRPr="00E73C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ins>
    </w:p>
    <w:p w:rsidR="00B163EB" w:rsidRPr="00E73CF5" w:rsidRDefault="00B163EB" w:rsidP="00AC3A46">
      <w:pPr>
        <w:numPr>
          <w:ilvl w:val="0"/>
          <w:numId w:val="124"/>
        </w:numPr>
        <w:suppressAutoHyphens/>
        <w:spacing w:after="200" w:line="276" w:lineRule="auto"/>
        <w:ind w:left="426" w:hanging="426"/>
        <w:contextualSpacing/>
        <w:jc w:val="both"/>
        <w:rPr>
          <w:ins w:id="80" w:author="DRR II" w:date="2018-05-25T12:02:00Z"/>
          <w:rFonts w:ascii="Calibri" w:eastAsia="Times New Roman" w:hAnsi="Calibri" w:cs="Calibri"/>
          <w:sz w:val="22"/>
          <w:szCs w:val="22"/>
          <w:lang w:eastAsia="en-US"/>
        </w:rPr>
      </w:pPr>
      <w:ins w:id="81" w:author="DRR II" w:date="2018-05-25T12:02:00Z">
        <w:r w:rsidRPr="00E73C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ins>
    </w:p>
    <w:p w:rsidR="00B163EB" w:rsidRPr="00E73CF5" w:rsidRDefault="00B163EB" w:rsidP="00AC3A46">
      <w:pPr>
        <w:numPr>
          <w:ilvl w:val="0"/>
          <w:numId w:val="124"/>
        </w:numPr>
        <w:suppressAutoHyphens/>
        <w:spacing w:after="200" w:line="276" w:lineRule="auto"/>
        <w:ind w:left="426" w:hanging="426"/>
        <w:contextualSpacing/>
        <w:jc w:val="both"/>
        <w:rPr>
          <w:ins w:id="82" w:author="DRR II" w:date="2018-05-25T12:02:00Z"/>
          <w:rFonts w:ascii="Calibri" w:eastAsia="Times New Roman" w:hAnsi="Calibri" w:cs="Calibri"/>
          <w:sz w:val="22"/>
          <w:szCs w:val="22"/>
          <w:lang w:eastAsia="en-US"/>
        </w:rPr>
      </w:pPr>
      <w:ins w:id="83" w:author="DRR II" w:date="2018-05-25T12:02:00Z">
        <w:r w:rsidRPr="00E73C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E73CF5">
          <w:rPr>
            <w:rFonts w:ascii="Calibri" w:eastAsia="Times New Roman" w:hAnsi="Calibri" w:cs="Calibri"/>
            <w:sz w:val="22"/>
            <w:szCs w:val="22"/>
            <w:lang w:eastAsia="en-US"/>
          </w:rPr>
          <w:t xml:space="preserve"> zawartych we </w:t>
        </w:r>
        <w:r w:rsidRPr="00E73CF5">
          <w:rPr>
            <w:rFonts w:ascii="Calibri" w:hAnsi="Calibri" w:cs="Calibri"/>
            <w:sz w:val="22"/>
            <w:szCs w:val="22"/>
            <w:lang w:eastAsia="en-US"/>
          </w:rPr>
          <w:t>wzorze oświadczenia stanowiącym załącznik nr 5 do Porozumienia.</w:t>
        </w:r>
      </w:ins>
    </w:p>
    <w:p w:rsidR="00B163EB" w:rsidRPr="00E73CF5" w:rsidRDefault="00B163EB" w:rsidP="00AC3A46">
      <w:pPr>
        <w:numPr>
          <w:ilvl w:val="0"/>
          <w:numId w:val="124"/>
        </w:numPr>
        <w:suppressAutoHyphens/>
        <w:spacing w:after="200" w:line="276" w:lineRule="auto"/>
        <w:ind w:left="426" w:hanging="426"/>
        <w:contextualSpacing/>
        <w:jc w:val="both"/>
        <w:rPr>
          <w:ins w:id="84" w:author="DRR II" w:date="2018-05-25T12:02:00Z"/>
          <w:rFonts w:ascii="Calibri" w:eastAsia="Times New Roman" w:hAnsi="Calibri" w:cs="Calibri"/>
          <w:sz w:val="22"/>
          <w:szCs w:val="22"/>
          <w:lang w:eastAsia="en-US"/>
        </w:rPr>
      </w:pPr>
      <w:ins w:id="85" w:author="DRR II" w:date="2018-05-25T12:02:00Z">
        <w:r w:rsidRPr="00E73C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ins>
    </w:p>
    <w:p w:rsidR="00B163EB" w:rsidRPr="00E73CF5" w:rsidRDefault="00B163EB" w:rsidP="00B163EB">
      <w:pPr>
        <w:suppressAutoHyphens/>
        <w:spacing w:line="276" w:lineRule="auto"/>
        <w:contextualSpacing/>
        <w:jc w:val="center"/>
        <w:rPr>
          <w:ins w:id="86" w:author="DRR II" w:date="2018-05-25T12:02:00Z"/>
          <w:rFonts w:ascii="Calibri" w:hAnsi="Calibri"/>
          <w:sz w:val="22"/>
          <w:szCs w:val="22"/>
        </w:rPr>
      </w:pPr>
    </w:p>
    <w:p w:rsidR="00B163EB" w:rsidRPr="00E73CF5" w:rsidRDefault="00B163EB" w:rsidP="00B163EB">
      <w:pPr>
        <w:suppressAutoHyphens/>
        <w:spacing w:line="276" w:lineRule="auto"/>
        <w:contextualSpacing/>
        <w:jc w:val="center"/>
        <w:rPr>
          <w:ins w:id="87" w:author="DRR II" w:date="2018-05-25T12:02:00Z"/>
          <w:rFonts w:ascii="Calibri" w:hAnsi="Calibri"/>
          <w:sz w:val="22"/>
          <w:szCs w:val="22"/>
        </w:rPr>
      </w:pPr>
      <w:ins w:id="88" w:author="DRR II" w:date="2018-05-25T12:02:00Z">
        <w:r w:rsidRPr="00E73CF5">
          <w:rPr>
            <w:rFonts w:ascii="Calibri" w:hAnsi="Calibri"/>
            <w:sz w:val="22"/>
            <w:szCs w:val="22"/>
          </w:rPr>
          <w:t>§ 3</w:t>
        </w:r>
      </w:ins>
    </w:p>
    <w:p w:rsidR="00B163EB" w:rsidRPr="00E73CF5" w:rsidRDefault="00B163EB" w:rsidP="00AC3A46">
      <w:pPr>
        <w:numPr>
          <w:ilvl w:val="1"/>
          <w:numId w:val="125"/>
        </w:numPr>
        <w:spacing w:after="200" w:line="276" w:lineRule="auto"/>
        <w:jc w:val="both"/>
        <w:outlineLvl w:val="6"/>
        <w:rPr>
          <w:ins w:id="89" w:author="DRR II" w:date="2018-05-25T12:02:00Z"/>
          <w:rFonts w:ascii="Calibri" w:eastAsia="Times New Roman" w:hAnsi="Calibri" w:cs="Calibri"/>
          <w:sz w:val="22"/>
          <w:szCs w:val="22"/>
          <w:lang w:eastAsia="en-US"/>
        </w:rPr>
      </w:pPr>
      <w:ins w:id="90" w:author="DRR II" w:date="2018-05-25T12:02:00Z">
        <w:r w:rsidRPr="00E73CF5">
          <w:rPr>
            <w:rFonts w:ascii="Calibri" w:eastAsia="Times New Roman" w:hAnsi="Calibri" w:cs="Calibri"/>
            <w:sz w:val="22"/>
            <w:szCs w:val="22"/>
            <w:lang w:eastAsia="en-US"/>
          </w:rPr>
          <w:lastRenderedPageBreak/>
          <w:t>Beneficjent</w:t>
        </w:r>
        <w:r w:rsidRPr="00E73CF5">
          <w:rPr>
            <w:rFonts w:ascii="Calibri" w:hAnsi="Calibri"/>
            <w:sz w:val="22"/>
            <w:szCs w:val="22"/>
            <w:lang w:eastAsia="en-US"/>
          </w:rPr>
          <w:t xml:space="preserve"> </w:t>
        </w:r>
        <w:r w:rsidRPr="00E73CF5">
          <w:rPr>
            <w:rFonts w:ascii="Calibri" w:eastAsia="Times New Roman" w:hAnsi="Calibri" w:cs="Calibri"/>
            <w:sz w:val="22"/>
            <w:szCs w:val="22"/>
            <w:lang w:eastAsia="en-US"/>
          </w:rPr>
          <w:t xml:space="preserve">ogranicza dostęp do powierzonych do przetwarzania danych osobowych, wyłącznie do </w:t>
        </w:r>
      </w:ins>
      <w:ins w:id="91" w:author="DRR II" w:date="2018-05-29T08:11:00Z">
        <w:r w:rsidR="003751FC">
          <w:rPr>
            <w:rFonts w:ascii="Calibri" w:eastAsia="Times New Roman" w:hAnsi="Calibri" w:cs="Calibri"/>
            <w:sz w:val="22"/>
            <w:szCs w:val="22"/>
            <w:lang w:eastAsia="en-US"/>
          </w:rPr>
          <w:t>osób</w:t>
        </w:r>
      </w:ins>
      <w:ins w:id="92" w:author="DRR II" w:date="2018-05-25T12:02:00Z">
        <w:r w:rsidRPr="00E73CF5">
          <w:rPr>
            <w:rFonts w:ascii="Calibri" w:eastAsia="Times New Roman" w:hAnsi="Calibri" w:cs="Calibri"/>
            <w:sz w:val="22"/>
            <w:szCs w:val="22"/>
            <w:lang w:eastAsia="en-US"/>
          </w:rPr>
          <w:t>, któr</w:t>
        </w:r>
      </w:ins>
      <w:ins w:id="93" w:author="DRR II" w:date="2018-05-29T08:11:00Z">
        <w:r w:rsidR="003751FC">
          <w:rPr>
            <w:rFonts w:ascii="Calibri" w:eastAsia="Times New Roman" w:hAnsi="Calibri" w:cs="Calibri"/>
            <w:sz w:val="22"/>
            <w:szCs w:val="22"/>
            <w:lang w:eastAsia="en-US"/>
          </w:rPr>
          <w:t>e</w:t>
        </w:r>
      </w:ins>
      <w:ins w:id="94" w:author="DRR II" w:date="2018-05-25T12:02:00Z">
        <w:r w:rsidRPr="00E73CF5">
          <w:rPr>
            <w:rFonts w:ascii="Calibri" w:eastAsia="Times New Roman" w:hAnsi="Calibri" w:cs="Calibri"/>
            <w:sz w:val="22"/>
            <w:szCs w:val="22"/>
            <w:lang w:eastAsia="en-US"/>
          </w:rPr>
          <w:t xml:space="preserve"> upoważnił do przetwarzania powierzonych danych osobowych. Wzór upoważnienia stanowi załącznik nr 2 do Porozumienia.</w:t>
        </w:r>
      </w:ins>
    </w:p>
    <w:p w:rsidR="00B163EB" w:rsidRPr="00E73CF5" w:rsidRDefault="00B163EB" w:rsidP="00AC3A46">
      <w:pPr>
        <w:numPr>
          <w:ilvl w:val="1"/>
          <w:numId w:val="125"/>
        </w:numPr>
        <w:spacing w:after="200" w:line="276" w:lineRule="auto"/>
        <w:contextualSpacing/>
        <w:jc w:val="both"/>
        <w:rPr>
          <w:ins w:id="95" w:author="DRR II" w:date="2018-05-25T12:02:00Z"/>
          <w:rFonts w:ascii="Calibri" w:eastAsia="Times New Roman" w:hAnsi="Calibri" w:cs="Calibri"/>
          <w:sz w:val="22"/>
          <w:szCs w:val="22"/>
          <w:lang w:eastAsia="en-US"/>
        </w:rPr>
      </w:pPr>
      <w:ins w:id="96" w:author="DRR II" w:date="2018-05-25T12:02:00Z">
        <w:r w:rsidRPr="00E73C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ins>
    </w:p>
    <w:p w:rsidR="00B163EB" w:rsidRPr="00E73CF5" w:rsidRDefault="00B163EB" w:rsidP="00AC3A46">
      <w:pPr>
        <w:numPr>
          <w:ilvl w:val="1"/>
          <w:numId w:val="125"/>
        </w:numPr>
        <w:spacing w:after="200" w:line="276" w:lineRule="auto"/>
        <w:jc w:val="both"/>
        <w:outlineLvl w:val="6"/>
        <w:rPr>
          <w:ins w:id="97" w:author="DRR II" w:date="2018-05-25T12:02:00Z"/>
          <w:rFonts w:ascii="Calibri" w:eastAsia="Times New Roman" w:hAnsi="Calibri" w:cs="Calibri"/>
          <w:sz w:val="22"/>
          <w:szCs w:val="22"/>
          <w:lang w:eastAsia="en-US"/>
        </w:rPr>
      </w:pPr>
      <w:ins w:id="98" w:author="DRR II" w:date="2018-05-25T12:02:00Z">
        <w:r w:rsidRPr="00E73CF5">
          <w:rPr>
            <w:rFonts w:ascii="Calibri" w:eastAsia="Times New Roman" w:hAnsi="Calibri" w:cs="Calibri"/>
            <w:sz w:val="22"/>
            <w:szCs w:val="22"/>
            <w:lang w:eastAsia="en-US"/>
          </w:rPr>
          <w:t>Upoważnienia do przetwarzania danych osobowych w CST nadawane są zgodnie z procedurą opisaną w załączniku nr 4 do Porozumienia.</w:t>
        </w:r>
      </w:ins>
    </w:p>
    <w:p w:rsidR="00B163EB" w:rsidRPr="00E73CF5" w:rsidRDefault="00B163EB" w:rsidP="00AC3A46">
      <w:pPr>
        <w:numPr>
          <w:ilvl w:val="1"/>
          <w:numId w:val="125"/>
        </w:numPr>
        <w:spacing w:after="200" w:line="276" w:lineRule="auto"/>
        <w:jc w:val="both"/>
        <w:outlineLvl w:val="6"/>
        <w:rPr>
          <w:ins w:id="99" w:author="DRR II" w:date="2018-05-25T12:02:00Z"/>
          <w:rFonts w:ascii="Calibri" w:eastAsia="Times New Roman" w:hAnsi="Calibri" w:cs="Calibri"/>
          <w:sz w:val="22"/>
          <w:szCs w:val="22"/>
          <w:lang w:eastAsia="en-US"/>
        </w:rPr>
      </w:pPr>
      <w:ins w:id="100" w:author="DRR II" w:date="2018-05-25T12:02:00Z">
        <w:r w:rsidRPr="00E73C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ins>
    </w:p>
    <w:p w:rsidR="00B163EB" w:rsidRPr="00E73CF5" w:rsidRDefault="00B163EB" w:rsidP="00B163EB">
      <w:pPr>
        <w:suppressAutoHyphens/>
        <w:spacing w:line="276" w:lineRule="auto"/>
        <w:jc w:val="center"/>
        <w:rPr>
          <w:ins w:id="101" w:author="DRR II" w:date="2018-05-25T12:02:00Z"/>
          <w:rFonts w:ascii="Calibri" w:eastAsia="Times New Roman" w:hAnsi="Calibri" w:cs="Calibri"/>
          <w:sz w:val="22"/>
          <w:szCs w:val="22"/>
          <w:lang w:eastAsia="en-US"/>
        </w:rPr>
      </w:pPr>
    </w:p>
    <w:p w:rsidR="00B163EB" w:rsidRPr="00E73CF5" w:rsidRDefault="00B163EB" w:rsidP="00B163EB">
      <w:pPr>
        <w:suppressAutoHyphens/>
        <w:spacing w:line="276" w:lineRule="auto"/>
        <w:jc w:val="center"/>
        <w:rPr>
          <w:ins w:id="102" w:author="DRR II" w:date="2018-05-25T12:02:00Z"/>
          <w:rFonts w:ascii="Calibri" w:eastAsia="Times New Roman" w:hAnsi="Calibri" w:cs="Calibri"/>
          <w:sz w:val="22"/>
          <w:szCs w:val="22"/>
          <w:lang w:eastAsia="en-US"/>
        </w:rPr>
      </w:pPr>
      <w:ins w:id="103" w:author="DRR II" w:date="2018-05-25T12:02:00Z">
        <w:r w:rsidRPr="00E73CF5">
          <w:rPr>
            <w:rFonts w:ascii="Calibri" w:eastAsia="Times New Roman" w:hAnsi="Calibri" w:cs="Calibri"/>
            <w:sz w:val="22"/>
            <w:szCs w:val="22"/>
            <w:lang w:eastAsia="en-US"/>
          </w:rPr>
          <w:t>§ 4</w:t>
        </w:r>
      </w:ins>
    </w:p>
    <w:p w:rsidR="00B163EB" w:rsidRPr="00E73CF5" w:rsidRDefault="00B163EB" w:rsidP="00AC3A46">
      <w:pPr>
        <w:widowControl w:val="0"/>
        <w:numPr>
          <w:ilvl w:val="0"/>
          <w:numId w:val="130"/>
        </w:numPr>
        <w:suppressAutoHyphens/>
        <w:spacing w:after="200" w:line="276" w:lineRule="auto"/>
        <w:ind w:left="284" w:hanging="284"/>
        <w:jc w:val="both"/>
        <w:rPr>
          <w:ins w:id="104" w:author="DRR II" w:date="2018-05-25T12:02:00Z"/>
          <w:rFonts w:ascii="Calibri" w:eastAsia="Times New Roman" w:hAnsi="Calibri"/>
          <w:bCs/>
          <w:sz w:val="22"/>
          <w:szCs w:val="22"/>
          <w:lang w:eastAsia="zh-CN"/>
        </w:rPr>
      </w:pPr>
      <w:ins w:id="105" w:author="DRR II" w:date="2018-05-25T12:02:00Z">
        <w:r w:rsidRPr="00E73C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ins>
      <w:ins w:id="106" w:author="DRR II" w:date="2018-06-04T12:16:00Z">
        <w:r w:rsidR="00160793" w:rsidRPr="00160793">
          <w:rPr>
            <w:rFonts w:ascii="Calibri" w:hAnsi="Calibri"/>
            <w:bCs/>
          </w:rPr>
          <w:t xml:space="preserve"> </w:t>
        </w:r>
        <w:r w:rsidR="00160793" w:rsidRPr="00160793">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ins>
    </w:p>
    <w:p w:rsidR="00B163EB" w:rsidRPr="00E73CF5" w:rsidRDefault="00B163EB" w:rsidP="00AC3A46">
      <w:pPr>
        <w:widowControl w:val="0"/>
        <w:numPr>
          <w:ilvl w:val="0"/>
          <w:numId w:val="130"/>
        </w:numPr>
        <w:suppressAutoHyphens/>
        <w:spacing w:after="200" w:line="276" w:lineRule="auto"/>
        <w:ind w:left="284" w:hanging="284"/>
        <w:jc w:val="both"/>
        <w:rPr>
          <w:ins w:id="107" w:author="DRR II" w:date="2018-05-25T12:02:00Z"/>
          <w:rFonts w:ascii="Calibri" w:eastAsia="Times New Roman" w:hAnsi="Calibri"/>
          <w:bCs/>
          <w:sz w:val="22"/>
          <w:szCs w:val="22"/>
          <w:lang w:eastAsia="zh-CN"/>
        </w:rPr>
      </w:pPr>
      <w:ins w:id="108" w:author="DRR II" w:date="2018-05-25T12:02:00Z">
        <w:r w:rsidRPr="00E73C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ins>
    </w:p>
    <w:p w:rsidR="00B163EB" w:rsidRPr="00E73CF5" w:rsidRDefault="00B163EB" w:rsidP="00AC3A46">
      <w:pPr>
        <w:widowControl w:val="0"/>
        <w:numPr>
          <w:ilvl w:val="0"/>
          <w:numId w:val="130"/>
        </w:numPr>
        <w:suppressAutoHyphens/>
        <w:spacing w:after="200" w:line="276" w:lineRule="auto"/>
        <w:ind w:left="284" w:hanging="284"/>
        <w:jc w:val="both"/>
        <w:rPr>
          <w:ins w:id="109" w:author="DRR II" w:date="2018-05-25T12:02:00Z"/>
          <w:rFonts w:ascii="Calibri" w:eastAsia="Times New Roman" w:hAnsi="Calibri"/>
          <w:bCs/>
          <w:sz w:val="22"/>
          <w:szCs w:val="22"/>
          <w:lang w:eastAsia="zh-CN"/>
        </w:rPr>
      </w:pPr>
      <w:ins w:id="110" w:author="DRR II" w:date="2018-05-25T12:02:00Z">
        <w:r w:rsidRPr="00E73CF5">
          <w:rPr>
            <w:rFonts w:ascii="Calibri" w:eastAsia="Times New Roman" w:hAnsi="Calibri"/>
            <w:bCs/>
            <w:sz w:val="22"/>
            <w:szCs w:val="22"/>
            <w:lang w:eastAsia="zh-CN"/>
          </w:rPr>
          <w:t>Beneficjent zobowiązuje podmiot, o którym mowa w ust. 1 do:</w:t>
        </w:r>
      </w:ins>
    </w:p>
    <w:p w:rsidR="00B163EB" w:rsidRPr="00E73CF5" w:rsidRDefault="00B163EB" w:rsidP="00AC3A46">
      <w:pPr>
        <w:widowControl w:val="0"/>
        <w:numPr>
          <w:ilvl w:val="1"/>
          <w:numId w:val="130"/>
        </w:numPr>
        <w:suppressAutoHyphens/>
        <w:spacing w:after="200" w:line="276" w:lineRule="auto"/>
        <w:ind w:left="709"/>
        <w:jc w:val="both"/>
        <w:rPr>
          <w:ins w:id="111" w:author="DRR II" w:date="2018-05-25T12:02:00Z"/>
          <w:rFonts w:ascii="Calibri" w:eastAsia="Times New Roman" w:hAnsi="Calibri"/>
          <w:bCs/>
          <w:sz w:val="22"/>
          <w:szCs w:val="22"/>
          <w:lang w:eastAsia="zh-CN"/>
        </w:rPr>
      </w:pPr>
      <w:ins w:id="112" w:author="DRR II" w:date="2018-05-25T12:02:00Z">
        <w:r w:rsidRPr="00E73C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ins>
    </w:p>
    <w:p w:rsidR="00B163EB" w:rsidRPr="00E73CF5" w:rsidRDefault="00B163EB" w:rsidP="00AC3A46">
      <w:pPr>
        <w:widowControl w:val="0"/>
        <w:numPr>
          <w:ilvl w:val="1"/>
          <w:numId w:val="130"/>
        </w:numPr>
        <w:suppressAutoHyphens/>
        <w:spacing w:after="200" w:line="276" w:lineRule="auto"/>
        <w:ind w:left="709"/>
        <w:jc w:val="both"/>
        <w:rPr>
          <w:ins w:id="113" w:author="DRR II" w:date="2018-05-25T12:02:00Z"/>
          <w:rFonts w:ascii="Calibri" w:eastAsia="Times New Roman" w:hAnsi="Calibri"/>
          <w:bCs/>
          <w:sz w:val="22"/>
          <w:szCs w:val="22"/>
          <w:lang w:eastAsia="zh-CN"/>
        </w:rPr>
      </w:pPr>
      <w:ins w:id="114" w:author="DRR II" w:date="2018-05-25T12:02:00Z">
        <w:r w:rsidRPr="00E73CF5">
          <w:rPr>
            <w:rFonts w:ascii="Calibri" w:eastAsia="Times New Roman" w:hAnsi="Calibri"/>
            <w:bCs/>
            <w:sz w:val="22"/>
            <w:szCs w:val="22"/>
            <w:lang w:eastAsia="zh-CN"/>
          </w:rPr>
          <w:t>poddania się kontroli w zakresie wykonywania obowiązków związanych z powierzeniem przetwarzania danych osobowych;</w:t>
        </w:r>
      </w:ins>
    </w:p>
    <w:p w:rsidR="00B163EB" w:rsidRPr="00E73CF5" w:rsidRDefault="00B163EB" w:rsidP="00AC3A46">
      <w:pPr>
        <w:widowControl w:val="0"/>
        <w:numPr>
          <w:ilvl w:val="1"/>
          <w:numId w:val="130"/>
        </w:numPr>
        <w:suppressAutoHyphens/>
        <w:spacing w:after="200" w:line="276" w:lineRule="auto"/>
        <w:ind w:left="709"/>
        <w:jc w:val="both"/>
        <w:rPr>
          <w:ins w:id="115" w:author="DRR II" w:date="2018-05-25T12:02:00Z"/>
          <w:rFonts w:ascii="Calibri" w:eastAsia="Times New Roman" w:hAnsi="Calibri"/>
          <w:bCs/>
          <w:sz w:val="22"/>
          <w:szCs w:val="22"/>
          <w:lang w:eastAsia="zh-CN"/>
        </w:rPr>
      </w:pPr>
      <w:ins w:id="116" w:author="DRR II" w:date="2018-05-25T12:02:00Z">
        <w:r w:rsidRPr="00E73C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ins>
    </w:p>
    <w:p w:rsidR="00B163EB" w:rsidRPr="00E73CF5" w:rsidRDefault="00B163EB" w:rsidP="00AC3A46">
      <w:pPr>
        <w:numPr>
          <w:ilvl w:val="0"/>
          <w:numId w:val="130"/>
        </w:numPr>
        <w:spacing w:after="200" w:line="276" w:lineRule="auto"/>
        <w:ind w:left="284" w:hanging="284"/>
        <w:contextualSpacing/>
        <w:jc w:val="both"/>
        <w:outlineLvl w:val="6"/>
        <w:rPr>
          <w:ins w:id="117" w:author="DRR II" w:date="2018-05-25T12:02:00Z"/>
          <w:rFonts w:ascii="Calibri" w:eastAsia="Times New Roman" w:hAnsi="Calibri" w:cs="Calibri"/>
          <w:sz w:val="22"/>
          <w:szCs w:val="22"/>
          <w:lang w:eastAsia="en-US"/>
        </w:rPr>
      </w:pPr>
      <w:ins w:id="118" w:author="DRR II" w:date="2018-05-25T12:02:00Z">
        <w:r w:rsidRPr="00E73C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ins>
    </w:p>
    <w:p w:rsidR="00B163EB" w:rsidRPr="00E73CF5" w:rsidRDefault="00B163EB" w:rsidP="00B163EB">
      <w:pPr>
        <w:suppressAutoHyphens/>
        <w:spacing w:line="276" w:lineRule="auto"/>
        <w:jc w:val="center"/>
        <w:rPr>
          <w:ins w:id="119" w:author="DRR II" w:date="2018-05-25T12:02:00Z"/>
          <w:rFonts w:ascii="Calibri" w:eastAsia="Times New Roman" w:hAnsi="Calibri" w:cs="Calibri"/>
          <w:sz w:val="22"/>
          <w:szCs w:val="22"/>
          <w:lang w:eastAsia="en-US"/>
        </w:rPr>
      </w:pPr>
    </w:p>
    <w:p w:rsidR="00B163EB" w:rsidRPr="00E73CF5" w:rsidRDefault="00B163EB" w:rsidP="00B163EB">
      <w:pPr>
        <w:suppressAutoHyphens/>
        <w:spacing w:line="276" w:lineRule="auto"/>
        <w:jc w:val="center"/>
        <w:rPr>
          <w:ins w:id="120" w:author="DRR II" w:date="2018-05-25T12:02:00Z"/>
          <w:rFonts w:ascii="Calibri" w:eastAsia="Times New Roman" w:hAnsi="Calibri" w:cs="Calibri"/>
          <w:sz w:val="22"/>
          <w:szCs w:val="22"/>
          <w:lang w:eastAsia="en-US"/>
        </w:rPr>
      </w:pPr>
      <w:ins w:id="121" w:author="DRR II" w:date="2018-05-25T12:02:00Z">
        <w:r w:rsidRPr="00E73CF5">
          <w:rPr>
            <w:rFonts w:ascii="Calibri" w:eastAsia="Times New Roman" w:hAnsi="Calibri" w:cs="Calibri"/>
            <w:sz w:val="22"/>
            <w:szCs w:val="22"/>
            <w:lang w:eastAsia="en-US"/>
          </w:rPr>
          <w:t>§ 5</w:t>
        </w:r>
      </w:ins>
    </w:p>
    <w:p w:rsidR="00B163EB" w:rsidRPr="00E73CF5" w:rsidRDefault="00B163EB" w:rsidP="00AC3A46">
      <w:pPr>
        <w:widowControl w:val="0"/>
        <w:numPr>
          <w:ilvl w:val="0"/>
          <w:numId w:val="129"/>
        </w:numPr>
        <w:spacing w:after="200" w:line="276" w:lineRule="auto"/>
        <w:ind w:left="284" w:hanging="284"/>
        <w:contextualSpacing/>
        <w:jc w:val="both"/>
        <w:rPr>
          <w:ins w:id="122" w:author="DRR II" w:date="2018-05-25T12:02:00Z"/>
          <w:rFonts w:ascii="Calibri" w:hAnsi="Calibri"/>
          <w:sz w:val="22"/>
          <w:szCs w:val="22"/>
        </w:rPr>
      </w:pPr>
      <w:ins w:id="123" w:author="DRR II" w:date="2018-05-25T12:02:00Z">
        <w:r w:rsidRPr="00E73CF5">
          <w:rPr>
            <w:rFonts w:ascii="Calibri" w:hAnsi="Calibri"/>
            <w:sz w:val="22"/>
            <w:szCs w:val="22"/>
          </w:rPr>
          <w:t>W celach związanych z realizacją Programu Beneficjent przyjął do wiadomości informację dotyczącą przetwarzania danych osobowych zawartą w złożonym wniosku o dofinansowanie.</w:t>
        </w:r>
      </w:ins>
    </w:p>
    <w:p w:rsidR="00B163EB" w:rsidRPr="00E73CF5" w:rsidRDefault="00B163EB" w:rsidP="00AC3A46">
      <w:pPr>
        <w:widowControl w:val="0"/>
        <w:numPr>
          <w:ilvl w:val="0"/>
          <w:numId w:val="129"/>
        </w:numPr>
        <w:spacing w:after="200" w:line="276" w:lineRule="auto"/>
        <w:ind w:left="284" w:hanging="284"/>
        <w:contextualSpacing/>
        <w:jc w:val="both"/>
        <w:rPr>
          <w:ins w:id="124" w:author="DRR II" w:date="2018-05-25T12:02:00Z"/>
          <w:rFonts w:ascii="Calibri" w:hAnsi="Calibri"/>
          <w:sz w:val="22"/>
          <w:szCs w:val="22"/>
        </w:rPr>
      </w:pPr>
      <w:ins w:id="125" w:author="DRR II" w:date="2018-05-25T12:02:00Z">
        <w:r w:rsidRPr="00E73CF5">
          <w:rPr>
            <w:rFonts w:ascii="Calibri" w:hAnsi="Calibri"/>
            <w:sz w:val="22"/>
            <w:szCs w:val="22"/>
          </w:rPr>
          <w:t>W celach związanych z realizacją Programu IZ RPOWP może przetwarzać i uprawniać do dalszego przetwarzania danych osobowych Beneficjenta.</w:t>
        </w:r>
      </w:ins>
    </w:p>
    <w:p w:rsidR="00B163EB" w:rsidRPr="00E73CF5" w:rsidRDefault="00B163EB" w:rsidP="00B163EB">
      <w:pPr>
        <w:suppressAutoHyphens/>
        <w:spacing w:line="276" w:lineRule="auto"/>
        <w:jc w:val="both"/>
        <w:rPr>
          <w:ins w:id="126" w:author="DRR II" w:date="2018-05-25T12:02:00Z"/>
          <w:rFonts w:ascii="Calibri" w:eastAsia="Times New Roman" w:hAnsi="Calibri" w:cs="Calibri"/>
          <w:sz w:val="22"/>
          <w:szCs w:val="22"/>
          <w:lang w:eastAsia="en-US"/>
        </w:rPr>
      </w:pPr>
    </w:p>
    <w:p w:rsidR="00B163EB" w:rsidRPr="00E73CF5" w:rsidRDefault="00B163EB" w:rsidP="00B163EB">
      <w:pPr>
        <w:widowControl w:val="0"/>
        <w:spacing w:line="276" w:lineRule="auto"/>
        <w:jc w:val="center"/>
        <w:rPr>
          <w:ins w:id="127" w:author="DRR II" w:date="2018-05-25T12:02:00Z"/>
          <w:rFonts w:ascii="Calibri" w:hAnsi="Calibri"/>
          <w:sz w:val="22"/>
          <w:szCs w:val="22"/>
        </w:rPr>
      </w:pPr>
      <w:ins w:id="128" w:author="DRR II" w:date="2018-05-25T12:02:00Z">
        <w:r w:rsidRPr="00E73CF5">
          <w:rPr>
            <w:rFonts w:ascii="Calibri" w:hAnsi="Calibri"/>
            <w:sz w:val="22"/>
            <w:szCs w:val="22"/>
          </w:rPr>
          <w:t>§ 6</w:t>
        </w:r>
      </w:ins>
    </w:p>
    <w:p w:rsidR="00B163EB" w:rsidRPr="00E73CF5" w:rsidRDefault="00B163EB" w:rsidP="00AC3A46">
      <w:pPr>
        <w:numPr>
          <w:ilvl w:val="0"/>
          <w:numId w:val="127"/>
        </w:numPr>
        <w:spacing w:after="200" w:line="276" w:lineRule="auto"/>
        <w:ind w:left="426" w:hanging="426"/>
        <w:contextualSpacing/>
        <w:jc w:val="both"/>
        <w:outlineLvl w:val="6"/>
        <w:rPr>
          <w:ins w:id="129" w:author="DRR II" w:date="2018-05-25T12:02:00Z"/>
          <w:rFonts w:ascii="Calibri" w:hAnsi="Calibri"/>
          <w:sz w:val="22"/>
          <w:szCs w:val="22"/>
        </w:rPr>
      </w:pPr>
      <w:ins w:id="130" w:author="DRR II" w:date="2018-05-25T12:02:00Z">
        <w:r w:rsidRPr="00E73CF5">
          <w:rPr>
            <w:rFonts w:ascii="Calibri" w:hAnsi="Calibri"/>
            <w:sz w:val="22"/>
            <w:szCs w:val="22"/>
          </w:rPr>
          <w:t xml:space="preserve">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w:t>
        </w:r>
        <w:r w:rsidRPr="00E73CF5">
          <w:rPr>
            <w:rFonts w:ascii="Calibri" w:hAnsi="Calibri"/>
            <w:sz w:val="22"/>
            <w:szCs w:val="22"/>
          </w:rPr>
          <w:lastRenderedPageBreak/>
          <w:t>zawiadomienie o zamiarze przeprowadzenia kontroli powinno być przekazane Beneficjentowi co najmniej 5 dni roboczych przed dniem rozpoczęcia kontroli.</w:t>
        </w:r>
      </w:ins>
    </w:p>
    <w:p w:rsidR="00B163EB" w:rsidRPr="00E73CF5" w:rsidRDefault="00B163EB" w:rsidP="00AC3A46">
      <w:pPr>
        <w:numPr>
          <w:ilvl w:val="0"/>
          <w:numId w:val="127"/>
        </w:numPr>
        <w:spacing w:after="200" w:line="276" w:lineRule="auto"/>
        <w:ind w:left="426" w:hanging="426"/>
        <w:contextualSpacing/>
        <w:jc w:val="both"/>
        <w:outlineLvl w:val="6"/>
        <w:rPr>
          <w:ins w:id="131" w:author="DRR II" w:date="2018-05-25T12:02:00Z"/>
          <w:rFonts w:ascii="Calibri" w:hAnsi="Calibri"/>
          <w:sz w:val="22"/>
          <w:szCs w:val="22"/>
        </w:rPr>
      </w:pPr>
      <w:ins w:id="132" w:author="DRR II" w:date="2018-05-25T12:02:00Z">
        <w:r w:rsidRPr="00E73C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ins>
    </w:p>
    <w:p w:rsidR="00B163EB" w:rsidRPr="00E73CF5" w:rsidRDefault="00B163EB" w:rsidP="00AC3A46">
      <w:pPr>
        <w:numPr>
          <w:ilvl w:val="0"/>
          <w:numId w:val="127"/>
        </w:numPr>
        <w:spacing w:after="200" w:line="276" w:lineRule="auto"/>
        <w:ind w:left="426" w:hanging="426"/>
        <w:contextualSpacing/>
        <w:jc w:val="both"/>
        <w:outlineLvl w:val="6"/>
        <w:rPr>
          <w:ins w:id="133" w:author="DRR II" w:date="2018-05-25T12:02:00Z"/>
          <w:rFonts w:ascii="Calibri" w:hAnsi="Calibri"/>
          <w:sz w:val="22"/>
          <w:szCs w:val="22"/>
        </w:rPr>
      </w:pPr>
      <w:ins w:id="134" w:author="DRR II" w:date="2018-05-25T12:02:00Z">
        <w:r w:rsidRPr="00E73CF5">
          <w:rPr>
            <w:rFonts w:ascii="Calibri" w:hAnsi="Calibri"/>
            <w:sz w:val="22"/>
            <w:szCs w:val="22"/>
          </w:rPr>
          <w:t>W ramach kontroli, podjętej na postawie ust. 1 lub  2, IZ RPOWP lub Powierzający lub podmiot przez niego upoważniony, mają w szczególności prawo:</w:t>
        </w:r>
      </w:ins>
    </w:p>
    <w:p w:rsidR="00B163EB" w:rsidRPr="00E73CF5" w:rsidRDefault="00B163EB" w:rsidP="00AC3A46">
      <w:pPr>
        <w:numPr>
          <w:ilvl w:val="0"/>
          <w:numId w:val="128"/>
        </w:numPr>
        <w:spacing w:after="200" w:line="276" w:lineRule="auto"/>
        <w:contextualSpacing/>
        <w:jc w:val="both"/>
        <w:outlineLvl w:val="6"/>
        <w:rPr>
          <w:ins w:id="135" w:author="DRR II" w:date="2018-05-25T12:02:00Z"/>
          <w:rFonts w:ascii="Calibri" w:hAnsi="Calibri"/>
          <w:sz w:val="22"/>
          <w:szCs w:val="22"/>
        </w:rPr>
      </w:pPr>
      <w:ins w:id="136" w:author="DRR II" w:date="2018-05-25T12:02:00Z">
        <w:r w:rsidRPr="00E73C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ins>
    </w:p>
    <w:p w:rsidR="00B163EB" w:rsidRPr="00E73CF5" w:rsidRDefault="00B163EB" w:rsidP="00AC3A46">
      <w:pPr>
        <w:numPr>
          <w:ilvl w:val="0"/>
          <w:numId w:val="128"/>
        </w:numPr>
        <w:spacing w:after="200" w:line="276" w:lineRule="auto"/>
        <w:contextualSpacing/>
        <w:jc w:val="both"/>
        <w:outlineLvl w:val="6"/>
        <w:rPr>
          <w:ins w:id="137" w:author="DRR II" w:date="2018-05-25T12:02:00Z"/>
          <w:rFonts w:ascii="Calibri" w:hAnsi="Calibri"/>
          <w:sz w:val="22"/>
          <w:szCs w:val="22"/>
        </w:rPr>
      </w:pPr>
      <w:ins w:id="138" w:author="DRR II" w:date="2018-05-25T12:02:00Z">
        <w:r w:rsidRPr="00E73CF5">
          <w:rPr>
            <w:rFonts w:ascii="Calibri" w:hAnsi="Calibri"/>
            <w:sz w:val="22"/>
            <w:szCs w:val="22"/>
          </w:rPr>
          <w:t>żądania złożenia pisemnych lub ustnych wyjaśnień w zakresie niezbędnym do ustalenia stanu faktycznego;</w:t>
        </w:r>
      </w:ins>
    </w:p>
    <w:p w:rsidR="00B163EB" w:rsidRPr="00E73CF5" w:rsidRDefault="00B163EB" w:rsidP="00AC3A46">
      <w:pPr>
        <w:numPr>
          <w:ilvl w:val="0"/>
          <w:numId w:val="128"/>
        </w:numPr>
        <w:spacing w:after="200" w:line="276" w:lineRule="auto"/>
        <w:contextualSpacing/>
        <w:jc w:val="both"/>
        <w:outlineLvl w:val="6"/>
        <w:rPr>
          <w:ins w:id="139" w:author="DRR II" w:date="2018-05-25T12:02:00Z"/>
          <w:rFonts w:ascii="Calibri" w:hAnsi="Calibri"/>
          <w:sz w:val="22"/>
          <w:szCs w:val="22"/>
        </w:rPr>
      </w:pPr>
      <w:ins w:id="140" w:author="DRR II" w:date="2018-05-25T12:02:00Z">
        <w:r w:rsidRPr="00E73CF5">
          <w:rPr>
            <w:rFonts w:ascii="Calibri" w:hAnsi="Calibri"/>
            <w:sz w:val="22"/>
            <w:szCs w:val="22"/>
          </w:rPr>
          <w:t>wglądu do wszelkich dokumentów i wszelkich danych mających bezpośredni związek z przedmiotem kontroli oraz sporządzania ich kopii;</w:t>
        </w:r>
      </w:ins>
    </w:p>
    <w:p w:rsidR="00B163EB" w:rsidRPr="00E73CF5" w:rsidRDefault="00B163EB" w:rsidP="00AC3A46">
      <w:pPr>
        <w:numPr>
          <w:ilvl w:val="0"/>
          <w:numId w:val="128"/>
        </w:numPr>
        <w:spacing w:after="200" w:line="276" w:lineRule="auto"/>
        <w:contextualSpacing/>
        <w:jc w:val="both"/>
        <w:outlineLvl w:val="6"/>
        <w:rPr>
          <w:ins w:id="141" w:author="DRR II" w:date="2018-05-25T12:02:00Z"/>
          <w:rFonts w:ascii="Calibri" w:hAnsi="Calibri"/>
          <w:sz w:val="22"/>
          <w:szCs w:val="22"/>
        </w:rPr>
      </w:pPr>
      <w:ins w:id="142" w:author="DRR II" w:date="2018-05-25T12:02:00Z">
        <w:r w:rsidRPr="00E73CF5">
          <w:rPr>
            <w:rFonts w:ascii="Calibri" w:hAnsi="Calibri"/>
            <w:sz w:val="22"/>
            <w:szCs w:val="22"/>
          </w:rPr>
          <w:t>przeprowadzania oględzin urządzeń i nośników oraz oględzin na stacjach klienckich używanych do przetwarzania danych osobowych w CST.</w:t>
        </w:r>
      </w:ins>
    </w:p>
    <w:p w:rsidR="00B163EB" w:rsidRPr="00E73CF5" w:rsidRDefault="00B163EB" w:rsidP="00AC3A46">
      <w:pPr>
        <w:numPr>
          <w:ilvl w:val="0"/>
          <w:numId w:val="127"/>
        </w:numPr>
        <w:spacing w:after="200" w:line="276" w:lineRule="auto"/>
        <w:ind w:left="426" w:hanging="426"/>
        <w:contextualSpacing/>
        <w:jc w:val="both"/>
        <w:outlineLvl w:val="6"/>
        <w:rPr>
          <w:ins w:id="143" w:author="DRR II" w:date="2018-05-25T12:02:00Z"/>
          <w:rFonts w:ascii="Calibri" w:hAnsi="Calibri"/>
          <w:sz w:val="22"/>
          <w:szCs w:val="22"/>
        </w:rPr>
      </w:pPr>
      <w:ins w:id="144" w:author="DRR II" w:date="2018-05-25T12:02:00Z">
        <w:r w:rsidRPr="00E73CF5">
          <w:rPr>
            <w:rFonts w:ascii="Calibri" w:hAnsi="Calibri"/>
            <w:sz w:val="22"/>
            <w:szCs w:val="22"/>
          </w:rPr>
          <w:t>Uprawnienia kontrolerów, o których mowa w ust. 3, nie wyłączają uprawnień wynikających z wytycznych w zakresie kontroli wydanych na podstawie art. 5 ust. 1 Ustawy wdrożeniowej.</w:t>
        </w:r>
      </w:ins>
    </w:p>
    <w:p w:rsidR="00B163EB" w:rsidRPr="00E73CF5" w:rsidRDefault="00B163EB" w:rsidP="00AC3A46">
      <w:pPr>
        <w:numPr>
          <w:ilvl w:val="0"/>
          <w:numId w:val="127"/>
        </w:numPr>
        <w:spacing w:after="200" w:line="276" w:lineRule="auto"/>
        <w:ind w:left="426" w:hanging="426"/>
        <w:contextualSpacing/>
        <w:jc w:val="both"/>
        <w:outlineLvl w:val="6"/>
        <w:rPr>
          <w:ins w:id="145" w:author="DRR II" w:date="2018-05-25T12:02:00Z"/>
          <w:rFonts w:ascii="Calibri" w:hAnsi="Calibri"/>
          <w:sz w:val="22"/>
          <w:szCs w:val="22"/>
        </w:rPr>
      </w:pPr>
      <w:ins w:id="146" w:author="DRR II" w:date="2018-05-25T12:02:00Z">
        <w:r w:rsidRPr="00E73C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ins>
    </w:p>
    <w:p w:rsidR="00B163EB" w:rsidRPr="00E73CF5" w:rsidRDefault="00B163EB" w:rsidP="00B163EB">
      <w:pPr>
        <w:suppressAutoHyphens/>
        <w:spacing w:line="276" w:lineRule="auto"/>
        <w:jc w:val="center"/>
        <w:rPr>
          <w:ins w:id="147" w:author="DRR II" w:date="2018-05-25T12:02:00Z"/>
          <w:rFonts w:ascii="Calibri" w:eastAsia="Times New Roman" w:hAnsi="Calibri" w:cs="Calibri"/>
          <w:sz w:val="22"/>
          <w:szCs w:val="22"/>
          <w:lang w:eastAsia="en-US"/>
        </w:rPr>
      </w:pPr>
    </w:p>
    <w:p w:rsidR="00B163EB" w:rsidRPr="00E73CF5" w:rsidRDefault="00B163EB" w:rsidP="00B163EB">
      <w:pPr>
        <w:widowControl w:val="0"/>
        <w:spacing w:line="276" w:lineRule="auto"/>
        <w:jc w:val="center"/>
        <w:rPr>
          <w:ins w:id="148" w:author="DRR II" w:date="2018-05-25T12:02:00Z"/>
          <w:rFonts w:ascii="Calibri" w:hAnsi="Calibri"/>
          <w:sz w:val="22"/>
          <w:szCs w:val="22"/>
        </w:rPr>
      </w:pPr>
      <w:ins w:id="149" w:author="DRR II" w:date="2018-05-25T12:02:00Z">
        <w:r w:rsidRPr="00E73CF5">
          <w:rPr>
            <w:rFonts w:ascii="Calibri" w:hAnsi="Calibri"/>
            <w:sz w:val="22"/>
            <w:szCs w:val="22"/>
          </w:rPr>
          <w:t>§ 7</w:t>
        </w:r>
      </w:ins>
    </w:p>
    <w:p w:rsidR="00B163EB" w:rsidRPr="00E73CF5" w:rsidRDefault="00B163EB" w:rsidP="00AC3A46">
      <w:pPr>
        <w:numPr>
          <w:ilvl w:val="0"/>
          <w:numId w:val="126"/>
        </w:numPr>
        <w:spacing w:after="200" w:line="276" w:lineRule="auto"/>
        <w:ind w:left="426" w:hanging="426"/>
        <w:contextualSpacing/>
        <w:jc w:val="both"/>
        <w:outlineLvl w:val="6"/>
        <w:rPr>
          <w:ins w:id="150" w:author="DRR II" w:date="2018-05-25T12:02:00Z"/>
          <w:rFonts w:ascii="Calibri" w:eastAsia="Times New Roman" w:hAnsi="Calibri" w:cs="Calibri"/>
          <w:sz w:val="22"/>
          <w:szCs w:val="22"/>
          <w:lang w:eastAsia="en-US"/>
        </w:rPr>
      </w:pPr>
      <w:ins w:id="151" w:author="DRR II" w:date="2018-05-25T12:02:00Z">
        <w:r w:rsidRPr="00E73C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ins>
    </w:p>
    <w:p w:rsidR="00B163EB" w:rsidRPr="00E73CF5" w:rsidRDefault="00B163EB" w:rsidP="00AC3A46">
      <w:pPr>
        <w:numPr>
          <w:ilvl w:val="0"/>
          <w:numId w:val="126"/>
        </w:numPr>
        <w:spacing w:after="200" w:line="276" w:lineRule="auto"/>
        <w:ind w:left="426" w:hanging="426"/>
        <w:contextualSpacing/>
        <w:jc w:val="both"/>
        <w:outlineLvl w:val="6"/>
        <w:rPr>
          <w:ins w:id="152" w:author="DRR II" w:date="2018-05-25T12:02:00Z"/>
          <w:rFonts w:ascii="Calibri" w:hAnsi="Calibri"/>
          <w:sz w:val="22"/>
          <w:szCs w:val="22"/>
        </w:rPr>
      </w:pPr>
      <w:ins w:id="153" w:author="DRR II" w:date="2018-05-25T12:02:00Z">
        <w:r w:rsidRPr="00E73C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ins>
    </w:p>
    <w:p w:rsidR="00B163EB" w:rsidRPr="00E73CF5" w:rsidRDefault="00B163EB" w:rsidP="00AC3A46">
      <w:pPr>
        <w:numPr>
          <w:ilvl w:val="0"/>
          <w:numId w:val="126"/>
        </w:numPr>
        <w:spacing w:after="200" w:line="276" w:lineRule="auto"/>
        <w:ind w:left="426" w:hanging="426"/>
        <w:contextualSpacing/>
        <w:jc w:val="both"/>
        <w:outlineLvl w:val="6"/>
        <w:rPr>
          <w:ins w:id="154" w:author="DRR II" w:date="2018-05-25T12:02:00Z"/>
          <w:rFonts w:ascii="Calibri" w:hAnsi="Calibri"/>
          <w:sz w:val="22"/>
          <w:szCs w:val="22"/>
        </w:rPr>
      </w:pPr>
      <w:ins w:id="155" w:author="DRR II" w:date="2018-05-25T12:02:00Z">
        <w:r w:rsidRPr="00E73C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ins>
    </w:p>
    <w:p w:rsidR="00B163EB" w:rsidRPr="00E73CF5" w:rsidRDefault="00B163EB" w:rsidP="00B163EB">
      <w:pPr>
        <w:widowControl w:val="0"/>
        <w:spacing w:line="276" w:lineRule="auto"/>
        <w:jc w:val="center"/>
        <w:rPr>
          <w:ins w:id="156" w:author="DRR II" w:date="2018-05-25T12:02:00Z"/>
          <w:rFonts w:ascii="Calibri" w:hAnsi="Calibri"/>
          <w:bCs/>
          <w:sz w:val="22"/>
          <w:szCs w:val="22"/>
        </w:rPr>
      </w:pPr>
    </w:p>
    <w:p w:rsidR="00B163EB" w:rsidRPr="00E73CF5" w:rsidRDefault="00B163EB" w:rsidP="00B163EB">
      <w:pPr>
        <w:widowControl w:val="0"/>
        <w:spacing w:line="276" w:lineRule="auto"/>
        <w:jc w:val="center"/>
        <w:rPr>
          <w:ins w:id="157" w:author="DRR II" w:date="2018-05-25T12:02:00Z"/>
          <w:rFonts w:ascii="Calibri" w:hAnsi="Calibri"/>
          <w:bCs/>
          <w:sz w:val="22"/>
          <w:szCs w:val="22"/>
        </w:rPr>
      </w:pPr>
      <w:ins w:id="158" w:author="DRR II" w:date="2018-05-25T12:02:00Z">
        <w:r w:rsidRPr="00E73CF5">
          <w:rPr>
            <w:rFonts w:ascii="Calibri" w:hAnsi="Calibri"/>
            <w:bCs/>
            <w:sz w:val="22"/>
            <w:szCs w:val="22"/>
          </w:rPr>
          <w:t>§ 8</w:t>
        </w:r>
      </w:ins>
    </w:p>
    <w:p w:rsidR="00B163EB" w:rsidRPr="00E73CF5" w:rsidRDefault="00B163EB" w:rsidP="00AC3A46">
      <w:pPr>
        <w:widowControl w:val="0"/>
        <w:numPr>
          <w:ilvl w:val="0"/>
          <w:numId w:val="48"/>
        </w:numPr>
        <w:spacing w:after="200" w:line="276" w:lineRule="auto"/>
        <w:ind w:left="426"/>
        <w:contextualSpacing/>
        <w:jc w:val="both"/>
        <w:rPr>
          <w:ins w:id="159" w:author="DRR II" w:date="2018-05-25T12:02:00Z"/>
          <w:rFonts w:ascii="Calibri" w:hAnsi="Calibri"/>
          <w:bCs/>
          <w:sz w:val="22"/>
          <w:szCs w:val="22"/>
        </w:rPr>
      </w:pPr>
      <w:ins w:id="160" w:author="DRR II" w:date="2018-05-25T12:02:00Z">
        <w:r w:rsidRPr="00E73CF5">
          <w:rPr>
            <w:rFonts w:ascii="Calibri" w:hAnsi="Calibri"/>
            <w:bCs/>
            <w:sz w:val="22"/>
            <w:szCs w:val="22"/>
          </w:rPr>
          <w:t xml:space="preserve">Beneficjent oświadcza, iż zapoznał się z </w:t>
        </w:r>
        <w:r w:rsidRPr="00E73CF5">
          <w:rPr>
            <w:rFonts w:ascii="Calibri" w:hAnsi="Calibri"/>
            <w:i/>
            <w:sz w:val="22"/>
            <w:szCs w:val="22"/>
          </w:rPr>
          <w:t>Wytycznymi w zakresie warunków gromadzenia i przekazywania danych w postaci elektronicznej na lata 2014 – 2020</w:t>
        </w:r>
        <w:r w:rsidRPr="00E73CF5">
          <w:rPr>
            <w:rFonts w:ascii="Calibri" w:hAnsi="Calibri"/>
            <w:sz w:val="22"/>
            <w:szCs w:val="22"/>
          </w:rPr>
          <w:t xml:space="preserve">, wydanymi przez Ministra właściwego ds. rozwoju regionalnego i opublikowanymi na Portalu </w:t>
        </w:r>
        <w:r w:rsidRPr="00E73CF5">
          <w:rPr>
            <w:rFonts w:ascii="Calibri" w:hAnsi="Calibri"/>
            <w:sz w:val="22"/>
            <w:szCs w:val="22"/>
            <w:lang w:eastAsia="en-US"/>
          </w:rPr>
          <w:fldChar w:fldCharType="begin"/>
        </w:r>
        <w:r w:rsidRPr="00E73CF5">
          <w:rPr>
            <w:rFonts w:ascii="Calibri" w:hAnsi="Calibri"/>
            <w:sz w:val="22"/>
            <w:szCs w:val="22"/>
            <w:lang w:eastAsia="en-US"/>
          </w:rPr>
          <w:instrText xml:space="preserve"> HYPERLINK "http://www.funduszeeuropejskie.gov.pl" </w:instrText>
        </w:r>
        <w:r w:rsidRPr="00E73CF5">
          <w:rPr>
            <w:rFonts w:ascii="Calibri" w:hAnsi="Calibri"/>
            <w:sz w:val="22"/>
            <w:szCs w:val="22"/>
            <w:lang w:eastAsia="en-US"/>
          </w:rPr>
          <w:fldChar w:fldCharType="separate"/>
        </w:r>
        <w:r w:rsidRPr="00E73CF5">
          <w:rPr>
            <w:rFonts w:ascii="Calibri" w:hAnsi="Calibri"/>
            <w:color w:val="0000FF"/>
            <w:sz w:val="22"/>
            <w:szCs w:val="22"/>
            <w:u w:val="single"/>
          </w:rPr>
          <w:t>www.funduszeeuropejskie.gov.pl</w:t>
        </w:r>
        <w:r w:rsidRPr="00E73CF5">
          <w:rPr>
            <w:rFonts w:ascii="Calibri" w:hAnsi="Calibri"/>
            <w:color w:val="0000FF"/>
            <w:sz w:val="22"/>
            <w:szCs w:val="22"/>
            <w:u w:val="single"/>
          </w:rPr>
          <w:fldChar w:fldCharType="end"/>
        </w:r>
        <w:r w:rsidRPr="00E73CF5">
          <w:rPr>
            <w:rFonts w:ascii="Calibri" w:hAnsi="Calibri"/>
            <w:sz w:val="22"/>
            <w:szCs w:val="22"/>
          </w:rPr>
          <w:t xml:space="preserve"> i przyjmuje do wiadomości, że IZ RPOWP będzie wobec niego egzekwował (w tym zakresie) obowiązki wynikające z wytycznych.</w:t>
        </w:r>
      </w:ins>
    </w:p>
    <w:p w:rsidR="00B163EB" w:rsidRPr="00E73CF5" w:rsidRDefault="00B163EB" w:rsidP="00AC3A46">
      <w:pPr>
        <w:widowControl w:val="0"/>
        <w:numPr>
          <w:ilvl w:val="0"/>
          <w:numId w:val="48"/>
        </w:numPr>
        <w:spacing w:after="200" w:line="276" w:lineRule="auto"/>
        <w:ind w:left="426"/>
        <w:contextualSpacing/>
        <w:jc w:val="both"/>
        <w:rPr>
          <w:ins w:id="161" w:author="DRR II" w:date="2018-05-25T12:02:00Z"/>
          <w:rFonts w:ascii="Calibri" w:hAnsi="Calibri"/>
          <w:bCs/>
          <w:sz w:val="22"/>
          <w:szCs w:val="22"/>
        </w:rPr>
      </w:pPr>
      <w:ins w:id="162" w:author="DRR II" w:date="2018-05-25T12:02:00Z">
        <w:r w:rsidRPr="00E73C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w:t>
        </w:r>
        <w:r w:rsidRPr="00E73CF5">
          <w:rPr>
            <w:rFonts w:ascii="Calibri" w:hAnsi="Calibri"/>
            <w:bCs/>
            <w:sz w:val="22"/>
            <w:szCs w:val="22"/>
          </w:rPr>
          <w:lastRenderedPageBreak/>
          <w:t xml:space="preserve">określonym w </w:t>
        </w:r>
        <w:r w:rsidRPr="00E73CF5">
          <w:rPr>
            <w:rFonts w:ascii="Calibri" w:hAnsi="Calibri"/>
            <w:i/>
            <w:sz w:val="22"/>
            <w:szCs w:val="22"/>
          </w:rPr>
          <w:t>Wytycznych w zakresie warunków gromadzenia i przekazywania danych w postaci elektronicznej na lata 2014 – 2020</w:t>
        </w:r>
        <w:r w:rsidRPr="00E73CF5">
          <w:rPr>
            <w:rFonts w:ascii="Calibri" w:hAnsi="Calibri"/>
            <w:sz w:val="22"/>
            <w:szCs w:val="22"/>
          </w:rPr>
          <w:t>.</w:t>
        </w:r>
      </w:ins>
    </w:p>
    <w:p w:rsidR="00B163EB" w:rsidRPr="00E73CF5" w:rsidRDefault="00B163EB" w:rsidP="00AC3A46">
      <w:pPr>
        <w:widowControl w:val="0"/>
        <w:numPr>
          <w:ilvl w:val="0"/>
          <w:numId w:val="48"/>
        </w:numPr>
        <w:spacing w:after="200" w:line="276" w:lineRule="auto"/>
        <w:ind w:left="426"/>
        <w:contextualSpacing/>
        <w:jc w:val="both"/>
        <w:rPr>
          <w:ins w:id="163" w:author="DRR II" w:date="2018-05-25T12:02:00Z"/>
          <w:rFonts w:ascii="Calibri" w:hAnsi="Calibri"/>
          <w:bCs/>
          <w:sz w:val="22"/>
          <w:szCs w:val="22"/>
        </w:rPr>
      </w:pPr>
      <w:ins w:id="164" w:author="DRR II" w:date="2018-05-25T12:02:00Z">
        <w:r w:rsidRPr="00E73CF5">
          <w:rPr>
            <w:rFonts w:ascii="Calibri" w:hAnsi="Calibri"/>
            <w:bCs/>
            <w:sz w:val="22"/>
            <w:szCs w:val="22"/>
          </w:rPr>
          <w:t>Zmiana osoby uprawnionej w imieniu Beneficjenta do dostępu do systemu CST wymaga przedłożenia nowego wniosku (wniosków) zgodnego z aktualnym wzorem wskazanym w </w:t>
        </w:r>
        <w:r w:rsidRPr="00E73CF5">
          <w:rPr>
            <w:rFonts w:ascii="Calibri" w:hAnsi="Calibri"/>
            <w:bCs/>
            <w:i/>
            <w:sz w:val="22"/>
            <w:szCs w:val="22"/>
          </w:rPr>
          <w:t>Wytycznych w zakresie warunków gromadzenia i przekazywania danych w postaci elektronicznej na lata 2014 – 2020</w:t>
        </w:r>
        <w:r w:rsidRPr="00E73CF5">
          <w:rPr>
            <w:rFonts w:ascii="Calibri" w:hAnsi="Calibri"/>
            <w:bCs/>
            <w:sz w:val="22"/>
            <w:szCs w:val="22"/>
          </w:rPr>
          <w:t>.</w:t>
        </w:r>
      </w:ins>
    </w:p>
    <w:p w:rsidR="00B163EB" w:rsidRPr="00E73CF5" w:rsidRDefault="00B163EB" w:rsidP="00B163EB">
      <w:pPr>
        <w:widowControl w:val="0"/>
        <w:spacing w:line="276" w:lineRule="auto"/>
        <w:jc w:val="center"/>
        <w:rPr>
          <w:ins w:id="165" w:author="DRR II" w:date="2018-05-25T12:02:00Z"/>
          <w:rFonts w:ascii="Calibri" w:hAnsi="Calibri"/>
          <w:bCs/>
          <w:sz w:val="22"/>
          <w:szCs w:val="22"/>
        </w:rPr>
      </w:pPr>
    </w:p>
    <w:p w:rsidR="00B163EB" w:rsidRPr="00E73CF5" w:rsidRDefault="00B163EB" w:rsidP="00B163EB">
      <w:pPr>
        <w:widowControl w:val="0"/>
        <w:spacing w:line="276" w:lineRule="auto"/>
        <w:jc w:val="center"/>
        <w:rPr>
          <w:ins w:id="166" w:author="DRR II" w:date="2018-05-25T12:02:00Z"/>
          <w:rFonts w:ascii="Calibri" w:hAnsi="Calibri"/>
          <w:bCs/>
          <w:sz w:val="22"/>
          <w:szCs w:val="22"/>
        </w:rPr>
      </w:pPr>
      <w:ins w:id="167" w:author="DRR II" w:date="2018-05-25T12:02:00Z">
        <w:r w:rsidRPr="00E73CF5">
          <w:rPr>
            <w:rFonts w:ascii="Calibri" w:hAnsi="Calibri"/>
            <w:bCs/>
            <w:sz w:val="22"/>
            <w:szCs w:val="22"/>
          </w:rPr>
          <w:t>§ 9</w:t>
        </w:r>
      </w:ins>
    </w:p>
    <w:p w:rsidR="00B163EB" w:rsidRPr="00E73CF5" w:rsidRDefault="00B163EB" w:rsidP="00AC3A46">
      <w:pPr>
        <w:numPr>
          <w:ilvl w:val="0"/>
          <w:numId w:val="47"/>
        </w:numPr>
        <w:suppressAutoHyphens/>
        <w:spacing w:after="200" w:line="276" w:lineRule="auto"/>
        <w:ind w:left="426"/>
        <w:contextualSpacing/>
        <w:jc w:val="both"/>
        <w:rPr>
          <w:ins w:id="168" w:author="DRR II" w:date="2018-05-25T12:02:00Z"/>
          <w:rFonts w:ascii="Calibri" w:hAnsi="Calibri"/>
          <w:sz w:val="22"/>
          <w:szCs w:val="22"/>
        </w:rPr>
      </w:pPr>
      <w:ins w:id="169" w:author="DRR II" w:date="2018-05-25T12:02:00Z">
        <w:r w:rsidRPr="00E73CF5">
          <w:rPr>
            <w:rFonts w:ascii="Calibri" w:hAnsi="Calibri"/>
            <w:sz w:val="22"/>
            <w:szCs w:val="22"/>
          </w:rPr>
          <w:t>Porozumienie zostało sporządzone w dwóch jednobrzmiących egzemplarzach, po jednym dla każdej ze stron.</w:t>
        </w:r>
      </w:ins>
    </w:p>
    <w:p w:rsidR="00B163EB" w:rsidRPr="00E73CF5" w:rsidRDefault="00B163EB" w:rsidP="00AC3A46">
      <w:pPr>
        <w:numPr>
          <w:ilvl w:val="0"/>
          <w:numId w:val="47"/>
        </w:numPr>
        <w:suppressAutoHyphens/>
        <w:spacing w:after="200" w:line="276" w:lineRule="auto"/>
        <w:ind w:left="426"/>
        <w:contextualSpacing/>
        <w:jc w:val="both"/>
        <w:rPr>
          <w:ins w:id="170" w:author="DRR II" w:date="2018-05-25T12:02:00Z"/>
          <w:rFonts w:ascii="Calibri" w:hAnsi="Calibri"/>
          <w:sz w:val="22"/>
          <w:szCs w:val="22"/>
        </w:rPr>
      </w:pPr>
      <w:ins w:id="171" w:author="DRR II" w:date="2018-05-25T12:02:00Z">
        <w:r w:rsidRPr="00E73CF5">
          <w:rPr>
            <w:rFonts w:ascii="Calibri" w:hAnsi="Calibri"/>
            <w:sz w:val="22"/>
            <w:szCs w:val="22"/>
          </w:rPr>
          <w:t>W sprawach nieuregulowanych Porozumieniem zastosowanie mają przepisy prawa powszechnie obowiązującego dotyczące ochrony danych osobowych, w szczególności RODO i ustawy.</w:t>
        </w:r>
      </w:ins>
    </w:p>
    <w:p w:rsidR="00B163EB" w:rsidRPr="00E73CF5" w:rsidRDefault="00B163EB" w:rsidP="00AC3A46">
      <w:pPr>
        <w:numPr>
          <w:ilvl w:val="0"/>
          <w:numId w:val="47"/>
        </w:numPr>
        <w:suppressAutoHyphens/>
        <w:spacing w:after="200" w:line="276" w:lineRule="auto"/>
        <w:ind w:left="426"/>
        <w:contextualSpacing/>
        <w:jc w:val="both"/>
        <w:rPr>
          <w:ins w:id="172" w:author="DRR II" w:date="2018-05-25T12:02:00Z"/>
          <w:rFonts w:ascii="Calibri" w:hAnsi="Calibri"/>
          <w:sz w:val="22"/>
          <w:szCs w:val="22"/>
        </w:rPr>
      </w:pPr>
      <w:ins w:id="173" w:author="DRR II" w:date="2018-05-25T12:02:00Z">
        <w:r w:rsidRPr="00E73CF5">
          <w:rPr>
            <w:rFonts w:ascii="Calibri" w:hAnsi="Calibri"/>
            <w:sz w:val="22"/>
            <w:szCs w:val="22"/>
          </w:rPr>
          <w:t>Integralną część Porozumienia stanowią:</w:t>
        </w:r>
      </w:ins>
    </w:p>
    <w:p w:rsidR="00B163EB" w:rsidRPr="00E73CF5" w:rsidRDefault="00B163EB" w:rsidP="00AC3A46">
      <w:pPr>
        <w:numPr>
          <w:ilvl w:val="0"/>
          <w:numId w:val="44"/>
        </w:numPr>
        <w:tabs>
          <w:tab w:val="num" w:pos="426"/>
        </w:tabs>
        <w:spacing w:after="200" w:line="276" w:lineRule="auto"/>
        <w:ind w:left="709" w:hanging="283"/>
        <w:jc w:val="both"/>
        <w:outlineLvl w:val="6"/>
        <w:rPr>
          <w:ins w:id="174" w:author="DRR II" w:date="2018-05-25T12:02:00Z"/>
          <w:rFonts w:ascii="Calibri" w:eastAsia="Times New Roman" w:hAnsi="Calibri"/>
          <w:sz w:val="22"/>
          <w:szCs w:val="22"/>
          <w:lang w:eastAsia="en-US"/>
        </w:rPr>
      </w:pPr>
      <w:ins w:id="175" w:author="DRR II" w:date="2018-05-25T12:02:00Z">
        <w:r w:rsidRPr="00E73CF5">
          <w:rPr>
            <w:rFonts w:ascii="Calibri" w:eastAsia="Times New Roman" w:hAnsi="Calibri"/>
            <w:sz w:val="22"/>
            <w:szCs w:val="22"/>
            <w:lang w:eastAsia="en-US"/>
          </w:rPr>
          <w:t xml:space="preserve">Załącznik nr 1: </w:t>
        </w:r>
        <w:r w:rsidRPr="00E73CF5">
          <w:rPr>
            <w:rFonts w:ascii="Calibri" w:eastAsia="Times New Roman" w:hAnsi="Calibri"/>
            <w:i/>
            <w:sz w:val="22"/>
            <w:szCs w:val="22"/>
            <w:lang w:eastAsia="en-US"/>
          </w:rPr>
          <w:t>„Zakres danych osobowych powierzonych do przetwarzania”;</w:t>
        </w:r>
      </w:ins>
    </w:p>
    <w:p w:rsidR="00B163EB" w:rsidRPr="00E73CF5" w:rsidRDefault="00B163EB" w:rsidP="00AC3A46">
      <w:pPr>
        <w:numPr>
          <w:ilvl w:val="0"/>
          <w:numId w:val="44"/>
        </w:numPr>
        <w:tabs>
          <w:tab w:val="num" w:pos="426"/>
        </w:tabs>
        <w:spacing w:after="200" w:line="276" w:lineRule="auto"/>
        <w:ind w:left="709" w:hanging="283"/>
        <w:jc w:val="both"/>
        <w:outlineLvl w:val="6"/>
        <w:rPr>
          <w:ins w:id="176" w:author="DRR II" w:date="2018-05-25T12:02:00Z"/>
          <w:rFonts w:ascii="Calibri" w:eastAsia="Times New Roman" w:hAnsi="Calibri"/>
          <w:sz w:val="22"/>
          <w:szCs w:val="22"/>
          <w:lang w:eastAsia="en-US"/>
        </w:rPr>
      </w:pPr>
      <w:ins w:id="177" w:author="DRR II" w:date="2018-05-25T12:02:00Z">
        <w:r w:rsidRPr="00E73CF5">
          <w:rPr>
            <w:rFonts w:ascii="Calibri" w:eastAsia="Times New Roman" w:hAnsi="Calibri"/>
            <w:i/>
            <w:sz w:val="22"/>
            <w:szCs w:val="22"/>
            <w:lang w:eastAsia="en-US"/>
          </w:rPr>
          <w:t>Załącznik nr 2: „Wzór upoważnienia do przetwarzania danych osobowych na poziomie beneficjenta i podmiotów przez niego umocowanych”;</w:t>
        </w:r>
      </w:ins>
    </w:p>
    <w:p w:rsidR="00B163EB" w:rsidRPr="00E73CF5" w:rsidRDefault="00B163EB" w:rsidP="00AC3A46">
      <w:pPr>
        <w:numPr>
          <w:ilvl w:val="0"/>
          <w:numId w:val="44"/>
        </w:numPr>
        <w:tabs>
          <w:tab w:val="num" w:pos="426"/>
        </w:tabs>
        <w:spacing w:after="200" w:line="276" w:lineRule="auto"/>
        <w:ind w:left="709" w:hanging="283"/>
        <w:jc w:val="both"/>
        <w:outlineLvl w:val="6"/>
        <w:rPr>
          <w:ins w:id="178" w:author="DRR II" w:date="2018-05-25T12:02:00Z"/>
          <w:rFonts w:ascii="Calibri" w:eastAsia="Times New Roman" w:hAnsi="Calibri"/>
          <w:sz w:val="22"/>
          <w:szCs w:val="22"/>
          <w:lang w:eastAsia="en-US"/>
        </w:rPr>
      </w:pPr>
      <w:ins w:id="179" w:author="DRR II" w:date="2018-05-25T12:02:00Z">
        <w:r w:rsidRPr="00E73CF5">
          <w:rPr>
            <w:rFonts w:ascii="Calibri" w:eastAsia="Times New Roman" w:hAnsi="Calibri"/>
            <w:sz w:val="22"/>
            <w:szCs w:val="22"/>
            <w:lang w:eastAsia="en-US"/>
          </w:rPr>
          <w:t xml:space="preserve">Załącznik nr 3: </w:t>
        </w:r>
        <w:r w:rsidRPr="00E73CF5">
          <w:rPr>
            <w:rFonts w:ascii="Calibri" w:eastAsia="Times New Roman" w:hAnsi="Calibri"/>
            <w:i/>
            <w:sz w:val="22"/>
            <w:szCs w:val="22"/>
            <w:lang w:eastAsia="en-US"/>
          </w:rPr>
          <w:t>„Wzór wykazu osób upoważnionych”;</w:t>
        </w:r>
      </w:ins>
    </w:p>
    <w:p w:rsidR="00B163EB" w:rsidRPr="00E73CF5" w:rsidRDefault="00B163EB" w:rsidP="00AC3A46">
      <w:pPr>
        <w:numPr>
          <w:ilvl w:val="0"/>
          <w:numId w:val="44"/>
        </w:numPr>
        <w:tabs>
          <w:tab w:val="num" w:pos="426"/>
        </w:tabs>
        <w:spacing w:after="200" w:line="276" w:lineRule="auto"/>
        <w:ind w:left="709" w:hanging="283"/>
        <w:jc w:val="both"/>
        <w:outlineLvl w:val="6"/>
        <w:rPr>
          <w:ins w:id="180" w:author="DRR II" w:date="2018-05-25T12:02:00Z"/>
          <w:rFonts w:ascii="Calibri" w:eastAsia="Times New Roman" w:hAnsi="Calibri"/>
          <w:sz w:val="22"/>
          <w:szCs w:val="22"/>
          <w:lang w:eastAsia="en-US"/>
        </w:rPr>
      </w:pPr>
      <w:ins w:id="181" w:author="DRR II" w:date="2018-05-25T12:02:00Z">
        <w:r w:rsidRPr="00E73CF5">
          <w:rPr>
            <w:rFonts w:ascii="Calibri" w:eastAsia="Times New Roman" w:hAnsi="Calibri"/>
            <w:sz w:val="22"/>
            <w:szCs w:val="22"/>
            <w:lang w:eastAsia="en-US"/>
          </w:rPr>
          <w:t xml:space="preserve">Załącznik nr 4: </w:t>
        </w:r>
        <w:r w:rsidRPr="00E73CF5">
          <w:rPr>
            <w:rFonts w:ascii="Calibri" w:eastAsia="Times New Roman" w:hAnsi="Calibri"/>
            <w:i/>
            <w:sz w:val="22"/>
            <w:szCs w:val="22"/>
            <w:lang w:eastAsia="en-US"/>
          </w:rPr>
          <w:t>„Procedura nadania upoważnienia do przetwarzania danych osobowych w CST”;</w:t>
        </w:r>
      </w:ins>
    </w:p>
    <w:p w:rsidR="00B163EB" w:rsidRPr="00E73CF5" w:rsidRDefault="00B163EB" w:rsidP="00AC3A46">
      <w:pPr>
        <w:numPr>
          <w:ilvl w:val="0"/>
          <w:numId w:val="44"/>
        </w:numPr>
        <w:tabs>
          <w:tab w:val="num" w:pos="426"/>
        </w:tabs>
        <w:spacing w:after="200" w:line="276" w:lineRule="auto"/>
        <w:ind w:left="709" w:hanging="283"/>
        <w:jc w:val="both"/>
        <w:outlineLvl w:val="6"/>
        <w:rPr>
          <w:ins w:id="182" w:author="DRR II" w:date="2018-05-25T12:02:00Z"/>
          <w:rFonts w:ascii="Calibri" w:eastAsia="Times New Roman" w:hAnsi="Calibri"/>
          <w:sz w:val="22"/>
          <w:szCs w:val="22"/>
          <w:lang w:eastAsia="en-US"/>
        </w:rPr>
      </w:pPr>
      <w:ins w:id="183" w:author="DRR II" w:date="2018-05-25T12:02:00Z">
        <w:r w:rsidRPr="00E73CF5">
          <w:rPr>
            <w:rFonts w:ascii="Calibri" w:eastAsia="Times New Roman" w:hAnsi="Calibri"/>
            <w:sz w:val="22"/>
            <w:szCs w:val="22"/>
            <w:lang w:eastAsia="en-US"/>
          </w:rPr>
          <w:t>Załącznik nr 5: „</w:t>
        </w:r>
        <w:r w:rsidRPr="00E73CF5">
          <w:rPr>
            <w:rFonts w:ascii="Calibri" w:eastAsia="Times New Roman" w:hAnsi="Calibri"/>
            <w:i/>
            <w:sz w:val="22"/>
            <w:szCs w:val="22"/>
            <w:lang w:eastAsia="en-US"/>
          </w:rPr>
          <w:t>Wzór oświadczenia uczestnika/osoby biorącej udział w realizacji projektu”;</w:t>
        </w:r>
      </w:ins>
    </w:p>
    <w:p w:rsidR="00B163EB" w:rsidRPr="00E73CF5" w:rsidRDefault="00B163EB" w:rsidP="00AC3A46">
      <w:pPr>
        <w:numPr>
          <w:ilvl w:val="0"/>
          <w:numId w:val="44"/>
        </w:numPr>
        <w:tabs>
          <w:tab w:val="num" w:pos="426"/>
        </w:tabs>
        <w:spacing w:after="200" w:line="276" w:lineRule="auto"/>
        <w:ind w:left="709" w:hanging="283"/>
        <w:jc w:val="both"/>
        <w:outlineLvl w:val="6"/>
        <w:rPr>
          <w:ins w:id="184" w:author="DRR II" w:date="2018-05-25T12:02:00Z"/>
          <w:rFonts w:ascii="Calibri" w:eastAsia="Times New Roman" w:hAnsi="Calibri"/>
          <w:sz w:val="22"/>
          <w:szCs w:val="22"/>
          <w:lang w:eastAsia="en-US"/>
        </w:rPr>
      </w:pPr>
      <w:ins w:id="185" w:author="DRR II" w:date="2018-05-25T12:02:00Z">
        <w:r w:rsidRPr="00E73CF5">
          <w:rPr>
            <w:rFonts w:ascii="Calibri" w:eastAsia="Times New Roman" w:hAnsi="Calibri"/>
            <w:sz w:val="22"/>
            <w:szCs w:val="22"/>
            <w:lang w:eastAsia="en-US"/>
          </w:rPr>
          <w:t xml:space="preserve">Załącznik nr 6: </w:t>
        </w:r>
        <w:r w:rsidRPr="00E73CF5">
          <w:rPr>
            <w:rFonts w:ascii="Calibri" w:eastAsia="Times New Roman" w:hAnsi="Calibri"/>
            <w:i/>
            <w:sz w:val="22"/>
            <w:szCs w:val="22"/>
            <w:lang w:eastAsia="en-US"/>
          </w:rPr>
          <w:t>Pełnomocnictwo do reprezentowania partnera/partnerów w zakresie niezbędnym do zawarcia Porozumienia (wykreślić, o ile nie dotyczy)</w:t>
        </w:r>
        <w:r w:rsidRPr="00E73CF5">
          <w:rPr>
            <w:rFonts w:ascii="Calibri" w:eastAsia="Times New Roman" w:hAnsi="Calibri"/>
            <w:sz w:val="22"/>
            <w:szCs w:val="22"/>
            <w:lang w:eastAsia="en-US"/>
          </w:rPr>
          <w:t>.</w:t>
        </w:r>
      </w:ins>
    </w:p>
    <w:p w:rsidR="00B163EB" w:rsidRPr="00E73CF5" w:rsidRDefault="00B163EB" w:rsidP="00B163EB">
      <w:pPr>
        <w:widowControl w:val="0"/>
        <w:suppressAutoHyphens/>
        <w:autoSpaceDE w:val="0"/>
        <w:spacing w:line="276" w:lineRule="auto"/>
        <w:ind w:right="1425"/>
        <w:rPr>
          <w:ins w:id="186" w:author="DRR II" w:date="2018-05-25T12:02:00Z"/>
          <w:rFonts w:ascii="Calibri" w:hAnsi="Calibri"/>
          <w:b/>
          <w:sz w:val="22"/>
          <w:szCs w:val="22"/>
        </w:rPr>
      </w:pPr>
    </w:p>
    <w:p w:rsidR="00B163EB" w:rsidRPr="00E73CF5" w:rsidRDefault="00B163EB" w:rsidP="00B163EB">
      <w:pPr>
        <w:widowControl w:val="0"/>
        <w:suppressAutoHyphens/>
        <w:autoSpaceDE w:val="0"/>
        <w:spacing w:line="276" w:lineRule="auto"/>
        <w:ind w:right="1425"/>
        <w:rPr>
          <w:ins w:id="187" w:author="DRR II" w:date="2018-05-25T12:02:00Z"/>
          <w:rFonts w:ascii="Calibri" w:hAnsi="Calibri"/>
          <w:b/>
          <w:sz w:val="22"/>
          <w:szCs w:val="22"/>
        </w:rPr>
      </w:pPr>
    </w:p>
    <w:p w:rsidR="00B163EB" w:rsidRPr="00E73CF5" w:rsidRDefault="00B163EB" w:rsidP="00B163EB">
      <w:pPr>
        <w:widowControl w:val="0"/>
        <w:suppressAutoHyphens/>
        <w:autoSpaceDE w:val="0"/>
        <w:spacing w:line="276" w:lineRule="auto"/>
        <w:ind w:right="1425"/>
        <w:rPr>
          <w:ins w:id="188" w:author="DRR II" w:date="2018-05-25T12:02:00Z"/>
          <w:rFonts w:ascii="Calibri" w:hAnsi="Calibri"/>
          <w:b/>
          <w:sz w:val="22"/>
          <w:szCs w:val="22"/>
        </w:rPr>
      </w:pPr>
    </w:p>
    <w:p w:rsidR="00B163EB" w:rsidRPr="00E73CF5" w:rsidRDefault="00B163EB" w:rsidP="00B163EB">
      <w:pPr>
        <w:widowControl w:val="0"/>
        <w:suppressAutoHyphens/>
        <w:autoSpaceDE w:val="0"/>
        <w:spacing w:line="276" w:lineRule="auto"/>
        <w:ind w:right="1425"/>
        <w:rPr>
          <w:ins w:id="189" w:author="DRR II" w:date="2018-05-25T12:02:00Z"/>
          <w:rFonts w:ascii="Calibri" w:hAnsi="Calibri"/>
          <w:b/>
          <w:sz w:val="22"/>
          <w:szCs w:val="22"/>
        </w:rPr>
      </w:pPr>
      <w:ins w:id="190" w:author="DRR II" w:date="2018-05-25T12:02:00Z">
        <w:r w:rsidRPr="00E73CF5">
          <w:rPr>
            <w:rFonts w:ascii="Calibri" w:hAnsi="Calibri"/>
            <w:b/>
            <w:sz w:val="22"/>
            <w:szCs w:val="22"/>
          </w:rPr>
          <w:t xml:space="preserve">Podpisy:   </w:t>
        </w:r>
      </w:ins>
    </w:p>
    <w:p w:rsidR="00B163EB" w:rsidRPr="00E73CF5" w:rsidRDefault="00B163EB" w:rsidP="00B163EB">
      <w:pPr>
        <w:widowControl w:val="0"/>
        <w:suppressAutoHyphens/>
        <w:autoSpaceDE w:val="0"/>
        <w:spacing w:line="276" w:lineRule="auto"/>
        <w:ind w:right="1425"/>
        <w:rPr>
          <w:ins w:id="191" w:author="DRR II" w:date="2018-05-25T12:02:00Z"/>
          <w:rFonts w:ascii="Calibri" w:hAnsi="Calibri"/>
          <w:b/>
          <w:sz w:val="22"/>
          <w:szCs w:val="22"/>
        </w:rPr>
      </w:pPr>
    </w:p>
    <w:p w:rsidR="00B163EB" w:rsidRPr="00E73CF5" w:rsidRDefault="00B163EB" w:rsidP="00B163EB">
      <w:pPr>
        <w:widowControl w:val="0"/>
        <w:suppressAutoHyphens/>
        <w:autoSpaceDE w:val="0"/>
        <w:spacing w:line="276" w:lineRule="auto"/>
        <w:ind w:right="1425"/>
        <w:rPr>
          <w:ins w:id="192" w:author="DRR II" w:date="2018-05-25T12:02:00Z"/>
          <w:rFonts w:ascii="Calibri" w:hAnsi="Calibri"/>
          <w:b/>
          <w:sz w:val="22"/>
          <w:szCs w:val="22"/>
        </w:rPr>
      </w:pPr>
    </w:p>
    <w:p w:rsidR="00B163EB" w:rsidRPr="00E73CF5" w:rsidRDefault="00B163EB" w:rsidP="00B163EB">
      <w:pPr>
        <w:widowControl w:val="0"/>
        <w:suppressAutoHyphens/>
        <w:autoSpaceDE w:val="0"/>
        <w:spacing w:line="276" w:lineRule="auto"/>
        <w:ind w:right="1425"/>
        <w:rPr>
          <w:ins w:id="193" w:author="DRR II" w:date="2018-05-25T12:02:00Z"/>
          <w:rFonts w:ascii="Calibri" w:hAnsi="Calibri"/>
          <w:b/>
          <w:sz w:val="22"/>
          <w:szCs w:val="22"/>
        </w:rPr>
      </w:pPr>
    </w:p>
    <w:p w:rsidR="00B163EB" w:rsidRPr="00E73CF5" w:rsidRDefault="00B163EB" w:rsidP="00B163EB">
      <w:pPr>
        <w:widowControl w:val="0"/>
        <w:suppressAutoHyphens/>
        <w:autoSpaceDE w:val="0"/>
        <w:spacing w:line="276" w:lineRule="auto"/>
        <w:ind w:right="4535"/>
        <w:jc w:val="center"/>
        <w:rPr>
          <w:ins w:id="194" w:author="DRR II" w:date="2018-05-25T12:02:00Z"/>
          <w:rFonts w:ascii="Calibri" w:hAnsi="Calibri"/>
          <w:sz w:val="22"/>
          <w:szCs w:val="22"/>
        </w:rPr>
      </w:pPr>
      <w:ins w:id="195" w:author="DRR II" w:date="2018-05-25T12:02:00Z">
        <w:r w:rsidRPr="00E73CF5">
          <w:rPr>
            <w:rFonts w:ascii="Calibri" w:hAnsi="Calibri"/>
            <w:sz w:val="22"/>
            <w:szCs w:val="22"/>
          </w:rPr>
          <w:t>.................................................................</w:t>
        </w:r>
      </w:ins>
    </w:p>
    <w:p w:rsidR="00B163EB" w:rsidRPr="00E73CF5" w:rsidRDefault="00B163EB" w:rsidP="00B163EB">
      <w:pPr>
        <w:widowControl w:val="0"/>
        <w:suppressAutoHyphens/>
        <w:autoSpaceDE w:val="0"/>
        <w:spacing w:line="276" w:lineRule="auto"/>
        <w:ind w:right="4535"/>
        <w:jc w:val="center"/>
        <w:rPr>
          <w:ins w:id="196" w:author="DRR II" w:date="2018-05-25T12:02:00Z"/>
          <w:rFonts w:ascii="Calibri" w:eastAsia="Times New Roman" w:hAnsi="Calibri"/>
          <w:sz w:val="22"/>
          <w:szCs w:val="22"/>
        </w:rPr>
      </w:pPr>
      <w:ins w:id="197" w:author="DRR II" w:date="2018-05-25T12:02:00Z">
        <w:r w:rsidRPr="00E73CF5">
          <w:rPr>
            <w:rFonts w:ascii="Calibri" w:eastAsia="Times New Roman" w:hAnsi="Calibri"/>
            <w:sz w:val="22"/>
            <w:szCs w:val="22"/>
          </w:rPr>
          <w:t>IZ RPOWP</w:t>
        </w:r>
      </w:ins>
    </w:p>
    <w:p w:rsidR="00B163EB" w:rsidRPr="00E73CF5" w:rsidRDefault="00B163EB" w:rsidP="00B163EB">
      <w:pPr>
        <w:autoSpaceDE w:val="0"/>
        <w:autoSpaceDN w:val="0"/>
        <w:adjustRightInd w:val="0"/>
        <w:spacing w:line="276" w:lineRule="auto"/>
        <w:ind w:left="5103"/>
        <w:jc w:val="center"/>
        <w:rPr>
          <w:ins w:id="198" w:author="DRR II" w:date="2018-05-25T12:02:00Z"/>
          <w:rFonts w:ascii="Calibri" w:hAnsi="Calibri"/>
          <w:sz w:val="22"/>
          <w:szCs w:val="22"/>
        </w:rPr>
      </w:pPr>
      <w:ins w:id="199" w:author="DRR II" w:date="2018-05-25T12:02:00Z">
        <w:r w:rsidRPr="00E73CF5">
          <w:rPr>
            <w:rFonts w:ascii="Calibri" w:hAnsi="Calibri"/>
            <w:sz w:val="22"/>
            <w:szCs w:val="22"/>
          </w:rPr>
          <w:t>………...………………………….……</w:t>
        </w:r>
      </w:ins>
    </w:p>
    <w:p w:rsidR="00B163EB" w:rsidRPr="00E73CF5" w:rsidRDefault="00B163EB" w:rsidP="00B163EB">
      <w:pPr>
        <w:autoSpaceDE w:val="0"/>
        <w:autoSpaceDN w:val="0"/>
        <w:adjustRightInd w:val="0"/>
        <w:spacing w:line="276" w:lineRule="auto"/>
        <w:ind w:left="5103"/>
        <w:jc w:val="center"/>
        <w:rPr>
          <w:ins w:id="200" w:author="DRR II" w:date="2018-05-25T12:02:00Z"/>
          <w:rFonts w:ascii="Calibri" w:hAnsi="Calibri"/>
          <w:sz w:val="22"/>
          <w:szCs w:val="22"/>
        </w:rPr>
      </w:pPr>
      <w:ins w:id="201" w:author="DRR II" w:date="2018-05-25T12:02:00Z">
        <w:r w:rsidRPr="00E73CF5">
          <w:rPr>
            <w:rFonts w:ascii="Calibri" w:hAnsi="Calibri"/>
            <w:sz w:val="22"/>
            <w:szCs w:val="22"/>
          </w:rPr>
          <w:t>Beneficjent</w:t>
        </w:r>
      </w:ins>
    </w:p>
    <w:p w:rsidR="00B163EB" w:rsidRPr="00E73CF5" w:rsidRDefault="00B163EB" w:rsidP="00B163EB">
      <w:pPr>
        <w:widowControl w:val="0"/>
        <w:suppressAutoHyphens/>
        <w:autoSpaceDE w:val="0"/>
        <w:spacing w:line="276" w:lineRule="auto"/>
        <w:ind w:right="4535"/>
        <w:jc w:val="center"/>
        <w:rPr>
          <w:ins w:id="202" w:author="DRR II" w:date="2018-05-25T12:02:00Z"/>
          <w:rFonts w:ascii="Calibri" w:hAnsi="Calibri"/>
          <w:sz w:val="22"/>
          <w:szCs w:val="22"/>
        </w:rPr>
      </w:pPr>
      <w:ins w:id="203" w:author="DRR II" w:date="2018-05-25T12:02:00Z">
        <w:r w:rsidRPr="00E73CF5">
          <w:rPr>
            <w:rFonts w:ascii="Calibri" w:hAnsi="Calibri"/>
            <w:sz w:val="22"/>
            <w:szCs w:val="22"/>
          </w:rPr>
          <w:t>................................................................</w:t>
        </w:r>
      </w:ins>
    </w:p>
    <w:p w:rsidR="00B163EB" w:rsidRPr="00E73CF5" w:rsidRDefault="00B163EB" w:rsidP="00B163EB">
      <w:pPr>
        <w:widowControl w:val="0"/>
        <w:suppressAutoHyphens/>
        <w:autoSpaceDE w:val="0"/>
        <w:spacing w:line="276" w:lineRule="auto"/>
        <w:ind w:right="4535"/>
        <w:jc w:val="center"/>
        <w:rPr>
          <w:ins w:id="204" w:author="DRR II" w:date="2018-05-25T12:02:00Z"/>
          <w:rFonts w:ascii="Calibri" w:hAnsi="Calibri"/>
          <w:sz w:val="22"/>
          <w:szCs w:val="22"/>
        </w:rPr>
      </w:pPr>
      <w:ins w:id="205" w:author="DRR II" w:date="2018-05-25T12:02:00Z">
        <w:r w:rsidRPr="00E73CF5">
          <w:rPr>
            <w:rFonts w:ascii="Calibri" w:hAnsi="Calibri"/>
            <w:sz w:val="22"/>
            <w:szCs w:val="22"/>
          </w:rPr>
          <w:t>IZ RPOWP</w:t>
        </w:r>
      </w:ins>
    </w:p>
    <w:p w:rsidR="00B163EB" w:rsidRPr="00E73CF5" w:rsidRDefault="00B163EB" w:rsidP="00B163EB">
      <w:pPr>
        <w:widowControl w:val="0"/>
        <w:suppressAutoHyphens/>
        <w:autoSpaceDE w:val="0"/>
        <w:spacing w:line="276" w:lineRule="auto"/>
        <w:rPr>
          <w:ins w:id="206" w:author="DRR II" w:date="2018-05-25T12:02:00Z"/>
          <w:rFonts w:ascii="Calibri" w:eastAsia="Times New Roman" w:hAnsi="Calibri" w:cs="Arial"/>
          <w:color w:val="000000"/>
          <w:sz w:val="22"/>
          <w:szCs w:val="22"/>
        </w:rPr>
      </w:pPr>
    </w:p>
    <w:p w:rsidR="00B163EB" w:rsidRPr="00E73CF5" w:rsidRDefault="00B163EB" w:rsidP="00B163EB">
      <w:pPr>
        <w:widowControl w:val="0"/>
        <w:suppressAutoHyphens/>
        <w:autoSpaceDE w:val="0"/>
        <w:spacing w:line="276" w:lineRule="auto"/>
        <w:rPr>
          <w:ins w:id="207" w:author="DRR II" w:date="2018-05-25T12:02:00Z"/>
          <w:rFonts w:ascii="Calibri" w:eastAsia="Times New Roman" w:hAnsi="Calibri" w:cs="Arial"/>
          <w:color w:val="000000"/>
          <w:sz w:val="22"/>
          <w:szCs w:val="22"/>
        </w:rPr>
      </w:pPr>
    </w:p>
    <w:p w:rsidR="00B163EB" w:rsidRPr="00E73CF5" w:rsidRDefault="00B163EB" w:rsidP="00B163EB">
      <w:pPr>
        <w:widowControl w:val="0"/>
        <w:suppressAutoHyphens/>
        <w:autoSpaceDE w:val="0"/>
        <w:spacing w:line="276" w:lineRule="auto"/>
        <w:rPr>
          <w:ins w:id="208" w:author="DRR II" w:date="2018-05-25T12:02:00Z"/>
          <w:rFonts w:ascii="Calibri" w:eastAsia="Times New Roman" w:hAnsi="Calibri" w:cs="Arial"/>
          <w:color w:val="000000"/>
          <w:sz w:val="22"/>
          <w:szCs w:val="22"/>
        </w:rPr>
      </w:pPr>
    </w:p>
    <w:p w:rsidR="00B163EB" w:rsidRPr="00E73CF5" w:rsidRDefault="00B163EB" w:rsidP="00B163EB">
      <w:pPr>
        <w:widowControl w:val="0"/>
        <w:suppressAutoHyphens/>
        <w:autoSpaceDE w:val="0"/>
        <w:spacing w:line="276" w:lineRule="auto"/>
        <w:rPr>
          <w:ins w:id="209" w:author="DRR II" w:date="2018-05-25T12:02:00Z"/>
          <w:rFonts w:ascii="Calibri" w:eastAsia="Times New Roman" w:hAnsi="Calibri" w:cs="Arial"/>
          <w:color w:val="000000"/>
          <w:sz w:val="22"/>
          <w:szCs w:val="22"/>
        </w:rPr>
      </w:pPr>
    </w:p>
    <w:p w:rsidR="00B163EB" w:rsidRPr="00E73CF5" w:rsidRDefault="00B163EB" w:rsidP="00B163EB">
      <w:pPr>
        <w:spacing w:line="276" w:lineRule="auto"/>
        <w:rPr>
          <w:ins w:id="210" w:author="DRR II" w:date="2018-05-25T12:02:00Z"/>
          <w:rFonts w:ascii="Calibri" w:hAnsi="Calibri"/>
          <w:sz w:val="22"/>
          <w:szCs w:val="22"/>
        </w:rPr>
      </w:pPr>
      <w:ins w:id="211" w:author="DRR II" w:date="2018-05-25T12:02:00Z">
        <w:r w:rsidRPr="00E73CF5">
          <w:rPr>
            <w:rFonts w:ascii="Calibri" w:hAnsi="Calibri"/>
            <w:sz w:val="22"/>
            <w:szCs w:val="22"/>
          </w:rPr>
          <w:br w:type="page"/>
        </w:r>
        <w:r w:rsidR="00D43284">
          <w:rPr>
            <w:rFonts w:ascii="Calibri" w:hAnsi="Calibri"/>
            <w:noProof/>
            <w:sz w:val="22"/>
            <w:szCs w:val="22"/>
          </w:rPr>
          <w:lastRenderedPageBreak/>
          <w:drawing>
            <wp:inline distT="0" distB="0" distL="0" distR="0">
              <wp:extent cx="5886450" cy="514350"/>
              <wp:effectExtent l="19050" t="0" r="0" b="0"/>
              <wp:docPr id="12" name="Obraz 1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ins>
    </w:p>
    <w:p w:rsidR="00B163EB" w:rsidRDefault="00B163EB" w:rsidP="00B163EB">
      <w:pPr>
        <w:spacing w:line="276" w:lineRule="auto"/>
        <w:jc w:val="both"/>
        <w:rPr>
          <w:ins w:id="212" w:author="DRR II" w:date="2018-05-25T12:02:00Z"/>
          <w:rFonts w:ascii="Calibri" w:hAnsi="Calibri"/>
          <w:b/>
          <w:sz w:val="22"/>
          <w:szCs w:val="22"/>
        </w:rPr>
      </w:pPr>
    </w:p>
    <w:p w:rsidR="00B163EB" w:rsidRPr="00E73CF5" w:rsidRDefault="00B163EB" w:rsidP="00B163EB">
      <w:pPr>
        <w:spacing w:line="276" w:lineRule="auto"/>
        <w:jc w:val="both"/>
        <w:rPr>
          <w:ins w:id="213" w:author="DRR II" w:date="2018-05-25T12:02:00Z"/>
          <w:rFonts w:ascii="Calibri" w:hAnsi="Calibri"/>
          <w:i/>
          <w:iCs/>
          <w:sz w:val="22"/>
          <w:szCs w:val="22"/>
        </w:rPr>
      </w:pPr>
      <w:ins w:id="214" w:author="DRR II" w:date="2018-05-25T12:02:00Z">
        <w:r w:rsidRPr="00E73CF5">
          <w:rPr>
            <w:rFonts w:ascii="Calibri" w:hAnsi="Calibri"/>
            <w:b/>
            <w:sz w:val="22"/>
            <w:szCs w:val="22"/>
          </w:rPr>
          <w:t>Załącznik nr</w:t>
        </w:r>
        <w:r w:rsidRPr="00E73CF5">
          <w:rPr>
            <w:rFonts w:ascii="Calibri" w:hAnsi="Calibri"/>
            <w:sz w:val="22"/>
            <w:szCs w:val="22"/>
          </w:rPr>
          <w:t xml:space="preserve"> </w:t>
        </w:r>
        <w:r w:rsidRPr="00E73CF5">
          <w:rPr>
            <w:rFonts w:ascii="Calibri" w:hAnsi="Calibri"/>
            <w:b/>
            <w:sz w:val="22"/>
            <w:szCs w:val="22"/>
          </w:rPr>
          <w:t>1 do Porozumienia:</w:t>
        </w:r>
        <w:r w:rsidRPr="00E73CF5">
          <w:rPr>
            <w:rFonts w:ascii="Calibri" w:hAnsi="Calibri"/>
            <w:sz w:val="22"/>
            <w:szCs w:val="22"/>
          </w:rPr>
          <w:t xml:space="preserve"> Zakres danych osobowych powierzonych do przetwarzania</w:t>
        </w:r>
      </w:ins>
    </w:p>
    <w:p w:rsidR="00B163EB" w:rsidRPr="00E73CF5" w:rsidRDefault="00B163EB" w:rsidP="00B163EB">
      <w:pPr>
        <w:spacing w:line="276" w:lineRule="auto"/>
        <w:jc w:val="both"/>
        <w:rPr>
          <w:ins w:id="215" w:author="DRR II" w:date="2018-05-25T12:02:00Z"/>
          <w:rFonts w:ascii="Calibri" w:hAnsi="Calibri"/>
          <w:i/>
          <w:iCs/>
          <w:sz w:val="22"/>
          <w:szCs w:val="22"/>
        </w:rPr>
      </w:pPr>
    </w:p>
    <w:p w:rsidR="00B163EB" w:rsidRPr="00E73CF5" w:rsidRDefault="00B163EB" w:rsidP="00B163EB">
      <w:pPr>
        <w:spacing w:line="276" w:lineRule="auto"/>
        <w:jc w:val="both"/>
        <w:rPr>
          <w:ins w:id="216" w:author="DRR II" w:date="2018-05-25T12:02:00Z"/>
          <w:rFonts w:ascii="Calibri" w:hAnsi="Calibri"/>
          <w:i/>
          <w:iCs/>
          <w:sz w:val="22"/>
          <w:szCs w:val="22"/>
        </w:rPr>
      </w:pPr>
    </w:p>
    <w:p w:rsidR="00B163EB" w:rsidRPr="00E73CF5" w:rsidRDefault="00B163EB" w:rsidP="00B163EB">
      <w:pPr>
        <w:spacing w:line="276" w:lineRule="auto"/>
        <w:rPr>
          <w:ins w:id="217" w:author="DRR II" w:date="2018-05-25T12:02:00Z"/>
          <w:rFonts w:ascii="Calibri" w:hAnsi="Calibri"/>
          <w:b/>
          <w:bCs/>
          <w:sz w:val="22"/>
          <w:szCs w:val="22"/>
        </w:rPr>
      </w:pPr>
      <w:ins w:id="218" w:author="DRR II" w:date="2018-05-25T12:02:00Z">
        <w:r w:rsidRPr="00E73CF5">
          <w:rPr>
            <w:rFonts w:ascii="Calibri" w:hAnsi="Calibri"/>
            <w:b/>
            <w:bCs/>
            <w:sz w:val="22"/>
            <w:szCs w:val="22"/>
          </w:rPr>
          <w:t>Zakres danych osobowych użytkowników Centralnego systemu teleinformatycznego, wnioskodawców, beneficjentów/partnerów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B163EB" w:rsidRPr="00E73CF5" w:rsidTr="008D0D3E">
        <w:trPr>
          <w:ins w:id="219" w:author="DRR II" w:date="2018-05-25T12:02:00Z"/>
        </w:trPr>
        <w:tc>
          <w:tcPr>
            <w:tcW w:w="675" w:type="dxa"/>
          </w:tcPr>
          <w:p w:rsidR="00B163EB" w:rsidRPr="00E73CF5" w:rsidRDefault="00B163EB" w:rsidP="008D0D3E">
            <w:pPr>
              <w:spacing w:line="276" w:lineRule="auto"/>
              <w:rPr>
                <w:ins w:id="220" w:author="DRR II" w:date="2018-05-25T12:02:00Z"/>
                <w:rFonts w:ascii="Calibri" w:hAnsi="Calibri"/>
                <w:sz w:val="22"/>
                <w:szCs w:val="22"/>
              </w:rPr>
            </w:pPr>
            <w:ins w:id="221" w:author="DRR II" w:date="2018-05-25T12:02:00Z">
              <w:r w:rsidRPr="00E73CF5">
                <w:rPr>
                  <w:rFonts w:ascii="Calibri" w:hAnsi="Calibri"/>
                  <w:sz w:val="22"/>
                  <w:szCs w:val="22"/>
                </w:rPr>
                <w:t>Lp.</w:t>
              </w:r>
            </w:ins>
          </w:p>
        </w:tc>
        <w:tc>
          <w:tcPr>
            <w:tcW w:w="8505" w:type="dxa"/>
          </w:tcPr>
          <w:p w:rsidR="00B163EB" w:rsidRPr="00E73CF5" w:rsidRDefault="00B163EB" w:rsidP="008D0D3E">
            <w:pPr>
              <w:spacing w:line="276" w:lineRule="auto"/>
              <w:rPr>
                <w:ins w:id="222" w:author="DRR II" w:date="2018-05-25T12:02:00Z"/>
                <w:rFonts w:ascii="Calibri" w:hAnsi="Calibri"/>
                <w:sz w:val="22"/>
                <w:szCs w:val="22"/>
              </w:rPr>
            </w:pPr>
            <w:ins w:id="223" w:author="DRR II" w:date="2018-05-25T12:02:00Z">
              <w:r w:rsidRPr="00E73CF5">
                <w:rPr>
                  <w:rFonts w:ascii="Calibri" w:hAnsi="Calibri"/>
                  <w:b/>
                  <w:bCs/>
                  <w:sz w:val="22"/>
                  <w:szCs w:val="22"/>
                </w:rPr>
                <w:t>Nazwa</w:t>
              </w:r>
            </w:ins>
          </w:p>
        </w:tc>
      </w:tr>
      <w:tr w:rsidR="00B163EB" w:rsidRPr="00E73CF5" w:rsidTr="008D0D3E">
        <w:trPr>
          <w:ins w:id="224" w:author="DRR II" w:date="2018-05-25T12:02:00Z"/>
        </w:trPr>
        <w:tc>
          <w:tcPr>
            <w:tcW w:w="675" w:type="dxa"/>
          </w:tcPr>
          <w:p w:rsidR="00B163EB" w:rsidRPr="00E73CF5" w:rsidRDefault="00B163EB" w:rsidP="008D0D3E">
            <w:pPr>
              <w:spacing w:line="276" w:lineRule="auto"/>
              <w:rPr>
                <w:ins w:id="225" w:author="DRR II" w:date="2018-05-25T12:02:00Z"/>
                <w:rFonts w:ascii="Calibri" w:hAnsi="Calibri"/>
                <w:sz w:val="22"/>
                <w:szCs w:val="22"/>
              </w:rPr>
            </w:pPr>
          </w:p>
        </w:tc>
        <w:tc>
          <w:tcPr>
            <w:tcW w:w="8505" w:type="dxa"/>
          </w:tcPr>
          <w:p w:rsidR="00B163EB" w:rsidRPr="00E73CF5" w:rsidRDefault="00B163EB" w:rsidP="008D0D3E">
            <w:pPr>
              <w:autoSpaceDE w:val="0"/>
              <w:autoSpaceDN w:val="0"/>
              <w:adjustRightInd w:val="0"/>
              <w:spacing w:line="276" w:lineRule="auto"/>
              <w:rPr>
                <w:ins w:id="226" w:author="DRR II" w:date="2018-05-25T12:02:00Z"/>
                <w:rFonts w:ascii="Calibri" w:hAnsi="Calibri"/>
                <w:b/>
                <w:bCs/>
                <w:sz w:val="22"/>
                <w:szCs w:val="22"/>
              </w:rPr>
            </w:pPr>
            <w:ins w:id="227" w:author="DRR II" w:date="2018-05-25T12:02:00Z">
              <w:r w:rsidRPr="00E73CF5">
                <w:rPr>
                  <w:rFonts w:ascii="Calibri" w:hAnsi="Calibri"/>
                  <w:b/>
                  <w:bCs/>
                  <w:sz w:val="22"/>
                  <w:szCs w:val="22"/>
                </w:rPr>
                <w:t>Użytkownicy Centralnego systemu teleinformatycznego ze strony instytucji</w:t>
              </w:r>
            </w:ins>
          </w:p>
          <w:p w:rsidR="00B163EB" w:rsidRPr="00E73CF5" w:rsidRDefault="00B163EB" w:rsidP="008D0D3E">
            <w:pPr>
              <w:spacing w:line="276" w:lineRule="auto"/>
              <w:rPr>
                <w:ins w:id="228" w:author="DRR II" w:date="2018-05-25T12:02:00Z"/>
                <w:rFonts w:ascii="Calibri" w:hAnsi="Calibri"/>
                <w:sz w:val="22"/>
                <w:szCs w:val="22"/>
              </w:rPr>
            </w:pPr>
            <w:ins w:id="229" w:author="DRR II" w:date="2018-05-25T12:02:00Z">
              <w:r w:rsidRPr="00E73CF5">
                <w:rPr>
                  <w:rFonts w:ascii="Calibri" w:hAnsi="Calibri"/>
                  <w:b/>
                  <w:bCs/>
                  <w:sz w:val="22"/>
                  <w:szCs w:val="22"/>
                </w:rPr>
                <w:t>zaangażowanych w realizację programów</w:t>
              </w:r>
            </w:ins>
          </w:p>
        </w:tc>
      </w:tr>
      <w:tr w:rsidR="00B163EB" w:rsidRPr="00E73CF5" w:rsidTr="008D0D3E">
        <w:trPr>
          <w:ins w:id="230" w:author="DRR II" w:date="2018-05-25T12:02:00Z"/>
        </w:trPr>
        <w:tc>
          <w:tcPr>
            <w:tcW w:w="675" w:type="dxa"/>
          </w:tcPr>
          <w:p w:rsidR="00B163EB" w:rsidRPr="00E73CF5" w:rsidRDefault="00B163EB" w:rsidP="008D0D3E">
            <w:pPr>
              <w:spacing w:line="276" w:lineRule="auto"/>
              <w:rPr>
                <w:ins w:id="231" w:author="DRR II" w:date="2018-05-25T12:02:00Z"/>
                <w:rFonts w:ascii="Calibri" w:hAnsi="Calibri"/>
                <w:sz w:val="22"/>
                <w:szCs w:val="22"/>
              </w:rPr>
            </w:pPr>
            <w:ins w:id="232" w:author="DRR II" w:date="2018-05-25T12:02:00Z">
              <w:r w:rsidRPr="00E73CF5">
                <w:rPr>
                  <w:rFonts w:ascii="Calibri" w:hAnsi="Calibri"/>
                  <w:sz w:val="22"/>
                  <w:szCs w:val="22"/>
                </w:rPr>
                <w:t>1</w:t>
              </w:r>
            </w:ins>
          </w:p>
        </w:tc>
        <w:tc>
          <w:tcPr>
            <w:tcW w:w="8505" w:type="dxa"/>
          </w:tcPr>
          <w:p w:rsidR="00B163EB" w:rsidRPr="00E73CF5" w:rsidRDefault="00B163EB" w:rsidP="008D0D3E">
            <w:pPr>
              <w:spacing w:line="276" w:lineRule="auto"/>
              <w:rPr>
                <w:ins w:id="233" w:author="DRR II" w:date="2018-05-25T12:02:00Z"/>
                <w:rFonts w:ascii="Calibri" w:hAnsi="Calibri"/>
                <w:sz w:val="22"/>
                <w:szCs w:val="22"/>
              </w:rPr>
            </w:pPr>
            <w:ins w:id="234" w:author="DRR II" w:date="2018-05-25T12:02:00Z">
              <w:r w:rsidRPr="00E73CF5">
                <w:rPr>
                  <w:rFonts w:ascii="Calibri" w:hAnsi="Calibri"/>
                  <w:sz w:val="22"/>
                  <w:szCs w:val="22"/>
                </w:rPr>
                <w:t>Imię</w:t>
              </w:r>
            </w:ins>
          </w:p>
        </w:tc>
      </w:tr>
      <w:tr w:rsidR="00B163EB" w:rsidRPr="00E73CF5" w:rsidTr="008D0D3E">
        <w:trPr>
          <w:ins w:id="235" w:author="DRR II" w:date="2018-05-25T12:02:00Z"/>
        </w:trPr>
        <w:tc>
          <w:tcPr>
            <w:tcW w:w="675" w:type="dxa"/>
          </w:tcPr>
          <w:p w:rsidR="00B163EB" w:rsidRPr="00E73CF5" w:rsidRDefault="00B163EB" w:rsidP="008D0D3E">
            <w:pPr>
              <w:spacing w:line="276" w:lineRule="auto"/>
              <w:rPr>
                <w:ins w:id="236" w:author="DRR II" w:date="2018-05-25T12:02:00Z"/>
                <w:rFonts w:ascii="Calibri" w:hAnsi="Calibri"/>
                <w:sz w:val="22"/>
                <w:szCs w:val="22"/>
              </w:rPr>
            </w:pPr>
            <w:ins w:id="237" w:author="DRR II" w:date="2018-05-25T12:02:00Z">
              <w:r w:rsidRPr="00E73CF5">
                <w:rPr>
                  <w:rFonts w:ascii="Calibri" w:hAnsi="Calibri"/>
                  <w:sz w:val="22"/>
                  <w:szCs w:val="22"/>
                </w:rPr>
                <w:t>2</w:t>
              </w:r>
            </w:ins>
          </w:p>
        </w:tc>
        <w:tc>
          <w:tcPr>
            <w:tcW w:w="8505" w:type="dxa"/>
          </w:tcPr>
          <w:p w:rsidR="00B163EB" w:rsidRPr="00E73CF5" w:rsidRDefault="00B163EB" w:rsidP="008D0D3E">
            <w:pPr>
              <w:spacing w:line="276" w:lineRule="auto"/>
              <w:rPr>
                <w:ins w:id="238" w:author="DRR II" w:date="2018-05-25T12:02:00Z"/>
                <w:rFonts w:ascii="Calibri" w:hAnsi="Calibri"/>
                <w:sz w:val="22"/>
                <w:szCs w:val="22"/>
              </w:rPr>
            </w:pPr>
            <w:ins w:id="239" w:author="DRR II" w:date="2018-05-25T12:02:00Z">
              <w:r w:rsidRPr="00E73CF5">
                <w:rPr>
                  <w:rFonts w:ascii="Calibri" w:hAnsi="Calibri"/>
                  <w:sz w:val="22"/>
                  <w:szCs w:val="22"/>
                </w:rPr>
                <w:t>Nazwisko</w:t>
              </w:r>
            </w:ins>
          </w:p>
        </w:tc>
      </w:tr>
      <w:tr w:rsidR="00B163EB" w:rsidRPr="00E73CF5" w:rsidTr="008D0D3E">
        <w:trPr>
          <w:ins w:id="240" w:author="DRR II" w:date="2018-05-25T12:02:00Z"/>
        </w:trPr>
        <w:tc>
          <w:tcPr>
            <w:tcW w:w="675" w:type="dxa"/>
          </w:tcPr>
          <w:p w:rsidR="00B163EB" w:rsidRPr="00E73CF5" w:rsidRDefault="00B163EB" w:rsidP="008D0D3E">
            <w:pPr>
              <w:spacing w:line="276" w:lineRule="auto"/>
              <w:rPr>
                <w:ins w:id="241" w:author="DRR II" w:date="2018-05-25T12:02:00Z"/>
                <w:rFonts w:ascii="Calibri" w:hAnsi="Calibri"/>
                <w:sz w:val="22"/>
                <w:szCs w:val="22"/>
              </w:rPr>
            </w:pPr>
            <w:ins w:id="242" w:author="DRR II" w:date="2018-05-25T12:02:00Z">
              <w:r w:rsidRPr="00E73CF5">
                <w:rPr>
                  <w:rFonts w:ascii="Calibri" w:hAnsi="Calibri"/>
                  <w:sz w:val="22"/>
                  <w:szCs w:val="22"/>
                </w:rPr>
                <w:t>3</w:t>
              </w:r>
            </w:ins>
          </w:p>
        </w:tc>
        <w:tc>
          <w:tcPr>
            <w:tcW w:w="8505" w:type="dxa"/>
          </w:tcPr>
          <w:p w:rsidR="00B163EB" w:rsidRPr="00E73CF5" w:rsidRDefault="00B163EB" w:rsidP="008D0D3E">
            <w:pPr>
              <w:spacing w:line="276" w:lineRule="auto"/>
              <w:rPr>
                <w:ins w:id="243" w:author="DRR II" w:date="2018-05-25T12:02:00Z"/>
                <w:rFonts w:ascii="Calibri" w:hAnsi="Calibri"/>
                <w:sz w:val="22"/>
                <w:szCs w:val="22"/>
              </w:rPr>
            </w:pPr>
            <w:ins w:id="244" w:author="DRR II" w:date="2018-05-25T12:02:00Z">
              <w:r w:rsidRPr="00E73CF5">
                <w:rPr>
                  <w:rFonts w:ascii="Calibri" w:hAnsi="Calibri"/>
                  <w:sz w:val="22"/>
                  <w:szCs w:val="22"/>
                </w:rPr>
                <w:t>Miejsce pracy</w:t>
              </w:r>
            </w:ins>
          </w:p>
        </w:tc>
      </w:tr>
      <w:tr w:rsidR="00B163EB" w:rsidRPr="00E73CF5" w:rsidTr="008D0D3E">
        <w:trPr>
          <w:ins w:id="245" w:author="DRR II" w:date="2018-05-25T12:02:00Z"/>
        </w:trPr>
        <w:tc>
          <w:tcPr>
            <w:tcW w:w="675" w:type="dxa"/>
          </w:tcPr>
          <w:p w:rsidR="00B163EB" w:rsidRPr="00E73CF5" w:rsidRDefault="00B163EB" w:rsidP="008D0D3E">
            <w:pPr>
              <w:spacing w:line="276" w:lineRule="auto"/>
              <w:rPr>
                <w:ins w:id="246" w:author="DRR II" w:date="2018-05-25T12:02:00Z"/>
                <w:rFonts w:ascii="Calibri" w:hAnsi="Calibri"/>
                <w:sz w:val="22"/>
                <w:szCs w:val="22"/>
              </w:rPr>
            </w:pPr>
            <w:ins w:id="247" w:author="DRR II" w:date="2018-05-25T12:02:00Z">
              <w:r w:rsidRPr="00E73CF5">
                <w:rPr>
                  <w:rFonts w:ascii="Calibri" w:hAnsi="Calibri"/>
                  <w:sz w:val="22"/>
                  <w:szCs w:val="22"/>
                </w:rPr>
                <w:t>4</w:t>
              </w:r>
            </w:ins>
          </w:p>
        </w:tc>
        <w:tc>
          <w:tcPr>
            <w:tcW w:w="8505" w:type="dxa"/>
          </w:tcPr>
          <w:p w:rsidR="00B163EB" w:rsidRPr="00E73CF5" w:rsidRDefault="00B163EB" w:rsidP="008D0D3E">
            <w:pPr>
              <w:spacing w:line="276" w:lineRule="auto"/>
              <w:rPr>
                <w:ins w:id="248" w:author="DRR II" w:date="2018-05-25T12:02:00Z"/>
                <w:rFonts w:ascii="Calibri" w:hAnsi="Calibri"/>
                <w:sz w:val="22"/>
                <w:szCs w:val="22"/>
              </w:rPr>
            </w:pPr>
            <w:ins w:id="249" w:author="DRR II" w:date="2018-05-25T12:02:00Z">
              <w:r w:rsidRPr="00E73CF5">
                <w:rPr>
                  <w:rFonts w:ascii="Calibri" w:hAnsi="Calibri"/>
                  <w:sz w:val="22"/>
                  <w:szCs w:val="22"/>
                </w:rPr>
                <w:t>Adres e-mail</w:t>
              </w:r>
            </w:ins>
          </w:p>
        </w:tc>
      </w:tr>
      <w:tr w:rsidR="00B163EB" w:rsidRPr="00E73CF5" w:rsidTr="008D0D3E">
        <w:trPr>
          <w:ins w:id="250" w:author="DRR II" w:date="2018-05-25T12:02:00Z"/>
        </w:trPr>
        <w:tc>
          <w:tcPr>
            <w:tcW w:w="675" w:type="dxa"/>
          </w:tcPr>
          <w:p w:rsidR="00B163EB" w:rsidRPr="00E73CF5" w:rsidRDefault="00B163EB" w:rsidP="008D0D3E">
            <w:pPr>
              <w:spacing w:line="276" w:lineRule="auto"/>
              <w:rPr>
                <w:ins w:id="251" w:author="DRR II" w:date="2018-05-25T12:02:00Z"/>
                <w:rFonts w:ascii="Calibri" w:hAnsi="Calibri"/>
                <w:sz w:val="22"/>
                <w:szCs w:val="22"/>
              </w:rPr>
            </w:pPr>
            <w:ins w:id="252" w:author="DRR II" w:date="2018-05-25T12:02:00Z">
              <w:r w:rsidRPr="00E73CF5">
                <w:rPr>
                  <w:rFonts w:ascii="Calibri" w:hAnsi="Calibri"/>
                  <w:sz w:val="22"/>
                  <w:szCs w:val="22"/>
                </w:rPr>
                <w:t>5</w:t>
              </w:r>
            </w:ins>
          </w:p>
        </w:tc>
        <w:tc>
          <w:tcPr>
            <w:tcW w:w="8505" w:type="dxa"/>
          </w:tcPr>
          <w:p w:rsidR="00B163EB" w:rsidRPr="00E73CF5" w:rsidRDefault="00B163EB" w:rsidP="008D0D3E">
            <w:pPr>
              <w:spacing w:line="276" w:lineRule="auto"/>
              <w:rPr>
                <w:ins w:id="253" w:author="DRR II" w:date="2018-05-25T12:02:00Z"/>
                <w:rFonts w:ascii="Calibri" w:hAnsi="Calibri"/>
                <w:sz w:val="22"/>
                <w:szCs w:val="22"/>
              </w:rPr>
            </w:pPr>
            <w:ins w:id="254" w:author="DRR II" w:date="2018-05-25T12:02:00Z">
              <w:r w:rsidRPr="00E73CF5">
                <w:rPr>
                  <w:rFonts w:ascii="Calibri" w:hAnsi="Calibri"/>
                  <w:sz w:val="22"/>
                  <w:szCs w:val="22"/>
                </w:rPr>
                <w:t>Login</w:t>
              </w:r>
            </w:ins>
          </w:p>
        </w:tc>
      </w:tr>
      <w:tr w:rsidR="00B163EB" w:rsidRPr="00E73CF5" w:rsidTr="008D0D3E">
        <w:trPr>
          <w:ins w:id="255" w:author="DRR II" w:date="2018-05-25T12:02:00Z"/>
        </w:trPr>
        <w:tc>
          <w:tcPr>
            <w:tcW w:w="675" w:type="dxa"/>
          </w:tcPr>
          <w:p w:rsidR="00B163EB" w:rsidRPr="00E73CF5" w:rsidRDefault="00B163EB" w:rsidP="008D0D3E">
            <w:pPr>
              <w:spacing w:line="276" w:lineRule="auto"/>
              <w:rPr>
                <w:ins w:id="256" w:author="DRR II" w:date="2018-05-25T12:02:00Z"/>
                <w:rFonts w:ascii="Calibri" w:hAnsi="Calibri"/>
                <w:sz w:val="22"/>
                <w:szCs w:val="22"/>
              </w:rPr>
            </w:pPr>
          </w:p>
        </w:tc>
        <w:tc>
          <w:tcPr>
            <w:tcW w:w="8505" w:type="dxa"/>
          </w:tcPr>
          <w:p w:rsidR="00B163EB" w:rsidRPr="00E73CF5" w:rsidRDefault="00B163EB" w:rsidP="008D0D3E">
            <w:pPr>
              <w:autoSpaceDE w:val="0"/>
              <w:autoSpaceDN w:val="0"/>
              <w:adjustRightInd w:val="0"/>
              <w:spacing w:line="276" w:lineRule="auto"/>
              <w:rPr>
                <w:ins w:id="257" w:author="DRR II" w:date="2018-05-25T12:02:00Z"/>
                <w:rFonts w:ascii="Calibri" w:hAnsi="Calibri"/>
                <w:b/>
                <w:bCs/>
                <w:sz w:val="22"/>
                <w:szCs w:val="22"/>
              </w:rPr>
            </w:pPr>
            <w:ins w:id="258" w:author="DRR II" w:date="2018-05-25T12:02:00Z">
              <w:r w:rsidRPr="00E73CF5">
                <w:rPr>
                  <w:rFonts w:ascii="Calibri" w:hAnsi="Calibri"/>
                  <w:b/>
                  <w:bCs/>
                  <w:sz w:val="22"/>
                  <w:szCs w:val="22"/>
                </w:rPr>
                <w:t>Użytkownicy Centralnego systemu teleinformatycznego ze strony</w:t>
              </w:r>
            </w:ins>
          </w:p>
          <w:p w:rsidR="00B163EB" w:rsidRPr="00E73CF5" w:rsidRDefault="00B163EB" w:rsidP="008D0D3E">
            <w:pPr>
              <w:autoSpaceDE w:val="0"/>
              <w:autoSpaceDN w:val="0"/>
              <w:adjustRightInd w:val="0"/>
              <w:spacing w:line="276" w:lineRule="auto"/>
              <w:rPr>
                <w:ins w:id="259" w:author="DRR II" w:date="2018-05-25T12:02:00Z"/>
                <w:rFonts w:ascii="Calibri" w:hAnsi="Calibri"/>
                <w:sz w:val="22"/>
                <w:szCs w:val="22"/>
              </w:rPr>
            </w:pPr>
            <w:ins w:id="260" w:author="DRR II" w:date="2018-05-25T12:02:00Z">
              <w:r w:rsidRPr="00E73CF5">
                <w:rPr>
                  <w:rFonts w:ascii="Calibri" w:hAnsi="Calibri"/>
                  <w:b/>
                  <w:bCs/>
                  <w:sz w:val="22"/>
                  <w:szCs w:val="22"/>
                </w:rPr>
                <w:t xml:space="preserve">beneficjentów/partnerów projektów </w:t>
              </w:r>
              <w:r w:rsidRPr="00E73CF5">
                <w:rPr>
                  <w:rFonts w:ascii="Calibri" w:hAnsi="Calibri"/>
                  <w:sz w:val="22"/>
                  <w:szCs w:val="22"/>
                </w:rPr>
                <w:t>(osoby uprawnione do podejmowania decyzji wiążących w imieniu beneficjenta/partnera)</w:t>
              </w:r>
            </w:ins>
          </w:p>
        </w:tc>
      </w:tr>
      <w:tr w:rsidR="00B163EB" w:rsidRPr="00E73CF5" w:rsidTr="008D0D3E">
        <w:trPr>
          <w:ins w:id="261" w:author="DRR II" w:date="2018-05-25T12:02:00Z"/>
        </w:trPr>
        <w:tc>
          <w:tcPr>
            <w:tcW w:w="675" w:type="dxa"/>
          </w:tcPr>
          <w:p w:rsidR="00B163EB" w:rsidRPr="00E73CF5" w:rsidRDefault="00B163EB" w:rsidP="008D0D3E">
            <w:pPr>
              <w:spacing w:line="276" w:lineRule="auto"/>
              <w:rPr>
                <w:ins w:id="262" w:author="DRR II" w:date="2018-05-25T12:02:00Z"/>
                <w:rFonts w:ascii="Calibri" w:hAnsi="Calibri"/>
                <w:sz w:val="22"/>
                <w:szCs w:val="22"/>
              </w:rPr>
            </w:pPr>
            <w:ins w:id="263" w:author="DRR II" w:date="2018-05-25T12:02:00Z">
              <w:r w:rsidRPr="00E73CF5">
                <w:rPr>
                  <w:rFonts w:ascii="Calibri" w:hAnsi="Calibri"/>
                  <w:sz w:val="22"/>
                  <w:szCs w:val="22"/>
                </w:rPr>
                <w:t>1</w:t>
              </w:r>
            </w:ins>
          </w:p>
        </w:tc>
        <w:tc>
          <w:tcPr>
            <w:tcW w:w="8505" w:type="dxa"/>
          </w:tcPr>
          <w:p w:rsidR="00B163EB" w:rsidRPr="00E73CF5" w:rsidRDefault="00B163EB" w:rsidP="008D0D3E">
            <w:pPr>
              <w:spacing w:line="276" w:lineRule="auto"/>
              <w:rPr>
                <w:ins w:id="264" w:author="DRR II" w:date="2018-05-25T12:02:00Z"/>
                <w:rFonts w:ascii="Calibri" w:hAnsi="Calibri"/>
                <w:sz w:val="22"/>
                <w:szCs w:val="22"/>
              </w:rPr>
            </w:pPr>
            <w:ins w:id="265" w:author="DRR II" w:date="2018-05-25T12:02:00Z">
              <w:r w:rsidRPr="00E73CF5">
                <w:rPr>
                  <w:rFonts w:ascii="Calibri" w:hAnsi="Calibri"/>
                  <w:sz w:val="22"/>
                  <w:szCs w:val="22"/>
                </w:rPr>
                <w:t>Imię</w:t>
              </w:r>
            </w:ins>
          </w:p>
        </w:tc>
      </w:tr>
      <w:tr w:rsidR="00B163EB" w:rsidRPr="00E73CF5" w:rsidTr="008D0D3E">
        <w:trPr>
          <w:ins w:id="266" w:author="DRR II" w:date="2018-05-25T12:02:00Z"/>
        </w:trPr>
        <w:tc>
          <w:tcPr>
            <w:tcW w:w="675" w:type="dxa"/>
          </w:tcPr>
          <w:p w:rsidR="00B163EB" w:rsidRPr="00E73CF5" w:rsidRDefault="00B163EB" w:rsidP="008D0D3E">
            <w:pPr>
              <w:spacing w:line="276" w:lineRule="auto"/>
              <w:rPr>
                <w:ins w:id="267" w:author="DRR II" w:date="2018-05-25T12:02:00Z"/>
                <w:rFonts w:ascii="Calibri" w:hAnsi="Calibri"/>
                <w:sz w:val="22"/>
                <w:szCs w:val="22"/>
              </w:rPr>
            </w:pPr>
            <w:ins w:id="268" w:author="DRR II" w:date="2018-05-25T12:02:00Z">
              <w:r w:rsidRPr="00E73CF5">
                <w:rPr>
                  <w:rFonts w:ascii="Calibri" w:hAnsi="Calibri"/>
                  <w:sz w:val="22"/>
                  <w:szCs w:val="22"/>
                </w:rPr>
                <w:t>2</w:t>
              </w:r>
            </w:ins>
          </w:p>
        </w:tc>
        <w:tc>
          <w:tcPr>
            <w:tcW w:w="8505" w:type="dxa"/>
          </w:tcPr>
          <w:p w:rsidR="00B163EB" w:rsidRPr="00E73CF5" w:rsidRDefault="00B163EB" w:rsidP="008D0D3E">
            <w:pPr>
              <w:spacing w:line="276" w:lineRule="auto"/>
              <w:rPr>
                <w:ins w:id="269" w:author="DRR II" w:date="2018-05-25T12:02:00Z"/>
                <w:rFonts w:ascii="Calibri" w:hAnsi="Calibri"/>
                <w:sz w:val="22"/>
                <w:szCs w:val="22"/>
              </w:rPr>
            </w:pPr>
            <w:ins w:id="270" w:author="DRR II" w:date="2018-05-25T12:02:00Z">
              <w:r w:rsidRPr="00E73CF5">
                <w:rPr>
                  <w:rFonts w:ascii="Calibri" w:hAnsi="Calibri"/>
                  <w:sz w:val="22"/>
                  <w:szCs w:val="22"/>
                </w:rPr>
                <w:t>Nazwisko</w:t>
              </w:r>
            </w:ins>
          </w:p>
        </w:tc>
      </w:tr>
      <w:tr w:rsidR="00B163EB" w:rsidRPr="00E73CF5" w:rsidTr="008D0D3E">
        <w:trPr>
          <w:ins w:id="271" w:author="DRR II" w:date="2018-05-25T12:02:00Z"/>
        </w:trPr>
        <w:tc>
          <w:tcPr>
            <w:tcW w:w="675" w:type="dxa"/>
          </w:tcPr>
          <w:p w:rsidR="00B163EB" w:rsidRPr="00E73CF5" w:rsidRDefault="00B163EB" w:rsidP="008D0D3E">
            <w:pPr>
              <w:spacing w:line="276" w:lineRule="auto"/>
              <w:rPr>
                <w:ins w:id="272" w:author="DRR II" w:date="2018-05-25T12:02:00Z"/>
                <w:rFonts w:ascii="Calibri" w:hAnsi="Calibri"/>
                <w:sz w:val="22"/>
                <w:szCs w:val="22"/>
              </w:rPr>
            </w:pPr>
            <w:ins w:id="273" w:author="DRR II" w:date="2018-05-25T12:02:00Z">
              <w:r w:rsidRPr="00E73CF5">
                <w:rPr>
                  <w:rFonts w:ascii="Calibri" w:hAnsi="Calibri"/>
                  <w:sz w:val="22"/>
                  <w:szCs w:val="22"/>
                </w:rPr>
                <w:t>3</w:t>
              </w:r>
            </w:ins>
          </w:p>
        </w:tc>
        <w:tc>
          <w:tcPr>
            <w:tcW w:w="8505" w:type="dxa"/>
          </w:tcPr>
          <w:p w:rsidR="00B163EB" w:rsidRPr="00E73CF5" w:rsidRDefault="00B163EB" w:rsidP="008D0D3E">
            <w:pPr>
              <w:spacing w:line="276" w:lineRule="auto"/>
              <w:rPr>
                <w:ins w:id="274" w:author="DRR II" w:date="2018-05-25T12:02:00Z"/>
                <w:rFonts w:ascii="Calibri" w:hAnsi="Calibri"/>
                <w:sz w:val="22"/>
                <w:szCs w:val="22"/>
              </w:rPr>
            </w:pPr>
            <w:ins w:id="275" w:author="DRR II" w:date="2018-05-25T12:02:00Z">
              <w:r w:rsidRPr="00E73CF5">
                <w:rPr>
                  <w:rFonts w:ascii="Calibri" w:hAnsi="Calibri"/>
                  <w:sz w:val="22"/>
                  <w:szCs w:val="22"/>
                </w:rPr>
                <w:t>Telefon</w:t>
              </w:r>
            </w:ins>
          </w:p>
        </w:tc>
      </w:tr>
      <w:tr w:rsidR="00B163EB" w:rsidRPr="00E73CF5" w:rsidTr="008D0D3E">
        <w:trPr>
          <w:ins w:id="276" w:author="DRR II" w:date="2018-05-25T12:02:00Z"/>
        </w:trPr>
        <w:tc>
          <w:tcPr>
            <w:tcW w:w="675" w:type="dxa"/>
          </w:tcPr>
          <w:p w:rsidR="00B163EB" w:rsidRPr="00E73CF5" w:rsidRDefault="00B163EB" w:rsidP="008D0D3E">
            <w:pPr>
              <w:spacing w:line="276" w:lineRule="auto"/>
              <w:rPr>
                <w:ins w:id="277" w:author="DRR II" w:date="2018-05-25T12:02:00Z"/>
                <w:rFonts w:ascii="Calibri" w:hAnsi="Calibri"/>
                <w:sz w:val="22"/>
                <w:szCs w:val="22"/>
              </w:rPr>
            </w:pPr>
            <w:ins w:id="278" w:author="DRR II" w:date="2018-05-25T12:02:00Z">
              <w:r w:rsidRPr="00E73CF5">
                <w:rPr>
                  <w:rFonts w:ascii="Calibri" w:hAnsi="Calibri"/>
                  <w:sz w:val="22"/>
                  <w:szCs w:val="22"/>
                </w:rPr>
                <w:t>4</w:t>
              </w:r>
            </w:ins>
          </w:p>
        </w:tc>
        <w:tc>
          <w:tcPr>
            <w:tcW w:w="8505" w:type="dxa"/>
          </w:tcPr>
          <w:p w:rsidR="00B163EB" w:rsidRPr="00E73CF5" w:rsidRDefault="00B163EB" w:rsidP="008D0D3E">
            <w:pPr>
              <w:spacing w:line="276" w:lineRule="auto"/>
              <w:rPr>
                <w:ins w:id="279" w:author="DRR II" w:date="2018-05-25T12:02:00Z"/>
                <w:rFonts w:ascii="Calibri" w:hAnsi="Calibri"/>
                <w:sz w:val="22"/>
                <w:szCs w:val="22"/>
              </w:rPr>
            </w:pPr>
            <w:ins w:id="280" w:author="DRR II" w:date="2018-05-25T12:02:00Z">
              <w:r w:rsidRPr="00E73CF5">
                <w:rPr>
                  <w:rFonts w:ascii="Calibri" w:hAnsi="Calibri"/>
                  <w:sz w:val="22"/>
                  <w:szCs w:val="22"/>
                </w:rPr>
                <w:t>Adres e-mail</w:t>
              </w:r>
            </w:ins>
          </w:p>
        </w:tc>
      </w:tr>
      <w:tr w:rsidR="00B163EB" w:rsidRPr="00E73CF5" w:rsidTr="008D0D3E">
        <w:trPr>
          <w:ins w:id="281" w:author="DRR II" w:date="2018-05-25T12:02:00Z"/>
        </w:trPr>
        <w:tc>
          <w:tcPr>
            <w:tcW w:w="675" w:type="dxa"/>
          </w:tcPr>
          <w:p w:rsidR="00B163EB" w:rsidRPr="00E73CF5" w:rsidRDefault="00B163EB" w:rsidP="008D0D3E">
            <w:pPr>
              <w:spacing w:line="276" w:lineRule="auto"/>
              <w:rPr>
                <w:ins w:id="282" w:author="DRR II" w:date="2018-05-25T12:02:00Z"/>
                <w:rFonts w:ascii="Calibri" w:hAnsi="Calibri"/>
                <w:sz w:val="22"/>
                <w:szCs w:val="22"/>
              </w:rPr>
            </w:pPr>
            <w:ins w:id="283" w:author="DRR II" w:date="2018-05-25T12:02:00Z">
              <w:r w:rsidRPr="00E73CF5">
                <w:rPr>
                  <w:rFonts w:ascii="Calibri" w:hAnsi="Calibri"/>
                  <w:sz w:val="22"/>
                  <w:szCs w:val="22"/>
                </w:rPr>
                <w:t>5</w:t>
              </w:r>
            </w:ins>
          </w:p>
        </w:tc>
        <w:tc>
          <w:tcPr>
            <w:tcW w:w="8505" w:type="dxa"/>
          </w:tcPr>
          <w:p w:rsidR="00B163EB" w:rsidRPr="00E73CF5" w:rsidRDefault="00B163EB" w:rsidP="008D0D3E">
            <w:pPr>
              <w:spacing w:line="276" w:lineRule="auto"/>
              <w:rPr>
                <w:ins w:id="284" w:author="DRR II" w:date="2018-05-25T12:02:00Z"/>
                <w:rFonts w:ascii="Calibri" w:hAnsi="Calibri"/>
                <w:sz w:val="22"/>
                <w:szCs w:val="22"/>
              </w:rPr>
            </w:pPr>
            <w:ins w:id="285" w:author="DRR II" w:date="2018-05-25T12:02:00Z">
              <w:r w:rsidRPr="00E73CF5">
                <w:rPr>
                  <w:rFonts w:ascii="Calibri" w:hAnsi="Calibri"/>
                  <w:sz w:val="22"/>
                  <w:szCs w:val="22"/>
                </w:rPr>
                <w:t>Kraj</w:t>
              </w:r>
            </w:ins>
          </w:p>
        </w:tc>
      </w:tr>
      <w:tr w:rsidR="00B163EB" w:rsidRPr="00E73CF5" w:rsidTr="008D0D3E">
        <w:trPr>
          <w:ins w:id="286" w:author="DRR II" w:date="2018-05-25T12:02:00Z"/>
        </w:trPr>
        <w:tc>
          <w:tcPr>
            <w:tcW w:w="675" w:type="dxa"/>
          </w:tcPr>
          <w:p w:rsidR="00B163EB" w:rsidRPr="00E73CF5" w:rsidRDefault="00B163EB" w:rsidP="008D0D3E">
            <w:pPr>
              <w:spacing w:line="276" w:lineRule="auto"/>
              <w:rPr>
                <w:ins w:id="287" w:author="DRR II" w:date="2018-05-25T12:02:00Z"/>
                <w:rFonts w:ascii="Calibri" w:hAnsi="Calibri"/>
                <w:sz w:val="22"/>
                <w:szCs w:val="22"/>
              </w:rPr>
            </w:pPr>
            <w:ins w:id="288" w:author="DRR II" w:date="2018-05-25T12:02:00Z">
              <w:r w:rsidRPr="00E73CF5">
                <w:rPr>
                  <w:rFonts w:ascii="Calibri" w:hAnsi="Calibri"/>
                  <w:sz w:val="22"/>
                  <w:szCs w:val="22"/>
                </w:rPr>
                <w:t>6</w:t>
              </w:r>
            </w:ins>
          </w:p>
        </w:tc>
        <w:tc>
          <w:tcPr>
            <w:tcW w:w="8505" w:type="dxa"/>
          </w:tcPr>
          <w:p w:rsidR="00B163EB" w:rsidRPr="00E73CF5" w:rsidRDefault="00B163EB" w:rsidP="008D0D3E">
            <w:pPr>
              <w:spacing w:line="276" w:lineRule="auto"/>
              <w:rPr>
                <w:ins w:id="289" w:author="DRR II" w:date="2018-05-25T12:02:00Z"/>
                <w:rFonts w:ascii="Calibri" w:hAnsi="Calibri"/>
                <w:sz w:val="22"/>
                <w:szCs w:val="22"/>
              </w:rPr>
            </w:pPr>
            <w:ins w:id="290" w:author="DRR II" w:date="2018-05-25T12:02:00Z">
              <w:r w:rsidRPr="00E73CF5">
                <w:rPr>
                  <w:rFonts w:ascii="Calibri" w:hAnsi="Calibri"/>
                  <w:sz w:val="22"/>
                  <w:szCs w:val="22"/>
                </w:rPr>
                <w:t>PESEL</w:t>
              </w:r>
            </w:ins>
          </w:p>
        </w:tc>
      </w:tr>
      <w:tr w:rsidR="00B163EB" w:rsidRPr="00E73CF5" w:rsidTr="008D0D3E">
        <w:trPr>
          <w:ins w:id="291" w:author="DRR II" w:date="2018-05-25T12:02:00Z"/>
        </w:trPr>
        <w:tc>
          <w:tcPr>
            <w:tcW w:w="675" w:type="dxa"/>
          </w:tcPr>
          <w:p w:rsidR="00B163EB" w:rsidRPr="00E73CF5" w:rsidRDefault="00B163EB" w:rsidP="008D0D3E">
            <w:pPr>
              <w:spacing w:line="276" w:lineRule="auto"/>
              <w:rPr>
                <w:ins w:id="292" w:author="DRR II" w:date="2018-05-25T12:02:00Z"/>
                <w:rFonts w:ascii="Calibri" w:hAnsi="Calibri"/>
                <w:sz w:val="22"/>
                <w:szCs w:val="22"/>
              </w:rPr>
            </w:pPr>
          </w:p>
        </w:tc>
        <w:tc>
          <w:tcPr>
            <w:tcW w:w="8505" w:type="dxa"/>
          </w:tcPr>
          <w:p w:rsidR="00B163EB" w:rsidRPr="00E73CF5" w:rsidRDefault="00B163EB" w:rsidP="008D0D3E">
            <w:pPr>
              <w:spacing w:line="276" w:lineRule="auto"/>
              <w:rPr>
                <w:ins w:id="293" w:author="DRR II" w:date="2018-05-25T12:02:00Z"/>
                <w:rFonts w:ascii="Calibri" w:hAnsi="Calibri"/>
                <w:sz w:val="22"/>
                <w:szCs w:val="22"/>
              </w:rPr>
            </w:pPr>
            <w:ins w:id="294" w:author="DRR II" w:date="2018-05-25T12:02:00Z">
              <w:r w:rsidRPr="00E73CF5">
                <w:rPr>
                  <w:rFonts w:ascii="Calibri" w:hAnsi="Calibri"/>
                  <w:b/>
                  <w:bCs/>
                  <w:sz w:val="22"/>
                  <w:szCs w:val="22"/>
                </w:rPr>
                <w:t>Wnioskodawcy</w:t>
              </w:r>
            </w:ins>
          </w:p>
        </w:tc>
      </w:tr>
      <w:tr w:rsidR="00B163EB" w:rsidRPr="00E73CF5" w:rsidTr="008D0D3E">
        <w:trPr>
          <w:ins w:id="295" w:author="DRR II" w:date="2018-05-25T12:02:00Z"/>
        </w:trPr>
        <w:tc>
          <w:tcPr>
            <w:tcW w:w="675" w:type="dxa"/>
          </w:tcPr>
          <w:p w:rsidR="00B163EB" w:rsidRPr="00E73CF5" w:rsidRDefault="00B163EB" w:rsidP="008D0D3E">
            <w:pPr>
              <w:spacing w:line="276" w:lineRule="auto"/>
              <w:rPr>
                <w:ins w:id="296" w:author="DRR II" w:date="2018-05-25T12:02:00Z"/>
                <w:rFonts w:ascii="Calibri" w:hAnsi="Calibri"/>
                <w:sz w:val="22"/>
                <w:szCs w:val="22"/>
              </w:rPr>
            </w:pPr>
            <w:ins w:id="297" w:author="DRR II" w:date="2018-05-25T12:02:00Z">
              <w:r w:rsidRPr="00E73CF5">
                <w:rPr>
                  <w:rFonts w:ascii="Calibri" w:hAnsi="Calibri"/>
                  <w:sz w:val="22"/>
                  <w:szCs w:val="22"/>
                </w:rPr>
                <w:t>1</w:t>
              </w:r>
            </w:ins>
          </w:p>
        </w:tc>
        <w:tc>
          <w:tcPr>
            <w:tcW w:w="8505" w:type="dxa"/>
          </w:tcPr>
          <w:p w:rsidR="00B163EB" w:rsidRPr="00E73CF5" w:rsidRDefault="00B163EB" w:rsidP="008D0D3E">
            <w:pPr>
              <w:spacing w:line="276" w:lineRule="auto"/>
              <w:rPr>
                <w:ins w:id="298" w:author="DRR II" w:date="2018-05-25T12:02:00Z"/>
                <w:rFonts w:ascii="Calibri" w:hAnsi="Calibri"/>
                <w:sz w:val="22"/>
                <w:szCs w:val="22"/>
              </w:rPr>
            </w:pPr>
            <w:ins w:id="299" w:author="DRR II" w:date="2018-05-25T12:02:00Z">
              <w:r w:rsidRPr="00E73CF5">
                <w:rPr>
                  <w:rFonts w:ascii="Calibri" w:hAnsi="Calibri"/>
                  <w:sz w:val="22"/>
                  <w:szCs w:val="22"/>
                </w:rPr>
                <w:t>Nazwa wnioskodawcy</w:t>
              </w:r>
            </w:ins>
          </w:p>
        </w:tc>
      </w:tr>
      <w:tr w:rsidR="00B163EB" w:rsidRPr="00E73CF5" w:rsidTr="008D0D3E">
        <w:trPr>
          <w:ins w:id="300" w:author="DRR II" w:date="2018-05-25T12:02:00Z"/>
        </w:trPr>
        <w:tc>
          <w:tcPr>
            <w:tcW w:w="675" w:type="dxa"/>
          </w:tcPr>
          <w:p w:rsidR="00B163EB" w:rsidRPr="00E73CF5" w:rsidRDefault="00B163EB" w:rsidP="008D0D3E">
            <w:pPr>
              <w:spacing w:line="276" w:lineRule="auto"/>
              <w:rPr>
                <w:ins w:id="301" w:author="DRR II" w:date="2018-05-25T12:02:00Z"/>
                <w:rFonts w:ascii="Calibri" w:hAnsi="Calibri"/>
                <w:sz w:val="22"/>
                <w:szCs w:val="22"/>
              </w:rPr>
            </w:pPr>
            <w:ins w:id="302" w:author="DRR II" w:date="2018-05-25T12:02:00Z">
              <w:r w:rsidRPr="00E73CF5">
                <w:rPr>
                  <w:rFonts w:ascii="Calibri" w:hAnsi="Calibri"/>
                  <w:sz w:val="22"/>
                  <w:szCs w:val="22"/>
                </w:rPr>
                <w:t>2</w:t>
              </w:r>
            </w:ins>
          </w:p>
        </w:tc>
        <w:tc>
          <w:tcPr>
            <w:tcW w:w="8505" w:type="dxa"/>
          </w:tcPr>
          <w:p w:rsidR="00B163EB" w:rsidRPr="00E73CF5" w:rsidRDefault="00B163EB" w:rsidP="008D0D3E">
            <w:pPr>
              <w:spacing w:line="276" w:lineRule="auto"/>
              <w:rPr>
                <w:ins w:id="303" w:author="DRR II" w:date="2018-05-25T12:02:00Z"/>
                <w:rFonts w:ascii="Calibri" w:hAnsi="Calibri"/>
                <w:sz w:val="22"/>
                <w:szCs w:val="22"/>
              </w:rPr>
            </w:pPr>
            <w:ins w:id="304" w:author="DRR II" w:date="2018-05-25T12:02:00Z">
              <w:r w:rsidRPr="00E73CF5">
                <w:rPr>
                  <w:rFonts w:ascii="Calibri" w:hAnsi="Calibri"/>
                  <w:sz w:val="22"/>
                  <w:szCs w:val="22"/>
                </w:rPr>
                <w:t>Forma prawna</w:t>
              </w:r>
            </w:ins>
          </w:p>
        </w:tc>
      </w:tr>
      <w:tr w:rsidR="00B163EB" w:rsidRPr="00E73CF5" w:rsidTr="008D0D3E">
        <w:trPr>
          <w:ins w:id="305" w:author="DRR II" w:date="2018-05-25T12:02:00Z"/>
        </w:trPr>
        <w:tc>
          <w:tcPr>
            <w:tcW w:w="675" w:type="dxa"/>
          </w:tcPr>
          <w:p w:rsidR="00B163EB" w:rsidRPr="00E73CF5" w:rsidRDefault="00B163EB" w:rsidP="008D0D3E">
            <w:pPr>
              <w:spacing w:line="276" w:lineRule="auto"/>
              <w:rPr>
                <w:ins w:id="306" w:author="DRR II" w:date="2018-05-25T12:02:00Z"/>
                <w:rFonts w:ascii="Calibri" w:hAnsi="Calibri"/>
                <w:sz w:val="22"/>
                <w:szCs w:val="22"/>
              </w:rPr>
            </w:pPr>
            <w:ins w:id="307" w:author="DRR II" w:date="2018-05-25T12:02:00Z">
              <w:r w:rsidRPr="00E73CF5">
                <w:rPr>
                  <w:rFonts w:ascii="Calibri" w:hAnsi="Calibri"/>
                  <w:sz w:val="22"/>
                  <w:szCs w:val="22"/>
                </w:rPr>
                <w:t>3</w:t>
              </w:r>
            </w:ins>
          </w:p>
        </w:tc>
        <w:tc>
          <w:tcPr>
            <w:tcW w:w="8505" w:type="dxa"/>
          </w:tcPr>
          <w:p w:rsidR="00B163EB" w:rsidRPr="00E73CF5" w:rsidRDefault="00B163EB" w:rsidP="008D0D3E">
            <w:pPr>
              <w:spacing w:line="276" w:lineRule="auto"/>
              <w:rPr>
                <w:ins w:id="308" w:author="DRR II" w:date="2018-05-25T12:02:00Z"/>
                <w:rFonts w:ascii="Calibri" w:hAnsi="Calibri"/>
                <w:sz w:val="22"/>
                <w:szCs w:val="22"/>
              </w:rPr>
            </w:pPr>
            <w:ins w:id="309" w:author="DRR II" w:date="2018-05-25T12:02:00Z">
              <w:r w:rsidRPr="00E73CF5">
                <w:rPr>
                  <w:rFonts w:ascii="Calibri" w:hAnsi="Calibri"/>
                  <w:sz w:val="22"/>
                  <w:szCs w:val="22"/>
                </w:rPr>
                <w:t>Forma własności</w:t>
              </w:r>
            </w:ins>
          </w:p>
        </w:tc>
      </w:tr>
      <w:tr w:rsidR="00B163EB" w:rsidRPr="00E73CF5" w:rsidTr="008D0D3E">
        <w:trPr>
          <w:ins w:id="310" w:author="DRR II" w:date="2018-05-25T12:02:00Z"/>
        </w:trPr>
        <w:tc>
          <w:tcPr>
            <w:tcW w:w="675" w:type="dxa"/>
          </w:tcPr>
          <w:p w:rsidR="00B163EB" w:rsidRPr="00E73CF5" w:rsidRDefault="00B163EB" w:rsidP="008D0D3E">
            <w:pPr>
              <w:spacing w:line="276" w:lineRule="auto"/>
              <w:rPr>
                <w:ins w:id="311" w:author="DRR II" w:date="2018-05-25T12:02:00Z"/>
                <w:rFonts w:ascii="Calibri" w:hAnsi="Calibri"/>
                <w:sz w:val="22"/>
                <w:szCs w:val="22"/>
              </w:rPr>
            </w:pPr>
            <w:ins w:id="312" w:author="DRR II" w:date="2018-05-25T12:02:00Z">
              <w:r w:rsidRPr="00E73CF5">
                <w:rPr>
                  <w:rFonts w:ascii="Calibri" w:hAnsi="Calibri"/>
                  <w:sz w:val="22"/>
                  <w:szCs w:val="22"/>
                </w:rPr>
                <w:t>4</w:t>
              </w:r>
            </w:ins>
          </w:p>
        </w:tc>
        <w:tc>
          <w:tcPr>
            <w:tcW w:w="8505" w:type="dxa"/>
          </w:tcPr>
          <w:p w:rsidR="00B163EB" w:rsidRPr="00E73CF5" w:rsidRDefault="00B163EB" w:rsidP="008D0D3E">
            <w:pPr>
              <w:spacing w:line="276" w:lineRule="auto"/>
              <w:rPr>
                <w:ins w:id="313" w:author="DRR II" w:date="2018-05-25T12:02:00Z"/>
                <w:rFonts w:ascii="Calibri" w:hAnsi="Calibri"/>
                <w:sz w:val="22"/>
                <w:szCs w:val="22"/>
              </w:rPr>
            </w:pPr>
            <w:ins w:id="314" w:author="DRR II" w:date="2018-05-25T12:02:00Z">
              <w:r w:rsidRPr="00E73CF5">
                <w:rPr>
                  <w:rFonts w:ascii="Calibri" w:hAnsi="Calibri"/>
                  <w:sz w:val="22"/>
                  <w:szCs w:val="22"/>
                </w:rPr>
                <w:t>NIP</w:t>
              </w:r>
            </w:ins>
          </w:p>
        </w:tc>
      </w:tr>
      <w:tr w:rsidR="00B163EB" w:rsidRPr="00E73CF5" w:rsidTr="008D0D3E">
        <w:trPr>
          <w:ins w:id="315" w:author="DRR II" w:date="2018-05-25T12:02:00Z"/>
        </w:trPr>
        <w:tc>
          <w:tcPr>
            <w:tcW w:w="675" w:type="dxa"/>
          </w:tcPr>
          <w:p w:rsidR="00B163EB" w:rsidRPr="00E73CF5" w:rsidRDefault="00B163EB" w:rsidP="008D0D3E">
            <w:pPr>
              <w:spacing w:line="276" w:lineRule="auto"/>
              <w:rPr>
                <w:ins w:id="316" w:author="DRR II" w:date="2018-05-25T12:02:00Z"/>
                <w:rFonts w:ascii="Calibri" w:hAnsi="Calibri"/>
                <w:sz w:val="22"/>
                <w:szCs w:val="22"/>
              </w:rPr>
            </w:pPr>
            <w:ins w:id="317" w:author="DRR II" w:date="2018-05-25T12:02:00Z">
              <w:r w:rsidRPr="00E73CF5">
                <w:rPr>
                  <w:rFonts w:ascii="Calibri" w:hAnsi="Calibri"/>
                  <w:sz w:val="22"/>
                  <w:szCs w:val="22"/>
                </w:rPr>
                <w:t>5</w:t>
              </w:r>
            </w:ins>
          </w:p>
        </w:tc>
        <w:tc>
          <w:tcPr>
            <w:tcW w:w="8505" w:type="dxa"/>
          </w:tcPr>
          <w:p w:rsidR="00B163EB" w:rsidRPr="00E73CF5" w:rsidRDefault="00B163EB" w:rsidP="008D0D3E">
            <w:pPr>
              <w:spacing w:line="276" w:lineRule="auto"/>
              <w:rPr>
                <w:ins w:id="318" w:author="DRR II" w:date="2018-05-25T12:02:00Z"/>
                <w:rFonts w:ascii="Calibri" w:hAnsi="Calibri"/>
                <w:sz w:val="22"/>
                <w:szCs w:val="22"/>
              </w:rPr>
            </w:pPr>
            <w:ins w:id="319" w:author="DRR II" w:date="2018-05-25T12:02:00Z">
              <w:r w:rsidRPr="00E73CF5">
                <w:rPr>
                  <w:rFonts w:ascii="Calibri" w:hAnsi="Calibri"/>
                  <w:sz w:val="22"/>
                  <w:szCs w:val="22"/>
                </w:rPr>
                <w:t>Kraj</w:t>
              </w:r>
            </w:ins>
          </w:p>
        </w:tc>
      </w:tr>
      <w:tr w:rsidR="00B163EB" w:rsidRPr="00E73CF5" w:rsidTr="008D0D3E">
        <w:trPr>
          <w:ins w:id="320" w:author="DRR II" w:date="2018-05-25T12:02:00Z"/>
        </w:trPr>
        <w:tc>
          <w:tcPr>
            <w:tcW w:w="675" w:type="dxa"/>
          </w:tcPr>
          <w:p w:rsidR="00B163EB" w:rsidRPr="00E73CF5" w:rsidRDefault="00B163EB" w:rsidP="008D0D3E">
            <w:pPr>
              <w:spacing w:line="276" w:lineRule="auto"/>
              <w:rPr>
                <w:ins w:id="321" w:author="DRR II" w:date="2018-05-25T12:02:00Z"/>
                <w:rFonts w:ascii="Calibri" w:hAnsi="Calibri"/>
                <w:sz w:val="22"/>
                <w:szCs w:val="22"/>
              </w:rPr>
            </w:pPr>
            <w:ins w:id="322" w:author="DRR II" w:date="2018-05-25T12:02:00Z">
              <w:r w:rsidRPr="00E73CF5">
                <w:rPr>
                  <w:rFonts w:ascii="Calibri" w:hAnsi="Calibri"/>
                  <w:sz w:val="22"/>
                  <w:szCs w:val="22"/>
                </w:rPr>
                <w:t>6</w:t>
              </w:r>
            </w:ins>
          </w:p>
        </w:tc>
        <w:tc>
          <w:tcPr>
            <w:tcW w:w="8505" w:type="dxa"/>
          </w:tcPr>
          <w:p w:rsidR="00B163EB" w:rsidRPr="00E73CF5" w:rsidRDefault="00B163EB" w:rsidP="008D0D3E">
            <w:pPr>
              <w:autoSpaceDE w:val="0"/>
              <w:autoSpaceDN w:val="0"/>
              <w:adjustRightInd w:val="0"/>
              <w:spacing w:line="276" w:lineRule="auto"/>
              <w:rPr>
                <w:ins w:id="323" w:author="DRR II" w:date="2018-05-25T12:02:00Z"/>
                <w:rFonts w:ascii="Calibri" w:hAnsi="Calibri"/>
                <w:sz w:val="22"/>
                <w:szCs w:val="22"/>
              </w:rPr>
            </w:pPr>
            <w:ins w:id="324" w:author="DRR II" w:date="2018-05-25T12:02:00Z">
              <w:r w:rsidRPr="00E73CF5">
                <w:rPr>
                  <w:rFonts w:ascii="Calibri" w:hAnsi="Calibri"/>
                  <w:sz w:val="22"/>
                  <w:szCs w:val="22"/>
                </w:rPr>
                <w:t>Adres:</w:t>
              </w:r>
            </w:ins>
          </w:p>
          <w:p w:rsidR="00B163EB" w:rsidRPr="00E73CF5" w:rsidRDefault="00B163EB" w:rsidP="008D0D3E">
            <w:pPr>
              <w:autoSpaceDE w:val="0"/>
              <w:autoSpaceDN w:val="0"/>
              <w:adjustRightInd w:val="0"/>
              <w:spacing w:line="276" w:lineRule="auto"/>
              <w:rPr>
                <w:ins w:id="325" w:author="DRR II" w:date="2018-05-25T12:02:00Z"/>
                <w:rFonts w:ascii="Calibri" w:hAnsi="Calibri"/>
                <w:sz w:val="22"/>
                <w:szCs w:val="22"/>
              </w:rPr>
            </w:pPr>
            <w:ins w:id="326" w:author="DRR II" w:date="2018-05-25T12:02:00Z">
              <w:r w:rsidRPr="00E73CF5">
                <w:rPr>
                  <w:rFonts w:ascii="Calibri" w:hAnsi="Calibri"/>
                  <w:sz w:val="22"/>
                  <w:szCs w:val="22"/>
                </w:rPr>
                <w:t>Ulica</w:t>
              </w:r>
            </w:ins>
          </w:p>
          <w:p w:rsidR="00B163EB" w:rsidRPr="00E73CF5" w:rsidRDefault="00B163EB" w:rsidP="008D0D3E">
            <w:pPr>
              <w:spacing w:line="276" w:lineRule="auto"/>
              <w:rPr>
                <w:ins w:id="327" w:author="DRR II" w:date="2018-05-25T12:02:00Z"/>
                <w:rFonts w:ascii="Calibri" w:hAnsi="Calibri"/>
                <w:sz w:val="22"/>
                <w:szCs w:val="22"/>
              </w:rPr>
            </w:pPr>
            <w:ins w:id="328" w:author="DRR II" w:date="2018-05-25T12:02:00Z">
              <w:r w:rsidRPr="00E73CF5">
                <w:rPr>
                  <w:rFonts w:ascii="Calibri" w:hAnsi="Calibri"/>
                  <w:sz w:val="22"/>
                  <w:szCs w:val="22"/>
                </w:rPr>
                <w:t>Nr budynku</w:t>
              </w:r>
            </w:ins>
          </w:p>
          <w:p w:rsidR="00B163EB" w:rsidRPr="00E73CF5" w:rsidRDefault="00B163EB" w:rsidP="008D0D3E">
            <w:pPr>
              <w:autoSpaceDE w:val="0"/>
              <w:autoSpaceDN w:val="0"/>
              <w:adjustRightInd w:val="0"/>
              <w:spacing w:line="276" w:lineRule="auto"/>
              <w:rPr>
                <w:ins w:id="329" w:author="DRR II" w:date="2018-05-25T12:02:00Z"/>
                <w:rFonts w:ascii="Calibri" w:hAnsi="Calibri"/>
                <w:sz w:val="22"/>
                <w:szCs w:val="22"/>
              </w:rPr>
            </w:pPr>
            <w:ins w:id="330" w:author="DRR II" w:date="2018-05-25T12:02:00Z">
              <w:r w:rsidRPr="00E73CF5">
                <w:rPr>
                  <w:rFonts w:ascii="Calibri" w:hAnsi="Calibri"/>
                  <w:sz w:val="22"/>
                  <w:szCs w:val="22"/>
                </w:rPr>
                <w:t>Nr lokalu</w:t>
              </w:r>
            </w:ins>
          </w:p>
          <w:p w:rsidR="00B163EB" w:rsidRPr="00E73CF5" w:rsidRDefault="00B163EB" w:rsidP="008D0D3E">
            <w:pPr>
              <w:autoSpaceDE w:val="0"/>
              <w:autoSpaceDN w:val="0"/>
              <w:adjustRightInd w:val="0"/>
              <w:spacing w:line="276" w:lineRule="auto"/>
              <w:rPr>
                <w:ins w:id="331" w:author="DRR II" w:date="2018-05-25T12:02:00Z"/>
                <w:rFonts w:ascii="Calibri" w:hAnsi="Calibri"/>
                <w:sz w:val="22"/>
                <w:szCs w:val="22"/>
              </w:rPr>
            </w:pPr>
            <w:ins w:id="332" w:author="DRR II" w:date="2018-05-25T12:02:00Z">
              <w:r w:rsidRPr="00E73CF5">
                <w:rPr>
                  <w:rFonts w:ascii="Calibri" w:hAnsi="Calibri"/>
                  <w:sz w:val="22"/>
                  <w:szCs w:val="22"/>
                </w:rPr>
                <w:t>Kod pocztowy</w:t>
              </w:r>
            </w:ins>
          </w:p>
          <w:p w:rsidR="00B163EB" w:rsidRPr="00E73CF5" w:rsidRDefault="00B163EB" w:rsidP="008D0D3E">
            <w:pPr>
              <w:autoSpaceDE w:val="0"/>
              <w:autoSpaceDN w:val="0"/>
              <w:adjustRightInd w:val="0"/>
              <w:spacing w:line="276" w:lineRule="auto"/>
              <w:rPr>
                <w:ins w:id="333" w:author="DRR II" w:date="2018-05-25T12:02:00Z"/>
                <w:rFonts w:ascii="Calibri" w:hAnsi="Calibri"/>
                <w:sz w:val="22"/>
                <w:szCs w:val="22"/>
              </w:rPr>
            </w:pPr>
            <w:ins w:id="334" w:author="DRR II" w:date="2018-05-25T12:02:00Z">
              <w:r w:rsidRPr="00E73CF5">
                <w:rPr>
                  <w:rFonts w:ascii="Calibri" w:hAnsi="Calibri"/>
                  <w:sz w:val="22"/>
                  <w:szCs w:val="22"/>
                </w:rPr>
                <w:t>Miejscowość</w:t>
              </w:r>
            </w:ins>
          </w:p>
          <w:p w:rsidR="00B163EB" w:rsidRPr="00E73CF5" w:rsidRDefault="00B163EB" w:rsidP="008D0D3E">
            <w:pPr>
              <w:autoSpaceDE w:val="0"/>
              <w:autoSpaceDN w:val="0"/>
              <w:adjustRightInd w:val="0"/>
              <w:spacing w:line="276" w:lineRule="auto"/>
              <w:rPr>
                <w:ins w:id="335" w:author="DRR II" w:date="2018-05-25T12:02:00Z"/>
                <w:rFonts w:ascii="Calibri" w:hAnsi="Calibri"/>
                <w:sz w:val="22"/>
                <w:szCs w:val="22"/>
              </w:rPr>
            </w:pPr>
            <w:ins w:id="336" w:author="DRR II" w:date="2018-05-25T12:02:00Z">
              <w:r w:rsidRPr="00E73CF5">
                <w:rPr>
                  <w:rFonts w:ascii="Calibri" w:hAnsi="Calibri"/>
                  <w:sz w:val="22"/>
                  <w:szCs w:val="22"/>
                </w:rPr>
                <w:t>Telefon</w:t>
              </w:r>
            </w:ins>
          </w:p>
          <w:p w:rsidR="00B163EB" w:rsidRPr="00E73CF5" w:rsidRDefault="00B163EB" w:rsidP="008D0D3E">
            <w:pPr>
              <w:autoSpaceDE w:val="0"/>
              <w:autoSpaceDN w:val="0"/>
              <w:adjustRightInd w:val="0"/>
              <w:spacing w:line="276" w:lineRule="auto"/>
              <w:rPr>
                <w:ins w:id="337" w:author="DRR II" w:date="2018-05-25T12:02:00Z"/>
                <w:rFonts w:ascii="Calibri" w:hAnsi="Calibri"/>
                <w:sz w:val="22"/>
                <w:szCs w:val="22"/>
              </w:rPr>
            </w:pPr>
            <w:ins w:id="338" w:author="DRR II" w:date="2018-05-25T12:02:00Z">
              <w:r w:rsidRPr="00E73CF5">
                <w:rPr>
                  <w:rFonts w:ascii="Calibri" w:hAnsi="Calibri"/>
                  <w:sz w:val="22"/>
                  <w:szCs w:val="22"/>
                </w:rPr>
                <w:t>Fax</w:t>
              </w:r>
            </w:ins>
          </w:p>
          <w:p w:rsidR="00B163EB" w:rsidRPr="00E73CF5" w:rsidRDefault="00B163EB" w:rsidP="008D0D3E">
            <w:pPr>
              <w:spacing w:line="276" w:lineRule="auto"/>
              <w:rPr>
                <w:ins w:id="339" w:author="DRR II" w:date="2018-05-25T12:02:00Z"/>
                <w:rFonts w:ascii="Calibri" w:hAnsi="Calibri"/>
                <w:sz w:val="22"/>
                <w:szCs w:val="22"/>
              </w:rPr>
            </w:pPr>
            <w:ins w:id="340" w:author="DRR II" w:date="2018-05-25T12:02:00Z">
              <w:r w:rsidRPr="00E73CF5">
                <w:rPr>
                  <w:rFonts w:ascii="Calibri" w:hAnsi="Calibri"/>
                  <w:sz w:val="22"/>
                  <w:szCs w:val="22"/>
                </w:rPr>
                <w:t>Adres e-mail</w:t>
              </w:r>
            </w:ins>
          </w:p>
        </w:tc>
      </w:tr>
      <w:tr w:rsidR="00B163EB" w:rsidRPr="00E73CF5" w:rsidTr="008D0D3E">
        <w:trPr>
          <w:ins w:id="341" w:author="DRR II" w:date="2018-05-25T12:02:00Z"/>
        </w:trPr>
        <w:tc>
          <w:tcPr>
            <w:tcW w:w="675" w:type="dxa"/>
          </w:tcPr>
          <w:p w:rsidR="00B163EB" w:rsidRPr="00E73CF5" w:rsidRDefault="00B163EB" w:rsidP="008D0D3E">
            <w:pPr>
              <w:spacing w:line="276" w:lineRule="auto"/>
              <w:rPr>
                <w:ins w:id="342" w:author="DRR II" w:date="2018-05-25T12:02:00Z"/>
                <w:rFonts w:ascii="Calibri" w:hAnsi="Calibri"/>
                <w:sz w:val="22"/>
                <w:szCs w:val="22"/>
              </w:rPr>
            </w:pPr>
          </w:p>
        </w:tc>
        <w:tc>
          <w:tcPr>
            <w:tcW w:w="8505" w:type="dxa"/>
          </w:tcPr>
          <w:p w:rsidR="00B163EB" w:rsidRPr="00E73CF5" w:rsidRDefault="00B163EB" w:rsidP="008D0D3E">
            <w:pPr>
              <w:spacing w:line="276" w:lineRule="auto"/>
              <w:rPr>
                <w:ins w:id="343" w:author="DRR II" w:date="2018-05-25T12:02:00Z"/>
                <w:rFonts w:ascii="Calibri" w:hAnsi="Calibri"/>
                <w:sz w:val="22"/>
                <w:szCs w:val="22"/>
              </w:rPr>
            </w:pPr>
            <w:ins w:id="344" w:author="DRR II" w:date="2018-05-25T12:02:00Z">
              <w:r w:rsidRPr="00E73CF5">
                <w:rPr>
                  <w:rFonts w:ascii="Calibri" w:hAnsi="Calibri"/>
                  <w:b/>
                  <w:bCs/>
                  <w:sz w:val="22"/>
                  <w:szCs w:val="22"/>
                </w:rPr>
                <w:t>Beneficjenci/Partnerzy</w:t>
              </w:r>
            </w:ins>
          </w:p>
        </w:tc>
      </w:tr>
      <w:tr w:rsidR="00B163EB" w:rsidRPr="00E73CF5" w:rsidTr="008D0D3E">
        <w:trPr>
          <w:ins w:id="345" w:author="DRR II" w:date="2018-05-25T12:02:00Z"/>
        </w:trPr>
        <w:tc>
          <w:tcPr>
            <w:tcW w:w="675" w:type="dxa"/>
          </w:tcPr>
          <w:p w:rsidR="00B163EB" w:rsidRPr="00E73CF5" w:rsidRDefault="00B163EB" w:rsidP="008D0D3E">
            <w:pPr>
              <w:spacing w:line="276" w:lineRule="auto"/>
              <w:rPr>
                <w:ins w:id="346" w:author="DRR II" w:date="2018-05-25T12:02:00Z"/>
                <w:rFonts w:ascii="Calibri" w:hAnsi="Calibri"/>
                <w:sz w:val="22"/>
                <w:szCs w:val="22"/>
              </w:rPr>
            </w:pPr>
            <w:ins w:id="347" w:author="DRR II" w:date="2018-05-25T12:02:00Z">
              <w:r w:rsidRPr="00E73CF5">
                <w:rPr>
                  <w:rFonts w:ascii="Calibri" w:hAnsi="Calibri"/>
                  <w:sz w:val="22"/>
                  <w:szCs w:val="22"/>
                </w:rPr>
                <w:t>1</w:t>
              </w:r>
            </w:ins>
          </w:p>
        </w:tc>
        <w:tc>
          <w:tcPr>
            <w:tcW w:w="8505" w:type="dxa"/>
          </w:tcPr>
          <w:p w:rsidR="00B163EB" w:rsidRPr="00E73CF5" w:rsidRDefault="00B163EB" w:rsidP="008D0D3E">
            <w:pPr>
              <w:spacing w:line="276" w:lineRule="auto"/>
              <w:rPr>
                <w:ins w:id="348" w:author="DRR II" w:date="2018-05-25T12:02:00Z"/>
                <w:rFonts w:ascii="Calibri" w:hAnsi="Calibri"/>
                <w:sz w:val="22"/>
                <w:szCs w:val="22"/>
              </w:rPr>
            </w:pPr>
            <w:ins w:id="349" w:author="DRR II" w:date="2018-05-25T12:02:00Z">
              <w:r w:rsidRPr="00E73CF5">
                <w:rPr>
                  <w:rFonts w:ascii="Calibri" w:hAnsi="Calibri"/>
                  <w:sz w:val="22"/>
                  <w:szCs w:val="22"/>
                </w:rPr>
                <w:t>Nazwa beneficjenta/partnera</w:t>
              </w:r>
            </w:ins>
          </w:p>
        </w:tc>
      </w:tr>
      <w:tr w:rsidR="00B163EB" w:rsidRPr="00E73CF5" w:rsidTr="008D0D3E">
        <w:trPr>
          <w:ins w:id="350" w:author="DRR II" w:date="2018-05-25T12:02:00Z"/>
        </w:trPr>
        <w:tc>
          <w:tcPr>
            <w:tcW w:w="675" w:type="dxa"/>
          </w:tcPr>
          <w:p w:rsidR="00B163EB" w:rsidRPr="00E73CF5" w:rsidRDefault="00B163EB" w:rsidP="008D0D3E">
            <w:pPr>
              <w:spacing w:line="276" w:lineRule="auto"/>
              <w:rPr>
                <w:ins w:id="351" w:author="DRR II" w:date="2018-05-25T12:02:00Z"/>
                <w:rFonts w:ascii="Calibri" w:hAnsi="Calibri"/>
                <w:sz w:val="22"/>
                <w:szCs w:val="22"/>
              </w:rPr>
            </w:pPr>
            <w:ins w:id="352" w:author="DRR II" w:date="2018-05-25T12:02:00Z">
              <w:r w:rsidRPr="00E73CF5">
                <w:rPr>
                  <w:rFonts w:ascii="Calibri" w:hAnsi="Calibri"/>
                  <w:sz w:val="22"/>
                  <w:szCs w:val="22"/>
                </w:rPr>
                <w:t>2</w:t>
              </w:r>
            </w:ins>
          </w:p>
        </w:tc>
        <w:tc>
          <w:tcPr>
            <w:tcW w:w="8505" w:type="dxa"/>
          </w:tcPr>
          <w:p w:rsidR="00B163EB" w:rsidRPr="00E73CF5" w:rsidRDefault="00B163EB" w:rsidP="008D0D3E">
            <w:pPr>
              <w:spacing w:line="276" w:lineRule="auto"/>
              <w:rPr>
                <w:ins w:id="353" w:author="DRR II" w:date="2018-05-25T12:02:00Z"/>
                <w:rFonts w:ascii="Calibri" w:hAnsi="Calibri"/>
                <w:sz w:val="22"/>
                <w:szCs w:val="22"/>
              </w:rPr>
            </w:pPr>
            <w:ins w:id="354" w:author="DRR II" w:date="2018-05-25T12:02:00Z">
              <w:r w:rsidRPr="00E73CF5">
                <w:rPr>
                  <w:rFonts w:ascii="Calibri" w:hAnsi="Calibri"/>
                  <w:sz w:val="22"/>
                  <w:szCs w:val="22"/>
                </w:rPr>
                <w:t>Forma prawna beneficjenta/partnera</w:t>
              </w:r>
            </w:ins>
          </w:p>
        </w:tc>
      </w:tr>
      <w:tr w:rsidR="00B163EB" w:rsidRPr="00E73CF5" w:rsidTr="008D0D3E">
        <w:trPr>
          <w:ins w:id="355" w:author="DRR II" w:date="2018-05-25T12:02:00Z"/>
        </w:trPr>
        <w:tc>
          <w:tcPr>
            <w:tcW w:w="675" w:type="dxa"/>
          </w:tcPr>
          <w:p w:rsidR="00B163EB" w:rsidRPr="00E73CF5" w:rsidRDefault="00B163EB" w:rsidP="008D0D3E">
            <w:pPr>
              <w:spacing w:line="276" w:lineRule="auto"/>
              <w:rPr>
                <w:ins w:id="356" w:author="DRR II" w:date="2018-05-25T12:02:00Z"/>
                <w:rFonts w:ascii="Calibri" w:hAnsi="Calibri"/>
                <w:sz w:val="22"/>
                <w:szCs w:val="22"/>
              </w:rPr>
            </w:pPr>
            <w:ins w:id="357" w:author="DRR II" w:date="2018-05-25T12:02:00Z">
              <w:r w:rsidRPr="00E73CF5">
                <w:rPr>
                  <w:rFonts w:ascii="Calibri" w:hAnsi="Calibri"/>
                  <w:sz w:val="22"/>
                  <w:szCs w:val="22"/>
                </w:rPr>
                <w:t>3</w:t>
              </w:r>
            </w:ins>
          </w:p>
        </w:tc>
        <w:tc>
          <w:tcPr>
            <w:tcW w:w="8505" w:type="dxa"/>
          </w:tcPr>
          <w:p w:rsidR="00B163EB" w:rsidRPr="00E73CF5" w:rsidRDefault="00B163EB" w:rsidP="008D0D3E">
            <w:pPr>
              <w:spacing w:line="276" w:lineRule="auto"/>
              <w:rPr>
                <w:ins w:id="358" w:author="DRR II" w:date="2018-05-25T12:02:00Z"/>
                <w:rFonts w:ascii="Calibri" w:hAnsi="Calibri"/>
                <w:sz w:val="22"/>
                <w:szCs w:val="22"/>
              </w:rPr>
            </w:pPr>
            <w:ins w:id="359" w:author="DRR II" w:date="2018-05-25T12:02:00Z">
              <w:r w:rsidRPr="00E73CF5">
                <w:rPr>
                  <w:rFonts w:ascii="Calibri" w:hAnsi="Calibri"/>
                  <w:sz w:val="22"/>
                  <w:szCs w:val="22"/>
                </w:rPr>
                <w:t>Forma własności</w:t>
              </w:r>
            </w:ins>
          </w:p>
        </w:tc>
      </w:tr>
      <w:tr w:rsidR="00B163EB" w:rsidRPr="00E73CF5" w:rsidTr="008D0D3E">
        <w:trPr>
          <w:ins w:id="360" w:author="DRR II" w:date="2018-05-25T12:02:00Z"/>
        </w:trPr>
        <w:tc>
          <w:tcPr>
            <w:tcW w:w="675" w:type="dxa"/>
          </w:tcPr>
          <w:p w:rsidR="00B163EB" w:rsidRPr="00E73CF5" w:rsidRDefault="00B163EB" w:rsidP="008D0D3E">
            <w:pPr>
              <w:spacing w:line="276" w:lineRule="auto"/>
              <w:rPr>
                <w:ins w:id="361" w:author="DRR II" w:date="2018-05-25T12:02:00Z"/>
                <w:rFonts w:ascii="Calibri" w:hAnsi="Calibri"/>
                <w:sz w:val="22"/>
                <w:szCs w:val="22"/>
              </w:rPr>
            </w:pPr>
            <w:ins w:id="362" w:author="DRR II" w:date="2018-05-25T12:02:00Z">
              <w:r w:rsidRPr="00E73CF5">
                <w:rPr>
                  <w:rFonts w:ascii="Calibri" w:hAnsi="Calibri"/>
                  <w:sz w:val="22"/>
                  <w:szCs w:val="22"/>
                </w:rPr>
                <w:t>4</w:t>
              </w:r>
            </w:ins>
          </w:p>
        </w:tc>
        <w:tc>
          <w:tcPr>
            <w:tcW w:w="8505" w:type="dxa"/>
          </w:tcPr>
          <w:p w:rsidR="00B163EB" w:rsidRPr="00E73CF5" w:rsidRDefault="00B163EB" w:rsidP="008D0D3E">
            <w:pPr>
              <w:spacing w:line="276" w:lineRule="auto"/>
              <w:rPr>
                <w:ins w:id="363" w:author="DRR II" w:date="2018-05-25T12:02:00Z"/>
                <w:rFonts w:ascii="Calibri" w:hAnsi="Calibri"/>
                <w:sz w:val="22"/>
                <w:szCs w:val="22"/>
              </w:rPr>
            </w:pPr>
            <w:ins w:id="364" w:author="DRR II" w:date="2018-05-25T12:02:00Z">
              <w:r w:rsidRPr="00E73CF5">
                <w:rPr>
                  <w:rFonts w:ascii="Calibri" w:hAnsi="Calibri"/>
                  <w:sz w:val="22"/>
                  <w:szCs w:val="22"/>
                </w:rPr>
                <w:t>NIP</w:t>
              </w:r>
            </w:ins>
          </w:p>
        </w:tc>
      </w:tr>
      <w:tr w:rsidR="00B163EB" w:rsidRPr="00E73CF5" w:rsidTr="008D0D3E">
        <w:trPr>
          <w:ins w:id="365" w:author="DRR II" w:date="2018-05-25T12:02:00Z"/>
        </w:trPr>
        <w:tc>
          <w:tcPr>
            <w:tcW w:w="675" w:type="dxa"/>
          </w:tcPr>
          <w:p w:rsidR="00B163EB" w:rsidRPr="00E73CF5" w:rsidRDefault="00B163EB" w:rsidP="008D0D3E">
            <w:pPr>
              <w:spacing w:line="276" w:lineRule="auto"/>
              <w:rPr>
                <w:ins w:id="366" w:author="DRR II" w:date="2018-05-25T12:02:00Z"/>
                <w:rFonts w:ascii="Calibri" w:hAnsi="Calibri"/>
                <w:sz w:val="22"/>
                <w:szCs w:val="22"/>
              </w:rPr>
            </w:pPr>
            <w:ins w:id="367" w:author="DRR II" w:date="2018-05-25T12:02:00Z">
              <w:r w:rsidRPr="00E73CF5">
                <w:rPr>
                  <w:rFonts w:ascii="Calibri" w:hAnsi="Calibri"/>
                  <w:sz w:val="22"/>
                  <w:szCs w:val="22"/>
                </w:rPr>
                <w:t>5</w:t>
              </w:r>
            </w:ins>
          </w:p>
        </w:tc>
        <w:tc>
          <w:tcPr>
            <w:tcW w:w="8505" w:type="dxa"/>
          </w:tcPr>
          <w:p w:rsidR="00B163EB" w:rsidRPr="00E73CF5" w:rsidRDefault="00B163EB" w:rsidP="008D0D3E">
            <w:pPr>
              <w:spacing w:line="276" w:lineRule="auto"/>
              <w:rPr>
                <w:ins w:id="368" w:author="DRR II" w:date="2018-05-25T12:02:00Z"/>
                <w:rFonts w:ascii="Calibri" w:hAnsi="Calibri"/>
                <w:sz w:val="22"/>
                <w:szCs w:val="22"/>
              </w:rPr>
            </w:pPr>
            <w:ins w:id="369" w:author="DRR II" w:date="2018-05-25T12:02:00Z">
              <w:r w:rsidRPr="00E73CF5">
                <w:rPr>
                  <w:rFonts w:ascii="Calibri" w:hAnsi="Calibri"/>
                  <w:sz w:val="22"/>
                  <w:szCs w:val="22"/>
                </w:rPr>
                <w:t>REGON</w:t>
              </w:r>
            </w:ins>
          </w:p>
        </w:tc>
      </w:tr>
      <w:tr w:rsidR="00B163EB" w:rsidRPr="00E73CF5" w:rsidTr="008D0D3E">
        <w:trPr>
          <w:ins w:id="370" w:author="DRR II" w:date="2018-05-25T12:02:00Z"/>
        </w:trPr>
        <w:tc>
          <w:tcPr>
            <w:tcW w:w="675" w:type="dxa"/>
          </w:tcPr>
          <w:p w:rsidR="00B163EB" w:rsidRPr="00E73CF5" w:rsidRDefault="00B163EB" w:rsidP="008D0D3E">
            <w:pPr>
              <w:spacing w:line="276" w:lineRule="auto"/>
              <w:rPr>
                <w:ins w:id="371" w:author="DRR II" w:date="2018-05-25T12:02:00Z"/>
                <w:rFonts w:ascii="Calibri" w:hAnsi="Calibri"/>
                <w:sz w:val="22"/>
                <w:szCs w:val="22"/>
              </w:rPr>
            </w:pPr>
            <w:ins w:id="372" w:author="DRR II" w:date="2018-05-25T12:02:00Z">
              <w:r w:rsidRPr="00E73CF5">
                <w:rPr>
                  <w:rFonts w:ascii="Calibri" w:hAnsi="Calibri"/>
                  <w:sz w:val="22"/>
                  <w:szCs w:val="22"/>
                </w:rPr>
                <w:lastRenderedPageBreak/>
                <w:t>6</w:t>
              </w:r>
            </w:ins>
          </w:p>
        </w:tc>
        <w:tc>
          <w:tcPr>
            <w:tcW w:w="8505" w:type="dxa"/>
          </w:tcPr>
          <w:p w:rsidR="00B163EB" w:rsidRPr="00E73CF5" w:rsidRDefault="00B163EB" w:rsidP="008D0D3E">
            <w:pPr>
              <w:autoSpaceDE w:val="0"/>
              <w:autoSpaceDN w:val="0"/>
              <w:adjustRightInd w:val="0"/>
              <w:spacing w:line="276" w:lineRule="auto"/>
              <w:rPr>
                <w:ins w:id="373" w:author="DRR II" w:date="2018-05-25T12:02:00Z"/>
                <w:rFonts w:ascii="Calibri" w:hAnsi="Calibri"/>
                <w:sz w:val="22"/>
                <w:szCs w:val="22"/>
              </w:rPr>
            </w:pPr>
            <w:ins w:id="374" w:author="DRR II" w:date="2018-05-25T12:02:00Z">
              <w:r w:rsidRPr="00E73CF5">
                <w:rPr>
                  <w:rFonts w:ascii="Calibri" w:hAnsi="Calibri"/>
                  <w:sz w:val="22"/>
                  <w:szCs w:val="22"/>
                </w:rPr>
                <w:t>Adres:</w:t>
              </w:r>
            </w:ins>
          </w:p>
          <w:p w:rsidR="00B163EB" w:rsidRPr="00E73CF5" w:rsidRDefault="00B163EB" w:rsidP="008D0D3E">
            <w:pPr>
              <w:autoSpaceDE w:val="0"/>
              <w:autoSpaceDN w:val="0"/>
              <w:adjustRightInd w:val="0"/>
              <w:spacing w:line="276" w:lineRule="auto"/>
              <w:rPr>
                <w:ins w:id="375" w:author="DRR II" w:date="2018-05-25T12:02:00Z"/>
                <w:rFonts w:ascii="Calibri" w:hAnsi="Calibri"/>
                <w:sz w:val="22"/>
                <w:szCs w:val="22"/>
              </w:rPr>
            </w:pPr>
            <w:ins w:id="376" w:author="DRR II" w:date="2018-05-25T12:02:00Z">
              <w:r w:rsidRPr="00E73CF5">
                <w:rPr>
                  <w:rFonts w:ascii="Calibri" w:hAnsi="Calibri"/>
                  <w:sz w:val="22"/>
                  <w:szCs w:val="22"/>
                </w:rPr>
                <w:t>Ulica</w:t>
              </w:r>
            </w:ins>
          </w:p>
          <w:p w:rsidR="00B163EB" w:rsidRPr="00E73CF5" w:rsidRDefault="00B163EB" w:rsidP="008D0D3E">
            <w:pPr>
              <w:autoSpaceDE w:val="0"/>
              <w:autoSpaceDN w:val="0"/>
              <w:adjustRightInd w:val="0"/>
              <w:spacing w:line="276" w:lineRule="auto"/>
              <w:rPr>
                <w:ins w:id="377" w:author="DRR II" w:date="2018-05-25T12:02:00Z"/>
                <w:rFonts w:ascii="Calibri" w:hAnsi="Calibri"/>
                <w:sz w:val="22"/>
                <w:szCs w:val="22"/>
              </w:rPr>
            </w:pPr>
            <w:ins w:id="378" w:author="DRR II" w:date="2018-05-25T12:02:00Z">
              <w:r w:rsidRPr="00E73CF5">
                <w:rPr>
                  <w:rFonts w:ascii="Calibri" w:hAnsi="Calibri"/>
                  <w:sz w:val="22"/>
                  <w:szCs w:val="22"/>
                </w:rPr>
                <w:t>Nr budynku</w:t>
              </w:r>
            </w:ins>
          </w:p>
          <w:p w:rsidR="00B163EB" w:rsidRPr="00E73CF5" w:rsidRDefault="00B163EB" w:rsidP="008D0D3E">
            <w:pPr>
              <w:autoSpaceDE w:val="0"/>
              <w:autoSpaceDN w:val="0"/>
              <w:adjustRightInd w:val="0"/>
              <w:spacing w:line="276" w:lineRule="auto"/>
              <w:rPr>
                <w:ins w:id="379" w:author="DRR II" w:date="2018-05-25T12:02:00Z"/>
                <w:rFonts w:ascii="Calibri" w:hAnsi="Calibri"/>
                <w:sz w:val="22"/>
                <w:szCs w:val="22"/>
              </w:rPr>
            </w:pPr>
            <w:ins w:id="380" w:author="DRR II" w:date="2018-05-25T12:02:00Z">
              <w:r w:rsidRPr="00E73CF5">
                <w:rPr>
                  <w:rFonts w:ascii="Calibri" w:hAnsi="Calibri"/>
                  <w:sz w:val="22"/>
                  <w:szCs w:val="22"/>
                </w:rPr>
                <w:t>Nr lokalu</w:t>
              </w:r>
            </w:ins>
          </w:p>
          <w:p w:rsidR="00B163EB" w:rsidRPr="00E73CF5" w:rsidRDefault="00B163EB" w:rsidP="008D0D3E">
            <w:pPr>
              <w:autoSpaceDE w:val="0"/>
              <w:autoSpaceDN w:val="0"/>
              <w:adjustRightInd w:val="0"/>
              <w:spacing w:line="276" w:lineRule="auto"/>
              <w:rPr>
                <w:ins w:id="381" w:author="DRR II" w:date="2018-05-25T12:02:00Z"/>
                <w:rFonts w:ascii="Calibri" w:hAnsi="Calibri"/>
                <w:sz w:val="22"/>
                <w:szCs w:val="22"/>
              </w:rPr>
            </w:pPr>
            <w:ins w:id="382" w:author="DRR II" w:date="2018-05-25T12:02:00Z">
              <w:r w:rsidRPr="00E73CF5">
                <w:rPr>
                  <w:rFonts w:ascii="Calibri" w:hAnsi="Calibri"/>
                  <w:sz w:val="22"/>
                  <w:szCs w:val="22"/>
                </w:rPr>
                <w:t>Kod pocztowy</w:t>
              </w:r>
            </w:ins>
          </w:p>
          <w:p w:rsidR="00B163EB" w:rsidRPr="00E73CF5" w:rsidRDefault="00B163EB" w:rsidP="008D0D3E">
            <w:pPr>
              <w:autoSpaceDE w:val="0"/>
              <w:autoSpaceDN w:val="0"/>
              <w:adjustRightInd w:val="0"/>
              <w:spacing w:line="276" w:lineRule="auto"/>
              <w:rPr>
                <w:ins w:id="383" w:author="DRR II" w:date="2018-05-25T12:02:00Z"/>
                <w:rFonts w:ascii="Calibri" w:hAnsi="Calibri"/>
                <w:sz w:val="22"/>
                <w:szCs w:val="22"/>
              </w:rPr>
            </w:pPr>
            <w:ins w:id="384" w:author="DRR II" w:date="2018-05-25T12:02:00Z">
              <w:r w:rsidRPr="00E73CF5">
                <w:rPr>
                  <w:rFonts w:ascii="Calibri" w:hAnsi="Calibri"/>
                  <w:sz w:val="22"/>
                  <w:szCs w:val="22"/>
                </w:rPr>
                <w:t>Miejscowość</w:t>
              </w:r>
            </w:ins>
          </w:p>
          <w:p w:rsidR="00B163EB" w:rsidRPr="00E73CF5" w:rsidRDefault="00B163EB" w:rsidP="008D0D3E">
            <w:pPr>
              <w:autoSpaceDE w:val="0"/>
              <w:autoSpaceDN w:val="0"/>
              <w:adjustRightInd w:val="0"/>
              <w:spacing w:line="276" w:lineRule="auto"/>
              <w:rPr>
                <w:ins w:id="385" w:author="DRR II" w:date="2018-05-25T12:02:00Z"/>
                <w:rFonts w:ascii="Calibri" w:hAnsi="Calibri"/>
                <w:sz w:val="22"/>
                <w:szCs w:val="22"/>
              </w:rPr>
            </w:pPr>
            <w:ins w:id="386" w:author="DRR II" w:date="2018-05-25T12:02:00Z">
              <w:r w:rsidRPr="00E73CF5">
                <w:rPr>
                  <w:rFonts w:ascii="Calibri" w:hAnsi="Calibri"/>
                  <w:sz w:val="22"/>
                  <w:szCs w:val="22"/>
                </w:rPr>
                <w:t>Telefon</w:t>
              </w:r>
            </w:ins>
          </w:p>
          <w:p w:rsidR="00B163EB" w:rsidRPr="00E73CF5" w:rsidRDefault="00B163EB" w:rsidP="008D0D3E">
            <w:pPr>
              <w:autoSpaceDE w:val="0"/>
              <w:autoSpaceDN w:val="0"/>
              <w:adjustRightInd w:val="0"/>
              <w:spacing w:line="276" w:lineRule="auto"/>
              <w:rPr>
                <w:ins w:id="387" w:author="DRR II" w:date="2018-05-25T12:02:00Z"/>
                <w:rFonts w:ascii="Calibri" w:hAnsi="Calibri"/>
                <w:sz w:val="22"/>
                <w:szCs w:val="22"/>
              </w:rPr>
            </w:pPr>
            <w:ins w:id="388" w:author="DRR II" w:date="2018-05-25T12:02:00Z">
              <w:r w:rsidRPr="00E73CF5">
                <w:rPr>
                  <w:rFonts w:ascii="Calibri" w:hAnsi="Calibri"/>
                  <w:sz w:val="22"/>
                  <w:szCs w:val="22"/>
                </w:rPr>
                <w:t>Fax</w:t>
              </w:r>
            </w:ins>
          </w:p>
          <w:p w:rsidR="00B163EB" w:rsidRPr="00E73CF5" w:rsidRDefault="00B163EB" w:rsidP="008D0D3E">
            <w:pPr>
              <w:spacing w:line="276" w:lineRule="auto"/>
              <w:rPr>
                <w:ins w:id="389" w:author="DRR II" w:date="2018-05-25T12:02:00Z"/>
                <w:rFonts w:ascii="Calibri" w:hAnsi="Calibri"/>
                <w:sz w:val="22"/>
                <w:szCs w:val="22"/>
              </w:rPr>
            </w:pPr>
            <w:ins w:id="390" w:author="DRR II" w:date="2018-05-25T12:02:00Z">
              <w:r w:rsidRPr="00E73CF5">
                <w:rPr>
                  <w:rFonts w:ascii="Calibri" w:hAnsi="Calibri"/>
                  <w:sz w:val="22"/>
                  <w:szCs w:val="22"/>
                </w:rPr>
                <w:t>Adres e-mail</w:t>
              </w:r>
            </w:ins>
          </w:p>
        </w:tc>
      </w:tr>
      <w:tr w:rsidR="00B163EB" w:rsidRPr="00E73CF5" w:rsidTr="008D0D3E">
        <w:trPr>
          <w:ins w:id="391" w:author="DRR II" w:date="2018-05-25T12:02:00Z"/>
        </w:trPr>
        <w:tc>
          <w:tcPr>
            <w:tcW w:w="675" w:type="dxa"/>
          </w:tcPr>
          <w:p w:rsidR="00B163EB" w:rsidRPr="00E73CF5" w:rsidRDefault="00B163EB" w:rsidP="008D0D3E">
            <w:pPr>
              <w:spacing w:line="276" w:lineRule="auto"/>
              <w:rPr>
                <w:ins w:id="392" w:author="DRR II" w:date="2018-05-25T12:02:00Z"/>
                <w:rFonts w:ascii="Calibri" w:hAnsi="Calibri"/>
                <w:sz w:val="22"/>
                <w:szCs w:val="22"/>
              </w:rPr>
            </w:pPr>
            <w:ins w:id="393" w:author="DRR II" w:date="2018-05-25T12:02:00Z">
              <w:r w:rsidRPr="00E73CF5">
                <w:rPr>
                  <w:rFonts w:ascii="Calibri" w:hAnsi="Calibri"/>
                  <w:sz w:val="22"/>
                  <w:szCs w:val="22"/>
                </w:rPr>
                <w:t>7</w:t>
              </w:r>
            </w:ins>
          </w:p>
        </w:tc>
        <w:tc>
          <w:tcPr>
            <w:tcW w:w="8505" w:type="dxa"/>
          </w:tcPr>
          <w:p w:rsidR="00B163EB" w:rsidRPr="00E73CF5" w:rsidRDefault="00B163EB" w:rsidP="008D0D3E">
            <w:pPr>
              <w:autoSpaceDE w:val="0"/>
              <w:autoSpaceDN w:val="0"/>
              <w:adjustRightInd w:val="0"/>
              <w:spacing w:line="276" w:lineRule="auto"/>
              <w:rPr>
                <w:ins w:id="394" w:author="DRR II" w:date="2018-05-25T12:02:00Z"/>
                <w:rFonts w:ascii="Calibri" w:hAnsi="Calibri"/>
                <w:sz w:val="22"/>
                <w:szCs w:val="22"/>
              </w:rPr>
            </w:pPr>
            <w:ins w:id="395" w:author="DRR II" w:date="2018-05-25T12:02:00Z">
              <w:r w:rsidRPr="00E73CF5">
                <w:rPr>
                  <w:rFonts w:ascii="Calibri" w:hAnsi="Calibri"/>
                  <w:sz w:val="22"/>
                  <w:szCs w:val="22"/>
                </w:rPr>
                <w:t>Kraj</w:t>
              </w:r>
            </w:ins>
          </w:p>
        </w:tc>
      </w:tr>
      <w:tr w:rsidR="00B163EB" w:rsidRPr="00E73CF5" w:rsidTr="008D0D3E">
        <w:trPr>
          <w:ins w:id="396" w:author="DRR II" w:date="2018-05-25T12:02:00Z"/>
        </w:trPr>
        <w:tc>
          <w:tcPr>
            <w:tcW w:w="675" w:type="dxa"/>
          </w:tcPr>
          <w:p w:rsidR="00B163EB" w:rsidRPr="00E73CF5" w:rsidRDefault="00B163EB" w:rsidP="008D0D3E">
            <w:pPr>
              <w:spacing w:line="276" w:lineRule="auto"/>
              <w:rPr>
                <w:ins w:id="397" w:author="DRR II" w:date="2018-05-25T12:02:00Z"/>
                <w:rFonts w:ascii="Calibri" w:hAnsi="Calibri"/>
                <w:sz w:val="22"/>
                <w:szCs w:val="22"/>
              </w:rPr>
            </w:pPr>
            <w:ins w:id="398" w:author="DRR II" w:date="2018-05-25T12:02:00Z">
              <w:r w:rsidRPr="00E73CF5">
                <w:rPr>
                  <w:rFonts w:ascii="Calibri" w:hAnsi="Calibri"/>
                  <w:sz w:val="22"/>
                  <w:szCs w:val="22"/>
                </w:rPr>
                <w:t>8</w:t>
              </w:r>
            </w:ins>
          </w:p>
        </w:tc>
        <w:tc>
          <w:tcPr>
            <w:tcW w:w="8505" w:type="dxa"/>
          </w:tcPr>
          <w:p w:rsidR="00B163EB" w:rsidRPr="00E73CF5" w:rsidRDefault="00B163EB" w:rsidP="008D0D3E">
            <w:pPr>
              <w:autoSpaceDE w:val="0"/>
              <w:autoSpaceDN w:val="0"/>
              <w:adjustRightInd w:val="0"/>
              <w:spacing w:line="276" w:lineRule="auto"/>
              <w:rPr>
                <w:ins w:id="399" w:author="DRR II" w:date="2018-05-25T12:02:00Z"/>
                <w:rFonts w:ascii="Calibri" w:hAnsi="Calibri"/>
                <w:sz w:val="22"/>
                <w:szCs w:val="22"/>
              </w:rPr>
            </w:pPr>
            <w:ins w:id="400" w:author="DRR II" w:date="2018-05-25T12:02:00Z">
              <w:r w:rsidRPr="00E73CF5">
                <w:rPr>
                  <w:rFonts w:ascii="Calibri" w:hAnsi="Calibri"/>
                  <w:sz w:val="22"/>
                  <w:szCs w:val="22"/>
                </w:rPr>
                <w:t>Numer rachunku beneficjenta/odbiorcy</w:t>
              </w:r>
            </w:ins>
          </w:p>
        </w:tc>
      </w:tr>
    </w:tbl>
    <w:p w:rsidR="00B163EB" w:rsidRPr="00E73CF5" w:rsidRDefault="00B163EB" w:rsidP="00B163EB">
      <w:pPr>
        <w:spacing w:line="276" w:lineRule="auto"/>
        <w:rPr>
          <w:ins w:id="401" w:author="DRR II" w:date="2018-05-25T12:02:00Z"/>
          <w:rFonts w:ascii="Calibri" w:hAnsi="Calibri"/>
          <w:b/>
          <w:bCs/>
          <w:sz w:val="22"/>
          <w:szCs w:val="22"/>
        </w:rPr>
      </w:pPr>
    </w:p>
    <w:p w:rsidR="00B163EB" w:rsidRPr="00E73CF5" w:rsidRDefault="00B163EB" w:rsidP="00B163EB">
      <w:pPr>
        <w:spacing w:line="276" w:lineRule="auto"/>
        <w:rPr>
          <w:ins w:id="402" w:author="DRR II" w:date="2018-05-25T12:02:00Z"/>
          <w:rFonts w:ascii="Calibri" w:hAnsi="Calibri"/>
          <w:b/>
          <w:bCs/>
          <w:sz w:val="22"/>
          <w:szCs w:val="22"/>
        </w:rPr>
      </w:pPr>
      <w:ins w:id="403" w:author="DRR II" w:date="2018-05-25T12:02:00Z">
        <w:r w:rsidRPr="00E73CF5">
          <w:rPr>
            <w:rFonts w:ascii="Calibri" w:hAnsi="Calibri"/>
            <w:b/>
            <w:bCs/>
            <w:sz w:val="22"/>
            <w:szCs w:val="22"/>
          </w:rPr>
          <w:t>Dane uczestników instytucjonalnych (osób fizycznych prowadzących jednoosobową działalność gospodarczą)</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B163EB" w:rsidRPr="00E73CF5" w:rsidTr="008D0D3E">
        <w:trPr>
          <w:ins w:id="404" w:author="DRR II" w:date="2018-05-25T12:02:00Z"/>
        </w:trPr>
        <w:tc>
          <w:tcPr>
            <w:tcW w:w="675" w:type="dxa"/>
          </w:tcPr>
          <w:p w:rsidR="00B163EB" w:rsidRPr="00E73CF5" w:rsidRDefault="00B163EB" w:rsidP="008D0D3E">
            <w:pPr>
              <w:spacing w:line="276" w:lineRule="auto"/>
              <w:rPr>
                <w:ins w:id="405" w:author="DRR II" w:date="2018-05-25T12:02:00Z"/>
                <w:rFonts w:ascii="Calibri" w:hAnsi="Calibri"/>
                <w:sz w:val="22"/>
                <w:szCs w:val="22"/>
              </w:rPr>
            </w:pPr>
            <w:ins w:id="406" w:author="DRR II" w:date="2018-05-25T12:02:00Z">
              <w:r w:rsidRPr="00E73CF5">
                <w:rPr>
                  <w:rFonts w:ascii="Calibri" w:hAnsi="Calibri"/>
                  <w:sz w:val="22"/>
                  <w:szCs w:val="22"/>
                </w:rPr>
                <w:t>Lp.</w:t>
              </w:r>
            </w:ins>
          </w:p>
        </w:tc>
        <w:tc>
          <w:tcPr>
            <w:tcW w:w="8505" w:type="dxa"/>
          </w:tcPr>
          <w:p w:rsidR="00B163EB" w:rsidRPr="00E73CF5" w:rsidRDefault="00B163EB" w:rsidP="008D0D3E">
            <w:pPr>
              <w:spacing w:line="276" w:lineRule="auto"/>
              <w:rPr>
                <w:ins w:id="407" w:author="DRR II" w:date="2018-05-25T12:02:00Z"/>
                <w:rFonts w:ascii="Calibri" w:hAnsi="Calibri"/>
                <w:sz w:val="22"/>
                <w:szCs w:val="22"/>
              </w:rPr>
            </w:pPr>
            <w:ins w:id="408" w:author="DRR II" w:date="2018-05-25T12:02:00Z">
              <w:r w:rsidRPr="00E73CF5">
                <w:rPr>
                  <w:rFonts w:ascii="Calibri" w:hAnsi="Calibri"/>
                  <w:b/>
                  <w:bCs/>
                  <w:sz w:val="22"/>
                  <w:szCs w:val="22"/>
                </w:rPr>
                <w:t>Nazwa</w:t>
              </w:r>
            </w:ins>
          </w:p>
        </w:tc>
      </w:tr>
      <w:tr w:rsidR="00B163EB" w:rsidRPr="00E73CF5" w:rsidTr="008D0D3E">
        <w:trPr>
          <w:ins w:id="409" w:author="DRR II" w:date="2018-05-25T12:02:00Z"/>
        </w:trPr>
        <w:tc>
          <w:tcPr>
            <w:tcW w:w="675" w:type="dxa"/>
          </w:tcPr>
          <w:p w:rsidR="00B163EB" w:rsidRPr="00E73CF5" w:rsidRDefault="00B163EB" w:rsidP="008D0D3E">
            <w:pPr>
              <w:spacing w:line="276" w:lineRule="auto"/>
              <w:rPr>
                <w:ins w:id="410" w:author="DRR II" w:date="2018-05-25T12:02:00Z"/>
                <w:rFonts w:ascii="Calibri" w:hAnsi="Calibri"/>
                <w:sz w:val="22"/>
                <w:szCs w:val="22"/>
              </w:rPr>
            </w:pPr>
            <w:ins w:id="411" w:author="DRR II" w:date="2018-05-25T12:02:00Z">
              <w:r w:rsidRPr="00E73CF5">
                <w:rPr>
                  <w:rFonts w:ascii="Calibri" w:hAnsi="Calibri"/>
                  <w:sz w:val="22"/>
                  <w:szCs w:val="22"/>
                </w:rPr>
                <w:t>1</w:t>
              </w:r>
            </w:ins>
          </w:p>
        </w:tc>
        <w:tc>
          <w:tcPr>
            <w:tcW w:w="8505" w:type="dxa"/>
          </w:tcPr>
          <w:p w:rsidR="00B163EB" w:rsidRPr="00E73CF5" w:rsidRDefault="00B163EB" w:rsidP="008D0D3E">
            <w:pPr>
              <w:spacing w:line="276" w:lineRule="auto"/>
              <w:rPr>
                <w:ins w:id="412" w:author="DRR II" w:date="2018-05-25T12:02:00Z"/>
                <w:rFonts w:ascii="Calibri" w:hAnsi="Calibri"/>
                <w:sz w:val="22"/>
                <w:szCs w:val="22"/>
              </w:rPr>
            </w:pPr>
            <w:ins w:id="413" w:author="DRR II" w:date="2018-05-25T12:02:00Z">
              <w:r w:rsidRPr="00E73CF5">
                <w:rPr>
                  <w:rFonts w:ascii="Calibri" w:hAnsi="Calibri"/>
                  <w:sz w:val="22"/>
                  <w:szCs w:val="22"/>
                </w:rPr>
                <w:t>Kraj</w:t>
              </w:r>
            </w:ins>
          </w:p>
        </w:tc>
      </w:tr>
      <w:tr w:rsidR="00B163EB" w:rsidRPr="00E73CF5" w:rsidTr="008D0D3E">
        <w:trPr>
          <w:ins w:id="414" w:author="DRR II" w:date="2018-05-25T12:02:00Z"/>
        </w:trPr>
        <w:tc>
          <w:tcPr>
            <w:tcW w:w="675" w:type="dxa"/>
          </w:tcPr>
          <w:p w:rsidR="00B163EB" w:rsidRPr="00E73CF5" w:rsidRDefault="00B163EB" w:rsidP="008D0D3E">
            <w:pPr>
              <w:spacing w:line="276" w:lineRule="auto"/>
              <w:rPr>
                <w:ins w:id="415" w:author="DRR II" w:date="2018-05-25T12:02:00Z"/>
                <w:rFonts w:ascii="Calibri" w:hAnsi="Calibri"/>
                <w:sz w:val="22"/>
                <w:szCs w:val="22"/>
              </w:rPr>
            </w:pPr>
            <w:ins w:id="416" w:author="DRR II" w:date="2018-05-25T12:02:00Z">
              <w:r w:rsidRPr="00E73CF5">
                <w:rPr>
                  <w:rFonts w:ascii="Calibri" w:hAnsi="Calibri"/>
                  <w:sz w:val="22"/>
                  <w:szCs w:val="22"/>
                </w:rPr>
                <w:t>2</w:t>
              </w:r>
            </w:ins>
          </w:p>
        </w:tc>
        <w:tc>
          <w:tcPr>
            <w:tcW w:w="8505" w:type="dxa"/>
          </w:tcPr>
          <w:p w:rsidR="00B163EB" w:rsidRPr="00E73CF5" w:rsidRDefault="00B163EB" w:rsidP="008D0D3E">
            <w:pPr>
              <w:spacing w:line="276" w:lineRule="auto"/>
              <w:rPr>
                <w:ins w:id="417" w:author="DRR II" w:date="2018-05-25T12:02:00Z"/>
                <w:rFonts w:ascii="Calibri" w:hAnsi="Calibri"/>
                <w:sz w:val="22"/>
                <w:szCs w:val="22"/>
              </w:rPr>
            </w:pPr>
            <w:ins w:id="418" w:author="DRR II" w:date="2018-05-25T12:02:00Z">
              <w:r w:rsidRPr="00E73CF5">
                <w:rPr>
                  <w:rFonts w:ascii="Calibri" w:hAnsi="Calibri"/>
                  <w:sz w:val="22"/>
                  <w:szCs w:val="22"/>
                </w:rPr>
                <w:t>Nazwa instytucji</w:t>
              </w:r>
            </w:ins>
          </w:p>
        </w:tc>
      </w:tr>
      <w:tr w:rsidR="00B163EB" w:rsidRPr="00E73CF5" w:rsidTr="008D0D3E">
        <w:trPr>
          <w:ins w:id="419" w:author="DRR II" w:date="2018-05-25T12:02:00Z"/>
        </w:trPr>
        <w:tc>
          <w:tcPr>
            <w:tcW w:w="675" w:type="dxa"/>
          </w:tcPr>
          <w:p w:rsidR="00B163EB" w:rsidRPr="00E73CF5" w:rsidRDefault="00B163EB" w:rsidP="008D0D3E">
            <w:pPr>
              <w:spacing w:line="276" w:lineRule="auto"/>
              <w:rPr>
                <w:ins w:id="420" w:author="DRR II" w:date="2018-05-25T12:02:00Z"/>
                <w:rFonts w:ascii="Calibri" w:hAnsi="Calibri"/>
                <w:sz w:val="22"/>
                <w:szCs w:val="22"/>
              </w:rPr>
            </w:pPr>
            <w:ins w:id="421" w:author="DRR II" w:date="2018-05-25T12:02:00Z">
              <w:r w:rsidRPr="00E73CF5">
                <w:rPr>
                  <w:rFonts w:ascii="Calibri" w:hAnsi="Calibri"/>
                  <w:sz w:val="22"/>
                  <w:szCs w:val="22"/>
                </w:rPr>
                <w:t>3</w:t>
              </w:r>
            </w:ins>
          </w:p>
        </w:tc>
        <w:tc>
          <w:tcPr>
            <w:tcW w:w="8505" w:type="dxa"/>
          </w:tcPr>
          <w:p w:rsidR="00B163EB" w:rsidRPr="00E73CF5" w:rsidRDefault="00B163EB" w:rsidP="008D0D3E">
            <w:pPr>
              <w:spacing w:line="276" w:lineRule="auto"/>
              <w:rPr>
                <w:ins w:id="422" w:author="DRR II" w:date="2018-05-25T12:02:00Z"/>
                <w:rFonts w:ascii="Calibri" w:hAnsi="Calibri"/>
                <w:sz w:val="22"/>
                <w:szCs w:val="22"/>
              </w:rPr>
            </w:pPr>
            <w:ins w:id="423" w:author="DRR II" w:date="2018-05-25T12:02:00Z">
              <w:r w:rsidRPr="00E73CF5">
                <w:rPr>
                  <w:rFonts w:ascii="Calibri" w:hAnsi="Calibri"/>
                  <w:sz w:val="22"/>
                  <w:szCs w:val="22"/>
                </w:rPr>
                <w:t>NIP</w:t>
              </w:r>
            </w:ins>
          </w:p>
        </w:tc>
      </w:tr>
      <w:tr w:rsidR="00B163EB" w:rsidRPr="00E73CF5" w:rsidTr="008D0D3E">
        <w:trPr>
          <w:ins w:id="424" w:author="DRR II" w:date="2018-05-25T12:02:00Z"/>
        </w:trPr>
        <w:tc>
          <w:tcPr>
            <w:tcW w:w="675" w:type="dxa"/>
          </w:tcPr>
          <w:p w:rsidR="00B163EB" w:rsidRPr="00E73CF5" w:rsidRDefault="00B163EB" w:rsidP="008D0D3E">
            <w:pPr>
              <w:spacing w:line="276" w:lineRule="auto"/>
              <w:rPr>
                <w:ins w:id="425" w:author="DRR II" w:date="2018-05-25T12:02:00Z"/>
                <w:rFonts w:ascii="Calibri" w:hAnsi="Calibri"/>
                <w:sz w:val="22"/>
                <w:szCs w:val="22"/>
              </w:rPr>
            </w:pPr>
            <w:ins w:id="426" w:author="DRR II" w:date="2018-05-25T12:02:00Z">
              <w:r w:rsidRPr="00E73CF5">
                <w:rPr>
                  <w:rFonts w:ascii="Calibri" w:hAnsi="Calibri"/>
                  <w:sz w:val="22"/>
                  <w:szCs w:val="22"/>
                </w:rPr>
                <w:t>4</w:t>
              </w:r>
            </w:ins>
          </w:p>
        </w:tc>
        <w:tc>
          <w:tcPr>
            <w:tcW w:w="8505" w:type="dxa"/>
          </w:tcPr>
          <w:p w:rsidR="00B163EB" w:rsidRPr="00E73CF5" w:rsidRDefault="00B163EB" w:rsidP="008D0D3E">
            <w:pPr>
              <w:spacing w:line="276" w:lineRule="auto"/>
              <w:rPr>
                <w:ins w:id="427" w:author="DRR II" w:date="2018-05-25T12:02:00Z"/>
                <w:rFonts w:ascii="Calibri" w:hAnsi="Calibri"/>
                <w:sz w:val="22"/>
                <w:szCs w:val="22"/>
              </w:rPr>
            </w:pPr>
            <w:ins w:id="428" w:author="DRR II" w:date="2018-05-25T12:02:00Z">
              <w:r w:rsidRPr="00E73CF5">
                <w:rPr>
                  <w:rFonts w:ascii="Calibri" w:hAnsi="Calibri"/>
                  <w:sz w:val="22"/>
                  <w:szCs w:val="22"/>
                </w:rPr>
                <w:t>Typ instytucji</w:t>
              </w:r>
            </w:ins>
          </w:p>
        </w:tc>
      </w:tr>
      <w:tr w:rsidR="00B163EB" w:rsidRPr="00E73CF5" w:rsidTr="008D0D3E">
        <w:trPr>
          <w:ins w:id="429" w:author="DRR II" w:date="2018-05-25T12:02:00Z"/>
        </w:trPr>
        <w:tc>
          <w:tcPr>
            <w:tcW w:w="675" w:type="dxa"/>
          </w:tcPr>
          <w:p w:rsidR="00B163EB" w:rsidRPr="00E73CF5" w:rsidRDefault="00B163EB" w:rsidP="008D0D3E">
            <w:pPr>
              <w:spacing w:line="276" w:lineRule="auto"/>
              <w:rPr>
                <w:ins w:id="430" w:author="DRR II" w:date="2018-05-25T12:02:00Z"/>
                <w:rFonts w:ascii="Calibri" w:hAnsi="Calibri"/>
                <w:sz w:val="22"/>
                <w:szCs w:val="22"/>
              </w:rPr>
            </w:pPr>
            <w:ins w:id="431" w:author="DRR II" w:date="2018-05-25T12:02:00Z">
              <w:r w:rsidRPr="00E73CF5">
                <w:rPr>
                  <w:rFonts w:ascii="Calibri" w:hAnsi="Calibri"/>
                  <w:sz w:val="22"/>
                  <w:szCs w:val="22"/>
                </w:rPr>
                <w:t>5</w:t>
              </w:r>
            </w:ins>
          </w:p>
        </w:tc>
        <w:tc>
          <w:tcPr>
            <w:tcW w:w="8505" w:type="dxa"/>
          </w:tcPr>
          <w:p w:rsidR="00B163EB" w:rsidRPr="00E73CF5" w:rsidRDefault="00B163EB" w:rsidP="008D0D3E">
            <w:pPr>
              <w:spacing w:line="276" w:lineRule="auto"/>
              <w:rPr>
                <w:ins w:id="432" w:author="DRR II" w:date="2018-05-25T12:02:00Z"/>
                <w:rFonts w:ascii="Calibri" w:hAnsi="Calibri"/>
                <w:sz w:val="22"/>
                <w:szCs w:val="22"/>
              </w:rPr>
            </w:pPr>
            <w:ins w:id="433" w:author="DRR II" w:date="2018-05-25T12:02:00Z">
              <w:r w:rsidRPr="00E73CF5">
                <w:rPr>
                  <w:rFonts w:ascii="Calibri" w:hAnsi="Calibri"/>
                  <w:sz w:val="22"/>
                  <w:szCs w:val="22"/>
                </w:rPr>
                <w:t>Województwo</w:t>
              </w:r>
            </w:ins>
          </w:p>
        </w:tc>
      </w:tr>
      <w:tr w:rsidR="00B163EB" w:rsidRPr="00E73CF5" w:rsidTr="008D0D3E">
        <w:trPr>
          <w:ins w:id="434" w:author="DRR II" w:date="2018-05-25T12:02:00Z"/>
        </w:trPr>
        <w:tc>
          <w:tcPr>
            <w:tcW w:w="675" w:type="dxa"/>
          </w:tcPr>
          <w:p w:rsidR="00B163EB" w:rsidRPr="00E73CF5" w:rsidRDefault="00B163EB" w:rsidP="008D0D3E">
            <w:pPr>
              <w:spacing w:line="276" w:lineRule="auto"/>
              <w:rPr>
                <w:ins w:id="435" w:author="DRR II" w:date="2018-05-25T12:02:00Z"/>
                <w:rFonts w:ascii="Calibri" w:hAnsi="Calibri"/>
                <w:sz w:val="22"/>
                <w:szCs w:val="22"/>
              </w:rPr>
            </w:pPr>
            <w:ins w:id="436" w:author="DRR II" w:date="2018-05-25T12:02:00Z">
              <w:r w:rsidRPr="00E73CF5">
                <w:rPr>
                  <w:rFonts w:ascii="Calibri" w:hAnsi="Calibri"/>
                  <w:sz w:val="22"/>
                  <w:szCs w:val="22"/>
                </w:rPr>
                <w:t>6</w:t>
              </w:r>
            </w:ins>
          </w:p>
        </w:tc>
        <w:tc>
          <w:tcPr>
            <w:tcW w:w="8505" w:type="dxa"/>
          </w:tcPr>
          <w:p w:rsidR="00B163EB" w:rsidRPr="00E73CF5" w:rsidRDefault="00B163EB" w:rsidP="008D0D3E">
            <w:pPr>
              <w:spacing w:line="276" w:lineRule="auto"/>
              <w:rPr>
                <w:ins w:id="437" w:author="DRR II" w:date="2018-05-25T12:02:00Z"/>
                <w:rFonts w:ascii="Calibri" w:hAnsi="Calibri"/>
                <w:sz w:val="22"/>
                <w:szCs w:val="22"/>
              </w:rPr>
            </w:pPr>
            <w:ins w:id="438" w:author="DRR II" w:date="2018-05-25T12:02:00Z">
              <w:r w:rsidRPr="00E73CF5">
                <w:rPr>
                  <w:rFonts w:ascii="Calibri" w:hAnsi="Calibri"/>
                  <w:sz w:val="22"/>
                  <w:szCs w:val="22"/>
                </w:rPr>
                <w:t>Powiat</w:t>
              </w:r>
            </w:ins>
          </w:p>
        </w:tc>
      </w:tr>
      <w:tr w:rsidR="00B163EB" w:rsidRPr="00E73CF5" w:rsidTr="008D0D3E">
        <w:trPr>
          <w:ins w:id="439" w:author="DRR II" w:date="2018-05-25T12:02:00Z"/>
        </w:trPr>
        <w:tc>
          <w:tcPr>
            <w:tcW w:w="675" w:type="dxa"/>
          </w:tcPr>
          <w:p w:rsidR="00B163EB" w:rsidRPr="00E73CF5" w:rsidRDefault="00B163EB" w:rsidP="008D0D3E">
            <w:pPr>
              <w:spacing w:line="276" w:lineRule="auto"/>
              <w:rPr>
                <w:ins w:id="440" w:author="DRR II" w:date="2018-05-25T12:02:00Z"/>
                <w:rFonts w:ascii="Calibri" w:hAnsi="Calibri"/>
                <w:sz w:val="22"/>
                <w:szCs w:val="22"/>
              </w:rPr>
            </w:pPr>
            <w:ins w:id="441" w:author="DRR II" w:date="2018-05-25T12:02:00Z">
              <w:r w:rsidRPr="00E73CF5">
                <w:rPr>
                  <w:rFonts w:ascii="Calibri" w:hAnsi="Calibri"/>
                  <w:sz w:val="22"/>
                  <w:szCs w:val="22"/>
                </w:rPr>
                <w:t>7</w:t>
              </w:r>
            </w:ins>
          </w:p>
        </w:tc>
        <w:tc>
          <w:tcPr>
            <w:tcW w:w="8505" w:type="dxa"/>
          </w:tcPr>
          <w:p w:rsidR="00B163EB" w:rsidRPr="00E73CF5" w:rsidRDefault="00B163EB" w:rsidP="008D0D3E">
            <w:pPr>
              <w:spacing w:line="276" w:lineRule="auto"/>
              <w:rPr>
                <w:ins w:id="442" w:author="DRR II" w:date="2018-05-25T12:02:00Z"/>
                <w:rFonts w:ascii="Calibri" w:hAnsi="Calibri"/>
                <w:sz w:val="22"/>
                <w:szCs w:val="22"/>
              </w:rPr>
            </w:pPr>
            <w:ins w:id="443" w:author="DRR II" w:date="2018-05-25T12:02:00Z">
              <w:r w:rsidRPr="00E73CF5">
                <w:rPr>
                  <w:rFonts w:ascii="Calibri" w:hAnsi="Calibri"/>
                  <w:sz w:val="22"/>
                  <w:szCs w:val="22"/>
                </w:rPr>
                <w:t>Gmina</w:t>
              </w:r>
            </w:ins>
          </w:p>
        </w:tc>
      </w:tr>
      <w:tr w:rsidR="00B163EB" w:rsidRPr="00E73CF5" w:rsidTr="008D0D3E">
        <w:trPr>
          <w:ins w:id="444" w:author="DRR II" w:date="2018-05-25T12:02:00Z"/>
        </w:trPr>
        <w:tc>
          <w:tcPr>
            <w:tcW w:w="675" w:type="dxa"/>
          </w:tcPr>
          <w:p w:rsidR="00B163EB" w:rsidRPr="00E73CF5" w:rsidRDefault="00B163EB" w:rsidP="008D0D3E">
            <w:pPr>
              <w:spacing w:line="276" w:lineRule="auto"/>
              <w:rPr>
                <w:ins w:id="445" w:author="DRR II" w:date="2018-05-25T12:02:00Z"/>
                <w:rFonts w:ascii="Calibri" w:hAnsi="Calibri"/>
                <w:sz w:val="22"/>
                <w:szCs w:val="22"/>
              </w:rPr>
            </w:pPr>
            <w:ins w:id="446" w:author="DRR II" w:date="2018-05-25T12:02:00Z">
              <w:r w:rsidRPr="00E73CF5">
                <w:rPr>
                  <w:rFonts w:ascii="Calibri" w:hAnsi="Calibri"/>
                  <w:sz w:val="22"/>
                  <w:szCs w:val="22"/>
                </w:rPr>
                <w:t>8</w:t>
              </w:r>
            </w:ins>
          </w:p>
        </w:tc>
        <w:tc>
          <w:tcPr>
            <w:tcW w:w="8505" w:type="dxa"/>
          </w:tcPr>
          <w:p w:rsidR="00B163EB" w:rsidRPr="00E73CF5" w:rsidRDefault="00B163EB" w:rsidP="008D0D3E">
            <w:pPr>
              <w:spacing w:line="276" w:lineRule="auto"/>
              <w:rPr>
                <w:ins w:id="447" w:author="DRR II" w:date="2018-05-25T12:02:00Z"/>
                <w:rFonts w:ascii="Calibri" w:hAnsi="Calibri"/>
                <w:sz w:val="22"/>
                <w:szCs w:val="22"/>
              </w:rPr>
            </w:pPr>
            <w:ins w:id="448" w:author="DRR II" w:date="2018-05-25T12:02:00Z">
              <w:r w:rsidRPr="00E73CF5">
                <w:rPr>
                  <w:rFonts w:ascii="Calibri" w:hAnsi="Calibri"/>
                  <w:sz w:val="22"/>
                  <w:szCs w:val="22"/>
                </w:rPr>
                <w:t>Miejscowość</w:t>
              </w:r>
            </w:ins>
          </w:p>
        </w:tc>
      </w:tr>
      <w:tr w:rsidR="00B163EB" w:rsidRPr="00E73CF5" w:rsidTr="008D0D3E">
        <w:trPr>
          <w:ins w:id="449" w:author="DRR II" w:date="2018-05-25T12:02:00Z"/>
        </w:trPr>
        <w:tc>
          <w:tcPr>
            <w:tcW w:w="675" w:type="dxa"/>
          </w:tcPr>
          <w:p w:rsidR="00B163EB" w:rsidRPr="00E73CF5" w:rsidRDefault="00B163EB" w:rsidP="008D0D3E">
            <w:pPr>
              <w:spacing w:line="276" w:lineRule="auto"/>
              <w:rPr>
                <w:ins w:id="450" w:author="DRR II" w:date="2018-05-25T12:02:00Z"/>
                <w:rFonts w:ascii="Calibri" w:hAnsi="Calibri"/>
                <w:sz w:val="22"/>
                <w:szCs w:val="22"/>
              </w:rPr>
            </w:pPr>
            <w:ins w:id="451" w:author="DRR II" w:date="2018-05-25T12:02:00Z">
              <w:r w:rsidRPr="00E73CF5">
                <w:rPr>
                  <w:rFonts w:ascii="Calibri" w:hAnsi="Calibri"/>
                  <w:sz w:val="22"/>
                  <w:szCs w:val="22"/>
                </w:rPr>
                <w:t>9</w:t>
              </w:r>
            </w:ins>
          </w:p>
        </w:tc>
        <w:tc>
          <w:tcPr>
            <w:tcW w:w="8505" w:type="dxa"/>
          </w:tcPr>
          <w:p w:rsidR="00B163EB" w:rsidRPr="00E73CF5" w:rsidRDefault="00B163EB" w:rsidP="008D0D3E">
            <w:pPr>
              <w:spacing w:line="276" w:lineRule="auto"/>
              <w:rPr>
                <w:ins w:id="452" w:author="DRR II" w:date="2018-05-25T12:02:00Z"/>
                <w:rFonts w:ascii="Calibri" w:hAnsi="Calibri"/>
                <w:sz w:val="22"/>
                <w:szCs w:val="22"/>
              </w:rPr>
            </w:pPr>
            <w:ins w:id="453" w:author="DRR II" w:date="2018-05-25T12:02:00Z">
              <w:r w:rsidRPr="00E73CF5">
                <w:rPr>
                  <w:rFonts w:ascii="Calibri" w:hAnsi="Calibri"/>
                  <w:sz w:val="22"/>
                  <w:szCs w:val="22"/>
                </w:rPr>
                <w:t>Ulica</w:t>
              </w:r>
            </w:ins>
          </w:p>
        </w:tc>
      </w:tr>
      <w:tr w:rsidR="00B163EB" w:rsidRPr="00E73CF5" w:rsidTr="008D0D3E">
        <w:trPr>
          <w:ins w:id="454" w:author="DRR II" w:date="2018-05-25T12:02:00Z"/>
        </w:trPr>
        <w:tc>
          <w:tcPr>
            <w:tcW w:w="675" w:type="dxa"/>
          </w:tcPr>
          <w:p w:rsidR="00B163EB" w:rsidRPr="00E73CF5" w:rsidRDefault="00B163EB" w:rsidP="008D0D3E">
            <w:pPr>
              <w:spacing w:line="276" w:lineRule="auto"/>
              <w:rPr>
                <w:ins w:id="455" w:author="DRR II" w:date="2018-05-25T12:02:00Z"/>
                <w:rFonts w:ascii="Calibri" w:hAnsi="Calibri"/>
                <w:sz w:val="22"/>
                <w:szCs w:val="22"/>
              </w:rPr>
            </w:pPr>
            <w:ins w:id="456" w:author="DRR II" w:date="2018-05-25T12:02:00Z">
              <w:r w:rsidRPr="00E73CF5">
                <w:rPr>
                  <w:rFonts w:ascii="Calibri" w:hAnsi="Calibri"/>
                  <w:sz w:val="22"/>
                  <w:szCs w:val="22"/>
                </w:rPr>
                <w:t>10</w:t>
              </w:r>
            </w:ins>
          </w:p>
        </w:tc>
        <w:tc>
          <w:tcPr>
            <w:tcW w:w="8505" w:type="dxa"/>
          </w:tcPr>
          <w:p w:rsidR="00B163EB" w:rsidRPr="00E73CF5" w:rsidRDefault="00B163EB" w:rsidP="008D0D3E">
            <w:pPr>
              <w:spacing w:line="276" w:lineRule="auto"/>
              <w:rPr>
                <w:ins w:id="457" w:author="DRR II" w:date="2018-05-25T12:02:00Z"/>
                <w:rFonts w:ascii="Calibri" w:hAnsi="Calibri"/>
                <w:sz w:val="22"/>
                <w:szCs w:val="22"/>
              </w:rPr>
            </w:pPr>
            <w:ins w:id="458" w:author="DRR II" w:date="2018-05-25T12:02:00Z">
              <w:r w:rsidRPr="00E73CF5">
                <w:rPr>
                  <w:rFonts w:ascii="Calibri" w:hAnsi="Calibri"/>
                  <w:sz w:val="22"/>
                  <w:szCs w:val="22"/>
                </w:rPr>
                <w:t>Nr budynku</w:t>
              </w:r>
            </w:ins>
          </w:p>
        </w:tc>
      </w:tr>
      <w:tr w:rsidR="00B163EB" w:rsidRPr="00E73CF5" w:rsidTr="008D0D3E">
        <w:trPr>
          <w:ins w:id="459" w:author="DRR II" w:date="2018-05-25T12:02:00Z"/>
        </w:trPr>
        <w:tc>
          <w:tcPr>
            <w:tcW w:w="675" w:type="dxa"/>
          </w:tcPr>
          <w:p w:rsidR="00B163EB" w:rsidRPr="00E73CF5" w:rsidRDefault="00B163EB" w:rsidP="008D0D3E">
            <w:pPr>
              <w:spacing w:line="276" w:lineRule="auto"/>
              <w:rPr>
                <w:ins w:id="460" w:author="DRR II" w:date="2018-05-25T12:02:00Z"/>
                <w:rFonts w:ascii="Calibri" w:hAnsi="Calibri"/>
                <w:sz w:val="22"/>
                <w:szCs w:val="22"/>
              </w:rPr>
            </w:pPr>
            <w:ins w:id="461" w:author="DRR II" w:date="2018-05-25T12:02:00Z">
              <w:r w:rsidRPr="00E73CF5">
                <w:rPr>
                  <w:rFonts w:ascii="Calibri" w:hAnsi="Calibri"/>
                  <w:sz w:val="22"/>
                  <w:szCs w:val="22"/>
                </w:rPr>
                <w:t>11</w:t>
              </w:r>
            </w:ins>
          </w:p>
        </w:tc>
        <w:tc>
          <w:tcPr>
            <w:tcW w:w="8505" w:type="dxa"/>
          </w:tcPr>
          <w:p w:rsidR="00B163EB" w:rsidRPr="00E73CF5" w:rsidRDefault="00B163EB" w:rsidP="008D0D3E">
            <w:pPr>
              <w:spacing w:line="276" w:lineRule="auto"/>
              <w:rPr>
                <w:ins w:id="462" w:author="DRR II" w:date="2018-05-25T12:02:00Z"/>
                <w:rFonts w:ascii="Calibri" w:hAnsi="Calibri"/>
                <w:sz w:val="22"/>
                <w:szCs w:val="22"/>
              </w:rPr>
            </w:pPr>
            <w:ins w:id="463" w:author="DRR II" w:date="2018-05-25T12:02:00Z">
              <w:r w:rsidRPr="00E73CF5">
                <w:rPr>
                  <w:rFonts w:ascii="Calibri" w:hAnsi="Calibri"/>
                  <w:sz w:val="22"/>
                  <w:szCs w:val="22"/>
                </w:rPr>
                <w:t>Nr lokalu</w:t>
              </w:r>
            </w:ins>
          </w:p>
        </w:tc>
      </w:tr>
      <w:tr w:rsidR="00B163EB" w:rsidRPr="00E73CF5" w:rsidTr="008D0D3E">
        <w:trPr>
          <w:ins w:id="464" w:author="DRR II" w:date="2018-05-25T12:02:00Z"/>
        </w:trPr>
        <w:tc>
          <w:tcPr>
            <w:tcW w:w="675" w:type="dxa"/>
          </w:tcPr>
          <w:p w:rsidR="00B163EB" w:rsidRPr="00E73CF5" w:rsidRDefault="00B163EB" w:rsidP="008D0D3E">
            <w:pPr>
              <w:spacing w:line="276" w:lineRule="auto"/>
              <w:rPr>
                <w:ins w:id="465" w:author="DRR II" w:date="2018-05-25T12:02:00Z"/>
                <w:rFonts w:ascii="Calibri" w:hAnsi="Calibri"/>
                <w:sz w:val="22"/>
                <w:szCs w:val="22"/>
              </w:rPr>
            </w:pPr>
            <w:ins w:id="466" w:author="DRR II" w:date="2018-05-25T12:02:00Z">
              <w:r w:rsidRPr="00E73CF5">
                <w:rPr>
                  <w:rFonts w:ascii="Calibri" w:hAnsi="Calibri"/>
                  <w:sz w:val="22"/>
                  <w:szCs w:val="22"/>
                </w:rPr>
                <w:t>12</w:t>
              </w:r>
            </w:ins>
          </w:p>
        </w:tc>
        <w:tc>
          <w:tcPr>
            <w:tcW w:w="8505" w:type="dxa"/>
          </w:tcPr>
          <w:p w:rsidR="00B163EB" w:rsidRPr="00E73CF5" w:rsidRDefault="00B163EB" w:rsidP="008D0D3E">
            <w:pPr>
              <w:spacing w:line="276" w:lineRule="auto"/>
              <w:rPr>
                <w:ins w:id="467" w:author="DRR II" w:date="2018-05-25T12:02:00Z"/>
                <w:rFonts w:ascii="Calibri" w:hAnsi="Calibri"/>
                <w:sz w:val="22"/>
                <w:szCs w:val="22"/>
              </w:rPr>
            </w:pPr>
            <w:ins w:id="468" w:author="DRR II" w:date="2018-05-25T12:02:00Z">
              <w:r w:rsidRPr="00E73CF5">
                <w:rPr>
                  <w:rFonts w:ascii="Calibri" w:hAnsi="Calibri"/>
                  <w:sz w:val="22"/>
                  <w:szCs w:val="22"/>
                </w:rPr>
                <w:t>Kod pocztowy</w:t>
              </w:r>
            </w:ins>
          </w:p>
        </w:tc>
      </w:tr>
      <w:tr w:rsidR="00B163EB" w:rsidRPr="00E73CF5" w:rsidTr="008D0D3E">
        <w:trPr>
          <w:ins w:id="469" w:author="DRR II" w:date="2018-05-25T12:02:00Z"/>
        </w:trPr>
        <w:tc>
          <w:tcPr>
            <w:tcW w:w="675" w:type="dxa"/>
          </w:tcPr>
          <w:p w:rsidR="00B163EB" w:rsidRPr="00E73CF5" w:rsidRDefault="00B163EB" w:rsidP="008D0D3E">
            <w:pPr>
              <w:spacing w:line="276" w:lineRule="auto"/>
              <w:rPr>
                <w:ins w:id="470" w:author="DRR II" w:date="2018-05-25T12:02:00Z"/>
                <w:rFonts w:ascii="Calibri" w:hAnsi="Calibri"/>
                <w:sz w:val="22"/>
                <w:szCs w:val="22"/>
              </w:rPr>
            </w:pPr>
            <w:ins w:id="471" w:author="DRR II" w:date="2018-05-25T12:02:00Z">
              <w:r w:rsidRPr="00E73CF5">
                <w:rPr>
                  <w:rFonts w:ascii="Calibri" w:hAnsi="Calibri"/>
                  <w:sz w:val="22"/>
                  <w:szCs w:val="22"/>
                </w:rPr>
                <w:t>13</w:t>
              </w:r>
            </w:ins>
          </w:p>
        </w:tc>
        <w:tc>
          <w:tcPr>
            <w:tcW w:w="8505" w:type="dxa"/>
          </w:tcPr>
          <w:p w:rsidR="00B163EB" w:rsidRPr="00E73CF5" w:rsidRDefault="00B163EB" w:rsidP="008D0D3E">
            <w:pPr>
              <w:spacing w:line="276" w:lineRule="auto"/>
              <w:rPr>
                <w:ins w:id="472" w:author="DRR II" w:date="2018-05-25T12:02:00Z"/>
                <w:rFonts w:ascii="Calibri" w:hAnsi="Calibri"/>
                <w:sz w:val="22"/>
                <w:szCs w:val="22"/>
              </w:rPr>
            </w:pPr>
            <w:ins w:id="473" w:author="DRR II" w:date="2018-05-25T12:02:00Z">
              <w:r w:rsidRPr="00E73CF5">
                <w:rPr>
                  <w:rFonts w:ascii="Calibri" w:hAnsi="Calibri"/>
                  <w:sz w:val="22"/>
                  <w:szCs w:val="22"/>
                </w:rPr>
                <w:t>Obszar wg stopnia urbanizacji (DEGURBA)</w:t>
              </w:r>
            </w:ins>
          </w:p>
        </w:tc>
      </w:tr>
      <w:tr w:rsidR="00B163EB" w:rsidRPr="00E73CF5" w:rsidTr="008D0D3E">
        <w:trPr>
          <w:ins w:id="474" w:author="DRR II" w:date="2018-05-25T12:02:00Z"/>
        </w:trPr>
        <w:tc>
          <w:tcPr>
            <w:tcW w:w="675" w:type="dxa"/>
          </w:tcPr>
          <w:p w:rsidR="00B163EB" w:rsidRPr="00E73CF5" w:rsidRDefault="00B163EB" w:rsidP="008D0D3E">
            <w:pPr>
              <w:spacing w:line="276" w:lineRule="auto"/>
              <w:rPr>
                <w:ins w:id="475" w:author="DRR II" w:date="2018-05-25T12:02:00Z"/>
                <w:rFonts w:ascii="Calibri" w:hAnsi="Calibri"/>
                <w:sz w:val="22"/>
                <w:szCs w:val="22"/>
              </w:rPr>
            </w:pPr>
            <w:ins w:id="476" w:author="DRR II" w:date="2018-05-25T12:02:00Z">
              <w:r w:rsidRPr="00E73CF5">
                <w:rPr>
                  <w:rFonts w:ascii="Calibri" w:hAnsi="Calibri"/>
                  <w:sz w:val="22"/>
                  <w:szCs w:val="22"/>
                </w:rPr>
                <w:t>14</w:t>
              </w:r>
            </w:ins>
          </w:p>
        </w:tc>
        <w:tc>
          <w:tcPr>
            <w:tcW w:w="8505" w:type="dxa"/>
          </w:tcPr>
          <w:p w:rsidR="00B163EB" w:rsidRPr="00E73CF5" w:rsidRDefault="00B163EB" w:rsidP="008D0D3E">
            <w:pPr>
              <w:spacing w:line="276" w:lineRule="auto"/>
              <w:rPr>
                <w:ins w:id="477" w:author="DRR II" w:date="2018-05-25T12:02:00Z"/>
                <w:rFonts w:ascii="Calibri" w:hAnsi="Calibri"/>
                <w:sz w:val="22"/>
                <w:szCs w:val="22"/>
              </w:rPr>
            </w:pPr>
            <w:ins w:id="478" w:author="DRR II" w:date="2018-05-25T12:02:00Z">
              <w:r w:rsidRPr="00E73CF5">
                <w:rPr>
                  <w:rFonts w:ascii="Calibri" w:hAnsi="Calibri"/>
                  <w:sz w:val="22"/>
                  <w:szCs w:val="22"/>
                </w:rPr>
                <w:t>Telefon kontaktowy</w:t>
              </w:r>
            </w:ins>
          </w:p>
        </w:tc>
      </w:tr>
      <w:tr w:rsidR="00B163EB" w:rsidRPr="00E73CF5" w:rsidTr="008D0D3E">
        <w:trPr>
          <w:ins w:id="479" w:author="DRR II" w:date="2018-05-25T12:02:00Z"/>
        </w:trPr>
        <w:tc>
          <w:tcPr>
            <w:tcW w:w="675" w:type="dxa"/>
          </w:tcPr>
          <w:p w:rsidR="00B163EB" w:rsidRPr="00E73CF5" w:rsidRDefault="00B163EB" w:rsidP="008D0D3E">
            <w:pPr>
              <w:spacing w:line="276" w:lineRule="auto"/>
              <w:rPr>
                <w:ins w:id="480" w:author="DRR II" w:date="2018-05-25T12:02:00Z"/>
                <w:rFonts w:ascii="Calibri" w:hAnsi="Calibri"/>
                <w:sz w:val="22"/>
                <w:szCs w:val="22"/>
              </w:rPr>
            </w:pPr>
            <w:ins w:id="481" w:author="DRR II" w:date="2018-05-25T12:02:00Z">
              <w:r w:rsidRPr="00E73CF5">
                <w:rPr>
                  <w:rFonts w:ascii="Calibri" w:hAnsi="Calibri"/>
                  <w:sz w:val="22"/>
                  <w:szCs w:val="22"/>
                </w:rPr>
                <w:t>15</w:t>
              </w:r>
            </w:ins>
          </w:p>
        </w:tc>
        <w:tc>
          <w:tcPr>
            <w:tcW w:w="8505" w:type="dxa"/>
          </w:tcPr>
          <w:p w:rsidR="00B163EB" w:rsidRPr="00E73CF5" w:rsidRDefault="00B163EB" w:rsidP="008D0D3E">
            <w:pPr>
              <w:spacing w:line="276" w:lineRule="auto"/>
              <w:rPr>
                <w:ins w:id="482" w:author="DRR II" w:date="2018-05-25T12:02:00Z"/>
                <w:rFonts w:ascii="Calibri" w:hAnsi="Calibri"/>
                <w:sz w:val="22"/>
                <w:szCs w:val="22"/>
              </w:rPr>
            </w:pPr>
            <w:ins w:id="483" w:author="DRR II" w:date="2018-05-25T12:02:00Z">
              <w:r w:rsidRPr="00E73CF5">
                <w:rPr>
                  <w:rFonts w:ascii="Calibri" w:hAnsi="Calibri"/>
                  <w:sz w:val="22"/>
                  <w:szCs w:val="22"/>
                </w:rPr>
                <w:t>Adres e-mail</w:t>
              </w:r>
            </w:ins>
          </w:p>
        </w:tc>
      </w:tr>
      <w:tr w:rsidR="00B163EB" w:rsidRPr="00E73CF5" w:rsidTr="008D0D3E">
        <w:trPr>
          <w:ins w:id="484" w:author="DRR II" w:date="2018-05-25T12:02:00Z"/>
        </w:trPr>
        <w:tc>
          <w:tcPr>
            <w:tcW w:w="675" w:type="dxa"/>
          </w:tcPr>
          <w:p w:rsidR="00B163EB" w:rsidRPr="00E73CF5" w:rsidRDefault="00B163EB" w:rsidP="008D0D3E">
            <w:pPr>
              <w:spacing w:line="276" w:lineRule="auto"/>
              <w:rPr>
                <w:ins w:id="485" w:author="DRR II" w:date="2018-05-25T12:02:00Z"/>
                <w:rFonts w:ascii="Calibri" w:hAnsi="Calibri"/>
                <w:sz w:val="22"/>
                <w:szCs w:val="22"/>
              </w:rPr>
            </w:pPr>
            <w:ins w:id="486" w:author="DRR II" w:date="2018-05-25T12:02:00Z">
              <w:r w:rsidRPr="00E73CF5">
                <w:rPr>
                  <w:rFonts w:ascii="Calibri" w:hAnsi="Calibri"/>
                  <w:sz w:val="22"/>
                  <w:szCs w:val="22"/>
                </w:rPr>
                <w:t>16</w:t>
              </w:r>
            </w:ins>
          </w:p>
        </w:tc>
        <w:tc>
          <w:tcPr>
            <w:tcW w:w="8505" w:type="dxa"/>
          </w:tcPr>
          <w:p w:rsidR="00B163EB" w:rsidRPr="00E73CF5" w:rsidRDefault="00B163EB" w:rsidP="008D0D3E">
            <w:pPr>
              <w:spacing w:line="276" w:lineRule="auto"/>
              <w:rPr>
                <w:ins w:id="487" w:author="DRR II" w:date="2018-05-25T12:02:00Z"/>
                <w:rFonts w:ascii="Calibri" w:hAnsi="Calibri"/>
                <w:sz w:val="22"/>
                <w:szCs w:val="22"/>
              </w:rPr>
            </w:pPr>
            <w:ins w:id="488" w:author="DRR II" w:date="2018-05-25T12:02:00Z">
              <w:r w:rsidRPr="00E73CF5">
                <w:rPr>
                  <w:rFonts w:ascii="Calibri" w:hAnsi="Calibri"/>
                  <w:sz w:val="22"/>
                  <w:szCs w:val="22"/>
                </w:rPr>
                <w:t>Data rozpoczęcia udziału w projekcie</w:t>
              </w:r>
            </w:ins>
          </w:p>
        </w:tc>
      </w:tr>
      <w:tr w:rsidR="00B163EB" w:rsidRPr="00E73CF5" w:rsidTr="008D0D3E">
        <w:trPr>
          <w:ins w:id="489" w:author="DRR II" w:date="2018-05-25T12:02:00Z"/>
        </w:trPr>
        <w:tc>
          <w:tcPr>
            <w:tcW w:w="675" w:type="dxa"/>
          </w:tcPr>
          <w:p w:rsidR="00B163EB" w:rsidRPr="00E73CF5" w:rsidRDefault="00B163EB" w:rsidP="008D0D3E">
            <w:pPr>
              <w:spacing w:line="276" w:lineRule="auto"/>
              <w:rPr>
                <w:ins w:id="490" w:author="DRR II" w:date="2018-05-25T12:02:00Z"/>
                <w:rFonts w:ascii="Calibri" w:hAnsi="Calibri"/>
                <w:sz w:val="22"/>
                <w:szCs w:val="22"/>
              </w:rPr>
            </w:pPr>
            <w:ins w:id="491" w:author="DRR II" w:date="2018-05-25T12:02:00Z">
              <w:r w:rsidRPr="00E73CF5">
                <w:rPr>
                  <w:rFonts w:ascii="Calibri" w:hAnsi="Calibri"/>
                  <w:sz w:val="22"/>
                  <w:szCs w:val="22"/>
                </w:rPr>
                <w:t>17</w:t>
              </w:r>
            </w:ins>
          </w:p>
        </w:tc>
        <w:tc>
          <w:tcPr>
            <w:tcW w:w="8505" w:type="dxa"/>
          </w:tcPr>
          <w:p w:rsidR="00B163EB" w:rsidRPr="00E73CF5" w:rsidRDefault="00B163EB" w:rsidP="008D0D3E">
            <w:pPr>
              <w:spacing w:line="276" w:lineRule="auto"/>
              <w:rPr>
                <w:ins w:id="492" w:author="DRR II" w:date="2018-05-25T12:02:00Z"/>
                <w:rFonts w:ascii="Calibri" w:hAnsi="Calibri"/>
                <w:sz w:val="22"/>
                <w:szCs w:val="22"/>
              </w:rPr>
            </w:pPr>
            <w:ins w:id="493" w:author="DRR II" w:date="2018-05-25T12:02:00Z">
              <w:r w:rsidRPr="00E73CF5">
                <w:rPr>
                  <w:rFonts w:ascii="Calibri" w:hAnsi="Calibri"/>
                  <w:sz w:val="22"/>
                  <w:szCs w:val="22"/>
                </w:rPr>
                <w:t>Data zakończenia udziału w projekcie</w:t>
              </w:r>
            </w:ins>
          </w:p>
        </w:tc>
      </w:tr>
      <w:tr w:rsidR="00B163EB" w:rsidRPr="00E73CF5" w:rsidTr="008D0D3E">
        <w:trPr>
          <w:ins w:id="494" w:author="DRR II" w:date="2018-05-25T12:02:00Z"/>
        </w:trPr>
        <w:tc>
          <w:tcPr>
            <w:tcW w:w="675" w:type="dxa"/>
          </w:tcPr>
          <w:p w:rsidR="00B163EB" w:rsidRPr="00E73CF5" w:rsidRDefault="00B163EB" w:rsidP="008D0D3E">
            <w:pPr>
              <w:spacing w:line="276" w:lineRule="auto"/>
              <w:rPr>
                <w:ins w:id="495" w:author="DRR II" w:date="2018-05-25T12:02:00Z"/>
                <w:rFonts w:ascii="Calibri" w:hAnsi="Calibri"/>
                <w:sz w:val="22"/>
                <w:szCs w:val="22"/>
              </w:rPr>
            </w:pPr>
            <w:ins w:id="496" w:author="DRR II" w:date="2018-05-25T12:02:00Z">
              <w:r w:rsidRPr="00E73CF5">
                <w:rPr>
                  <w:rFonts w:ascii="Calibri" w:hAnsi="Calibri"/>
                  <w:sz w:val="22"/>
                  <w:szCs w:val="22"/>
                </w:rPr>
                <w:t>18</w:t>
              </w:r>
            </w:ins>
          </w:p>
        </w:tc>
        <w:tc>
          <w:tcPr>
            <w:tcW w:w="8505" w:type="dxa"/>
          </w:tcPr>
          <w:p w:rsidR="00B163EB" w:rsidRPr="00E73CF5" w:rsidRDefault="00B163EB" w:rsidP="008D0D3E">
            <w:pPr>
              <w:spacing w:line="276" w:lineRule="auto"/>
              <w:rPr>
                <w:ins w:id="497" w:author="DRR II" w:date="2018-05-25T12:02:00Z"/>
                <w:rFonts w:ascii="Calibri" w:hAnsi="Calibri"/>
                <w:sz w:val="22"/>
                <w:szCs w:val="22"/>
              </w:rPr>
            </w:pPr>
            <w:ins w:id="498" w:author="DRR II" w:date="2018-05-25T12:02:00Z">
              <w:r w:rsidRPr="00E73CF5">
                <w:rPr>
                  <w:rFonts w:ascii="Calibri" w:hAnsi="Calibri"/>
                  <w:sz w:val="22"/>
                  <w:szCs w:val="22"/>
                </w:rPr>
                <w:t>Czy wsparciem zostali objęci pracownicy instytucji</w:t>
              </w:r>
            </w:ins>
          </w:p>
        </w:tc>
      </w:tr>
      <w:tr w:rsidR="00B163EB" w:rsidRPr="00E73CF5" w:rsidTr="008D0D3E">
        <w:trPr>
          <w:ins w:id="499" w:author="DRR II" w:date="2018-05-25T12:02:00Z"/>
        </w:trPr>
        <w:tc>
          <w:tcPr>
            <w:tcW w:w="675" w:type="dxa"/>
          </w:tcPr>
          <w:p w:rsidR="00B163EB" w:rsidRPr="00E73CF5" w:rsidRDefault="00B163EB" w:rsidP="008D0D3E">
            <w:pPr>
              <w:spacing w:line="276" w:lineRule="auto"/>
              <w:rPr>
                <w:ins w:id="500" w:author="DRR II" w:date="2018-05-25T12:02:00Z"/>
                <w:rFonts w:ascii="Calibri" w:hAnsi="Calibri"/>
                <w:sz w:val="22"/>
                <w:szCs w:val="22"/>
              </w:rPr>
            </w:pPr>
            <w:ins w:id="501" w:author="DRR II" w:date="2018-05-25T12:02:00Z">
              <w:r w:rsidRPr="00E73CF5">
                <w:rPr>
                  <w:rFonts w:ascii="Calibri" w:hAnsi="Calibri"/>
                  <w:sz w:val="22"/>
                  <w:szCs w:val="22"/>
                </w:rPr>
                <w:t>19</w:t>
              </w:r>
            </w:ins>
          </w:p>
        </w:tc>
        <w:tc>
          <w:tcPr>
            <w:tcW w:w="8505" w:type="dxa"/>
          </w:tcPr>
          <w:p w:rsidR="00B163EB" w:rsidRPr="00E73CF5" w:rsidRDefault="00B163EB" w:rsidP="008D0D3E">
            <w:pPr>
              <w:spacing w:line="276" w:lineRule="auto"/>
              <w:rPr>
                <w:ins w:id="502" w:author="DRR II" w:date="2018-05-25T12:02:00Z"/>
                <w:rFonts w:ascii="Calibri" w:hAnsi="Calibri"/>
                <w:sz w:val="22"/>
                <w:szCs w:val="22"/>
              </w:rPr>
            </w:pPr>
            <w:ins w:id="503" w:author="DRR II" w:date="2018-05-25T12:02:00Z">
              <w:r w:rsidRPr="00E73CF5">
                <w:rPr>
                  <w:rFonts w:ascii="Calibri" w:hAnsi="Calibri"/>
                  <w:sz w:val="22"/>
                  <w:szCs w:val="22"/>
                </w:rPr>
                <w:t>Rodzaj przyznanego wsparcia</w:t>
              </w:r>
            </w:ins>
          </w:p>
        </w:tc>
      </w:tr>
      <w:tr w:rsidR="00B163EB" w:rsidRPr="00E73CF5" w:rsidTr="008D0D3E">
        <w:trPr>
          <w:ins w:id="504" w:author="DRR II" w:date="2018-05-25T12:02:00Z"/>
        </w:trPr>
        <w:tc>
          <w:tcPr>
            <w:tcW w:w="675" w:type="dxa"/>
          </w:tcPr>
          <w:p w:rsidR="00B163EB" w:rsidRPr="00E73CF5" w:rsidRDefault="00B163EB" w:rsidP="008D0D3E">
            <w:pPr>
              <w:spacing w:line="276" w:lineRule="auto"/>
              <w:rPr>
                <w:ins w:id="505" w:author="DRR II" w:date="2018-05-25T12:02:00Z"/>
                <w:rFonts w:ascii="Calibri" w:hAnsi="Calibri"/>
                <w:sz w:val="22"/>
                <w:szCs w:val="22"/>
              </w:rPr>
            </w:pPr>
            <w:ins w:id="506" w:author="DRR II" w:date="2018-05-25T12:02:00Z">
              <w:r w:rsidRPr="00E73CF5">
                <w:rPr>
                  <w:rFonts w:ascii="Calibri" w:hAnsi="Calibri"/>
                  <w:sz w:val="22"/>
                  <w:szCs w:val="22"/>
                </w:rPr>
                <w:t>20</w:t>
              </w:r>
            </w:ins>
          </w:p>
        </w:tc>
        <w:tc>
          <w:tcPr>
            <w:tcW w:w="8505" w:type="dxa"/>
          </w:tcPr>
          <w:p w:rsidR="00B163EB" w:rsidRPr="00E73CF5" w:rsidRDefault="00B163EB" w:rsidP="008D0D3E">
            <w:pPr>
              <w:spacing w:line="276" w:lineRule="auto"/>
              <w:rPr>
                <w:ins w:id="507" w:author="DRR II" w:date="2018-05-25T12:02:00Z"/>
                <w:rFonts w:ascii="Calibri" w:hAnsi="Calibri"/>
                <w:sz w:val="22"/>
                <w:szCs w:val="22"/>
              </w:rPr>
            </w:pPr>
            <w:ins w:id="508" w:author="DRR II" w:date="2018-05-25T12:02:00Z">
              <w:r w:rsidRPr="00E73CF5">
                <w:rPr>
                  <w:rFonts w:ascii="Calibri" w:hAnsi="Calibri"/>
                  <w:sz w:val="22"/>
                  <w:szCs w:val="22"/>
                </w:rPr>
                <w:t>Data rozpoczęcia udziału we wsparciu</w:t>
              </w:r>
            </w:ins>
          </w:p>
        </w:tc>
      </w:tr>
      <w:tr w:rsidR="00B163EB" w:rsidRPr="00E73CF5" w:rsidTr="008D0D3E">
        <w:trPr>
          <w:ins w:id="509" w:author="DRR II" w:date="2018-05-25T12:02:00Z"/>
        </w:trPr>
        <w:tc>
          <w:tcPr>
            <w:tcW w:w="675" w:type="dxa"/>
          </w:tcPr>
          <w:p w:rsidR="00B163EB" w:rsidRPr="00E73CF5" w:rsidRDefault="00B163EB" w:rsidP="008D0D3E">
            <w:pPr>
              <w:spacing w:line="276" w:lineRule="auto"/>
              <w:rPr>
                <w:ins w:id="510" w:author="DRR II" w:date="2018-05-25T12:02:00Z"/>
                <w:rFonts w:ascii="Calibri" w:hAnsi="Calibri"/>
                <w:sz w:val="22"/>
                <w:szCs w:val="22"/>
              </w:rPr>
            </w:pPr>
            <w:ins w:id="511" w:author="DRR II" w:date="2018-05-25T12:02:00Z">
              <w:r w:rsidRPr="00E73CF5">
                <w:rPr>
                  <w:rFonts w:ascii="Calibri" w:hAnsi="Calibri"/>
                  <w:sz w:val="22"/>
                  <w:szCs w:val="22"/>
                </w:rPr>
                <w:t>21</w:t>
              </w:r>
            </w:ins>
          </w:p>
        </w:tc>
        <w:tc>
          <w:tcPr>
            <w:tcW w:w="8505" w:type="dxa"/>
          </w:tcPr>
          <w:p w:rsidR="00B163EB" w:rsidRPr="00E73CF5" w:rsidRDefault="00B163EB" w:rsidP="008D0D3E">
            <w:pPr>
              <w:spacing w:line="276" w:lineRule="auto"/>
              <w:rPr>
                <w:ins w:id="512" w:author="DRR II" w:date="2018-05-25T12:02:00Z"/>
                <w:rFonts w:ascii="Calibri" w:hAnsi="Calibri"/>
                <w:sz w:val="22"/>
                <w:szCs w:val="22"/>
              </w:rPr>
            </w:pPr>
            <w:ins w:id="513" w:author="DRR II" w:date="2018-05-25T12:02:00Z">
              <w:r w:rsidRPr="00E73CF5">
                <w:rPr>
                  <w:rFonts w:ascii="Calibri" w:hAnsi="Calibri"/>
                  <w:sz w:val="22"/>
                  <w:szCs w:val="22"/>
                </w:rPr>
                <w:t>Data zakończenia udziału we wsparciu</w:t>
              </w:r>
            </w:ins>
          </w:p>
        </w:tc>
      </w:tr>
    </w:tbl>
    <w:p w:rsidR="00B163EB" w:rsidRPr="00E73CF5" w:rsidRDefault="00B163EB" w:rsidP="00B163EB">
      <w:pPr>
        <w:spacing w:line="276" w:lineRule="auto"/>
        <w:rPr>
          <w:ins w:id="514" w:author="DRR II" w:date="2018-05-25T12:02:00Z"/>
          <w:rFonts w:ascii="Calibri" w:hAnsi="Calibri"/>
          <w:sz w:val="22"/>
          <w:szCs w:val="22"/>
        </w:rPr>
      </w:pPr>
    </w:p>
    <w:p w:rsidR="00B163EB" w:rsidRPr="00E73CF5" w:rsidRDefault="00B163EB" w:rsidP="00B163EB">
      <w:pPr>
        <w:autoSpaceDE w:val="0"/>
        <w:autoSpaceDN w:val="0"/>
        <w:spacing w:line="276" w:lineRule="auto"/>
        <w:rPr>
          <w:ins w:id="515" w:author="DRR II" w:date="2018-05-25T12:02:00Z"/>
          <w:rFonts w:ascii="Calibri" w:hAnsi="Calibri"/>
          <w:sz w:val="22"/>
          <w:szCs w:val="22"/>
        </w:rPr>
      </w:pPr>
      <w:ins w:id="516" w:author="DRR II" w:date="2018-05-25T12:02:00Z">
        <w:r w:rsidRPr="00E73CF5">
          <w:rPr>
            <w:rFonts w:ascii="Calibri" w:hAnsi="Calibri"/>
            <w:b/>
            <w:bCs/>
            <w:sz w:val="22"/>
            <w:szCs w:val="22"/>
          </w:rPr>
          <w:t xml:space="preserve">Dane uczestników indywidualnych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B163EB" w:rsidRPr="00E73CF5" w:rsidTr="008D0D3E">
        <w:trPr>
          <w:ins w:id="517" w:author="DRR II" w:date="2018-05-25T12:02:00Z"/>
        </w:trPr>
        <w:tc>
          <w:tcPr>
            <w:tcW w:w="641" w:type="dxa"/>
            <w:shd w:val="clear" w:color="auto" w:fill="auto"/>
          </w:tcPr>
          <w:p w:rsidR="00B163EB" w:rsidRPr="00E73CF5" w:rsidRDefault="00B163EB" w:rsidP="008D0D3E">
            <w:pPr>
              <w:spacing w:line="276" w:lineRule="auto"/>
              <w:rPr>
                <w:ins w:id="518" w:author="DRR II" w:date="2018-05-25T12:02:00Z"/>
                <w:rFonts w:ascii="Calibri" w:hAnsi="Calibri"/>
                <w:b/>
                <w:sz w:val="22"/>
                <w:szCs w:val="22"/>
              </w:rPr>
            </w:pPr>
            <w:ins w:id="519" w:author="DRR II" w:date="2018-05-25T12:02:00Z">
              <w:r w:rsidRPr="00E73CF5">
                <w:rPr>
                  <w:rFonts w:ascii="Calibri" w:hAnsi="Calibri"/>
                  <w:b/>
                  <w:sz w:val="22"/>
                  <w:szCs w:val="22"/>
                </w:rPr>
                <w:t>Lp.</w:t>
              </w:r>
            </w:ins>
          </w:p>
        </w:tc>
        <w:tc>
          <w:tcPr>
            <w:tcW w:w="8647" w:type="dxa"/>
            <w:shd w:val="clear" w:color="auto" w:fill="auto"/>
          </w:tcPr>
          <w:p w:rsidR="00B163EB" w:rsidRPr="00E73CF5" w:rsidRDefault="00B163EB" w:rsidP="008D0D3E">
            <w:pPr>
              <w:spacing w:line="276" w:lineRule="auto"/>
              <w:rPr>
                <w:ins w:id="520" w:author="DRR II" w:date="2018-05-25T12:02:00Z"/>
                <w:rFonts w:ascii="Calibri" w:hAnsi="Calibri"/>
                <w:b/>
                <w:sz w:val="22"/>
                <w:szCs w:val="22"/>
              </w:rPr>
            </w:pPr>
            <w:ins w:id="521" w:author="DRR II" w:date="2018-05-25T12:02:00Z">
              <w:r w:rsidRPr="00E73CF5">
                <w:rPr>
                  <w:rFonts w:ascii="Calibri" w:hAnsi="Calibri"/>
                  <w:b/>
                  <w:bCs/>
                  <w:sz w:val="22"/>
                  <w:szCs w:val="22"/>
                </w:rPr>
                <w:t>Nazwa</w:t>
              </w:r>
            </w:ins>
          </w:p>
        </w:tc>
      </w:tr>
      <w:tr w:rsidR="00B163EB" w:rsidRPr="00E73CF5" w:rsidTr="008D0D3E">
        <w:trPr>
          <w:ins w:id="522" w:author="DRR II" w:date="2018-05-25T12:02:00Z"/>
        </w:trPr>
        <w:tc>
          <w:tcPr>
            <w:tcW w:w="641" w:type="dxa"/>
            <w:shd w:val="clear" w:color="auto" w:fill="auto"/>
          </w:tcPr>
          <w:p w:rsidR="00B163EB" w:rsidRPr="00E73CF5" w:rsidRDefault="00B163EB" w:rsidP="008D0D3E">
            <w:pPr>
              <w:spacing w:line="276" w:lineRule="auto"/>
              <w:rPr>
                <w:ins w:id="523" w:author="DRR II" w:date="2018-05-25T12:02:00Z"/>
                <w:rFonts w:ascii="Calibri" w:hAnsi="Calibri"/>
                <w:sz w:val="22"/>
                <w:szCs w:val="22"/>
              </w:rPr>
            </w:pPr>
            <w:ins w:id="524" w:author="DRR II" w:date="2018-05-25T12:02:00Z">
              <w:r w:rsidRPr="00E73CF5">
                <w:rPr>
                  <w:rFonts w:ascii="Calibri" w:hAnsi="Calibri"/>
                  <w:sz w:val="22"/>
                  <w:szCs w:val="22"/>
                </w:rPr>
                <w:t>1</w:t>
              </w:r>
            </w:ins>
          </w:p>
        </w:tc>
        <w:tc>
          <w:tcPr>
            <w:tcW w:w="8647" w:type="dxa"/>
            <w:shd w:val="clear" w:color="auto" w:fill="auto"/>
          </w:tcPr>
          <w:p w:rsidR="00B163EB" w:rsidRPr="00E73CF5" w:rsidRDefault="00B163EB" w:rsidP="008D0D3E">
            <w:pPr>
              <w:spacing w:line="276" w:lineRule="auto"/>
              <w:rPr>
                <w:ins w:id="525" w:author="DRR II" w:date="2018-05-25T12:02:00Z"/>
                <w:rFonts w:ascii="Calibri" w:hAnsi="Calibri"/>
                <w:b/>
                <w:sz w:val="22"/>
                <w:szCs w:val="22"/>
              </w:rPr>
            </w:pPr>
            <w:ins w:id="526" w:author="DRR II" w:date="2018-05-25T12:02:00Z">
              <w:r w:rsidRPr="00E73CF5">
                <w:rPr>
                  <w:rFonts w:ascii="Calibri" w:hAnsi="Calibri"/>
                  <w:sz w:val="22"/>
                  <w:szCs w:val="22"/>
                </w:rPr>
                <w:t>Kraj</w:t>
              </w:r>
            </w:ins>
          </w:p>
        </w:tc>
      </w:tr>
      <w:tr w:rsidR="00B163EB" w:rsidRPr="00E73CF5" w:rsidTr="008D0D3E">
        <w:trPr>
          <w:ins w:id="527" w:author="DRR II" w:date="2018-05-25T12:02:00Z"/>
        </w:trPr>
        <w:tc>
          <w:tcPr>
            <w:tcW w:w="641" w:type="dxa"/>
            <w:shd w:val="clear" w:color="auto" w:fill="auto"/>
          </w:tcPr>
          <w:p w:rsidR="00B163EB" w:rsidRPr="00E73CF5" w:rsidRDefault="00B163EB" w:rsidP="008D0D3E">
            <w:pPr>
              <w:spacing w:line="276" w:lineRule="auto"/>
              <w:rPr>
                <w:ins w:id="528" w:author="DRR II" w:date="2018-05-25T12:02:00Z"/>
                <w:rFonts w:ascii="Calibri" w:hAnsi="Calibri"/>
                <w:sz w:val="22"/>
                <w:szCs w:val="22"/>
              </w:rPr>
            </w:pPr>
            <w:ins w:id="529" w:author="DRR II" w:date="2018-05-25T12:02:00Z">
              <w:r w:rsidRPr="00E73CF5">
                <w:rPr>
                  <w:rFonts w:ascii="Calibri" w:hAnsi="Calibri"/>
                  <w:sz w:val="22"/>
                  <w:szCs w:val="22"/>
                </w:rPr>
                <w:t>2</w:t>
              </w:r>
            </w:ins>
          </w:p>
        </w:tc>
        <w:tc>
          <w:tcPr>
            <w:tcW w:w="8647" w:type="dxa"/>
            <w:shd w:val="clear" w:color="auto" w:fill="auto"/>
          </w:tcPr>
          <w:p w:rsidR="00B163EB" w:rsidRPr="00E73CF5" w:rsidRDefault="00B163EB" w:rsidP="008D0D3E">
            <w:pPr>
              <w:spacing w:line="276" w:lineRule="auto"/>
              <w:rPr>
                <w:ins w:id="530" w:author="DRR II" w:date="2018-05-25T12:02:00Z"/>
                <w:rFonts w:ascii="Calibri" w:hAnsi="Calibri"/>
                <w:b/>
                <w:sz w:val="22"/>
                <w:szCs w:val="22"/>
              </w:rPr>
            </w:pPr>
            <w:ins w:id="531" w:author="DRR II" w:date="2018-05-25T12:02:00Z">
              <w:r w:rsidRPr="00E73CF5">
                <w:rPr>
                  <w:rFonts w:ascii="Calibri" w:hAnsi="Calibri"/>
                  <w:sz w:val="22"/>
                  <w:szCs w:val="22"/>
                </w:rPr>
                <w:t>Rodzaj uczestnika</w:t>
              </w:r>
            </w:ins>
          </w:p>
        </w:tc>
      </w:tr>
      <w:tr w:rsidR="00B163EB" w:rsidRPr="00E73CF5" w:rsidTr="008D0D3E">
        <w:trPr>
          <w:ins w:id="532" w:author="DRR II" w:date="2018-05-25T12:02:00Z"/>
        </w:trPr>
        <w:tc>
          <w:tcPr>
            <w:tcW w:w="641" w:type="dxa"/>
            <w:shd w:val="clear" w:color="auto" w:fill="auto"/>
          </w:tcPr>
          <w:p w:rsidR="00B163EB" w:rsidRPr="00E73CF5" w:rsidRDefault="00B163EB" w:rsidP="008D0D3E">
            <w:pPr>
              <w:spacing w:line="276" w:lineRule="auto"/>
              <w:rPr>
                <w:ins w:id="533" w:author="DRR II" w:date="2018-05-25T12:02:00Z"/>
                <w:rFonts w:ascii="Calibri" w:hAnsi="Calibri"/>
                <w:sz w:val="22"/>
                <w:szCs w:val="22"/>
              </w:rPr>
            </w:pPr>
            <w:ins w:id="534" w:author="DRR II" w:date="2018-05-25T12:02:00Z">
              <w:r w:rsidRPr="00E73CF5">
                <w:rPr>
                  <w:rFonts w:ascii="Calibri" w:hAnsi="Calibri"/>
                  <w:sz w:val="22"/>
                  <w:szCs w:val="22"/>
                </w:rPr>
                <w:t>3</w:t>
              </w:r>
            </w:ins>
          </w:p>
        </w:tc>
        <w:tc>
          <w:tcPr>
            <w:tcW w:w="8647" w:type="dxa"/>
            <w:shd w:val="clear" w:color="auto" w:fill="auto"/>
          </w:tcPr>
          <w:p w:rsidR="00B163EB" w:rsidRPr="00E73CF5" w:rsidRDefault="00B163EB" w:rsidP="008D0D3E">
            <w:pPr>
              <w:spacing w:line="276" w:lineRule="auto"/>
              <w:rPr>
                <w:ins w:id="535" w:author="DRR II" w:date="2018-05-25T12:02:00Z"/>
                <w:rFonts w:ascii="Calibri" w:hAnsi="Calibri"/>
                <w:b/>
                <w:sz w:val="22"/>
                <w:szCs w:val="22"/>
              </w:rPr>
            </w:pPr>
            <w:ins w:id="536" w:author="DRR II" w:date="2018-05-25T12:02:00Z">
              <w:r w:rsidRPr="00E73CF5">
                <w:rPr>
                  <w:rFonts w:ascii="Calibri" w:hAnsi="Calibri"/>
                  <w:sz w:val="22"/>
                  <w:szCs w:val="22"/>
                </w:rPr>
                <w:t>Nazwa instytucji</w:t>
              </w:r>
            </w:ins>
          </w:p>
        </w:tc>
      </w:tr>
      <w:tr w:rsidR="00B163EB" w:rsidRPr="00E73CF5" w:rsidTr="008D0D3E">
        <w:trPr>
          <w:ins w:id="537" w:author="DRR II" w:date="2018-05-25T12:02:00Z"/>
        </w:trPr>
        <w:tc>
          <w:tcPr>
            <w:tcW w:w="641" w:type="dxa"/>
            <w:shd w:val="clear" w:color="auto" w:fill="auto"/>
          </w:tcPr>
          <w:p w:rsidR="00B163EB" w:rsidRPr="00E73CF5" w:rsidRDefault="00B163EB" w:rsidP="008D0D3E">
            <w:pPr>
              <w:spacing w:line="276" w:lineRule="auto"/>
              <w:rPr>
                <w:ins w:id="538" w:author="DRR II" w:date="2018-05-25T12:02:00Z"/>
                <w:rFonts w:ascii="Calibri" w:hAnsi="Calibri"/>
                <w:sz w:val="22"/>
                <w:szCs w:val="22"/>
              </w:rPr>
            </w:pPr>
            <w:ins w:id="539" w:author="DRR II" w:date="2018-05-25T12:02:00Z">
              <w:r w:rsidRPr="00E73CF5">
                <w:rPr>
                  <w:rFonts w:ascii="Calibri" w:hAnsi="Calibri"/>
                  <w:sz w:val="22"/>
                  <w:szCs w:val="22"/>
                </w:rPr>
                <w:t>4</w:t>
              </w:r>
            </w:ins>
          </w:p>
        </w:tc>
        <w:tc>
          <w:tcPr>
            <w:tcW w:w="8647" w:type="dxa"/>
            <w:shd w:val="clear" w:color="auto" w:fill="auto"/>
          </w:tcPr>
          <w:p w:rsidR="00B163EB" w:rsidRPr="00E73CF5" w:rsidRDefault="00B163EB" w:rsidP="008D0D3E">
            <w:pPr>
              <w:spacing w:line="276" w:lineRule="auto"/>
              <w:rPr>
                <w:ins w:id="540" w:author="DRR II" w:date="2018-05-25T12:02:00Z"/>
                <w:rFonts w:ascii="Calibri" w:hAnsi="Calibri"/>
                <w:b/>
                <w:sz w:val="22"/>
                <w:szCs w:val="22"/>
              </w:rPr>
            </w:pPr>
            <w:ins w:id="541" w:author="DRR II" w:date="2018-05-25T12:02:00Z">
              <w:r w:rsidRPr="00E73CF5">
                <w:rPr>
                  <w:rFonts w:ascii="Calibri" w:hAnsi="Calibri"/>
                  <w:sz w:val="22"/>
                  <w:szCs w:val="22"/>
                </w:rPr>
                <w:t>Imię</w:t>
              </w:r>
            </w:ins>
          </w:p>
        </w:tc>
      </w:tr>
      <w:tr w:rsidR="00B163EB" w:rsidRPr="00E73CF5" w:rsidTr="008D0D3E">
        <w:trPr>
          <w:ins w:id="542" w:author="DRR II" w:date="2018-05-25T12:02:00Z"/>
        </w:trPr>
        <w:tc>
          <w:tcPr>
            <w:tcW w:w="641" w:type="dxa"/>
            <w:shd w:val="clear" w:color="auto" w:fill="auto"/>
          </w:tcPr>
          <w:p w:rsidR="00B163EB" w:rsidRPr="00E73CF5" w:rsidRDefault="00B163EB" w:rsidP="008D0D3E">
            <w:pPr>
              <w:spacing w:line="276" w:lineRule="auto"/>
              <w:rPr>
                <w:ins w:id="543" w:author="DRR II" w:date="2018-05-25T12:02:00Z"/>
                <w:rFonts w:ascii="Calibri" w:hAnsi="Calibri"/>
                <w:sz w:val="22"/>
                <w:szCs w:val="22"/>
              </w:rPr>
            </w:pPr>
            <w:ins w:id="544" w:author="DRR II" w:date="2018-05-25T12:02:00Z">
              <w:r w:rsidRPr="00E73CF5">
                <w:rPr>
                  <w:rFonts w:ascii="Calibri" w:hAnsi="Calibri"/>
                  <w:sz w:val="22"/>
                  <w:szCs w:val="22"/>
                </w:rPr>
                <w:t>5</w:t>
              </w:r>
            </w:ins>
          </w:p>
        </w:tc>
        <w:tc>
          <w:tcPr>
            <w:tcW w:w="8647" w:type="dxa"/>
            <w:shd w:val="clear" w:color="auto" w:fill="auto"/>
          </w:tcPr>
          <w:p w:rsidR="00B163EB" w:rsidRPr="00E73CF5" w:rsidRDefault="00B163EB" w:rsidP="008D0D3E">
            <w:pPr>
              <w:spacing w:line="276" w:lineRule="auto"/>
              <w:rPr>
                <w:ins w:id="545" w:author="DRR II" w:date="2018-05-25T12:02:00Z"/>
                <w:rFonts w:ascii="Calibri" w:hAnsi="Calibri"/>
                <w:b/>
                <w:sz w:val="22"/>
                <w:szCs w:val="22"/>
              </w:rPr>
            </w:pPr>
            <w:ins w:id="546" w:author="DRR II" w:date="2018-05-25T12:02:00Z">
              <w:r w:rsidRPr="00E73CF5">
                <w:rPr>
                  <w:rFonts w:ascii="Calibri" w:hAnsi="Calibri"/>
                  <w:sz w:val="22"/>
                  <w:szCs w:val="22"/>
                </w:rPr>
                <w:t>Nazwisko</w:t>
              </w:r>
            </w:ins>
          </w:p>
        </w:tc>
      </w:tr>
      <w:tr w:rsidR="00B163EB" w:rsidRPr="00E73CF5" w:rsidTr="008D0D3E">
        <w:trPr>
          <w:ins w:id="547" w:author="DRR II" w:date="2018-05-25T12:02:00Z"/>
        </w:trPr>
        <w:tc>
          <w:tcPr>
            <w:tcW w:w="641" w:type="dxa"/>
            <w:shd w:val="clear" w:color="auto" w:fill="auto"/>
          </w:tcPr>
          <w:p w:rsidR="00B163EB" w:rsidRPr="00E73CF5" w:rsidRDefault="00B163EB" w:rsidP="008D0D3E">
            <w:pPr>
              <w:spacing w:line="276" w:lineRule="auto"/>
              <w:rPr>
                <w:ins w:id="548" w:author="DRR II" w:date="2018-05-25T12:02:00Z"/>
                <w:rFonts w:ascii="Calibri" w:hAnsi="Calibri"/>
                <w:sz w:val="22"/>
                <w:szCs w:val="22"/>
              </w:rPr>
            </w:pPr>
            <w:ins w:id="549" w:author="DRR II" w:date="2018-05-25T12:02:00Z">
              <w:r w:rsidRPr="00E73CF5">
                <w:rPr>
                  <w:rFonts w:ascii="Calibri" w:hAnsi="Calibri"/>
                  <w:sz w:val="22"/>
                  <w:szCs w:val="22"/>
                </w:rPr>
                <w:t>6</w:t>
              </w:r>
            </w:ins>
          </w:p>
        </w:tc>
        <w:tc>
          <w:tcPr>
            <w:tcW w:w="8647" w:type="dxa"/>
            <w:shd w:val="clear" w:color="auto" w:fill="auto"/>
          </w:tcPr>
          <w:p w:rsidR="00B163EB" w:rsidRPr="00E73CF5" w:rsidRDefault="00B163EB" w:rsidP="008D0D3E">
            <w:pPr>
              <w:spacing w:line="276" w:lineRule="auto"/>
              <w:rPr>
                <w:ins w:id="550" w:author="DRR II" w:date="2018-05-25T12:02:00Z"/>
                <w:rFonts w:ascii="Calibri" w:hAnsi="Calibri"/>
                <w:b/>
                <w:sz w:val="22"/>
                <w:szCs w:val="22"/>
              </w:rPr>
            </w:pPr>
            <w:ins w:id="551" w:author="DRR II" w:date="2018-05-25T12:02:00Z">
              <w:r w:rsidRPr="00E73CF5">
                <w:rPr>
                  <w:rFonts w:ascii="Calibri" w:hAnsi="Calibri"/>
                  <w:sz w:val="22"/>
                  <w:szCs w:val="22"/>
                </w:rPr>
                <w:t>PESEL</w:t>
              </w:r>
            </w:ins>
          </w:p>
        </w:tc>
      </w:tr>
      <w:tr w:rsidR="00B163EB" w:rsidRPr="00E73CF5" w:rsidTr="008D0D3E">
        <w:trPr>
          <w:ins w:id="552" w:author="DRR II" w:date="2018-05-25T12:02:00Z"/>
        </w:trPr>
        <w:tc>
          <w:tcPr>
            <w:tcW w:w="641" w:type="dxa"/>
            <w:shd w:val="clear" w:color="auto" w:fill="auto"/>
          </w:tcPr>
          <w:p w:rsidR="00B163EB" w:rsidRPr="00E73CF5" w:rsidRDefault="00B163EB" w:rsidP="008D0D3E">
            <w:pPr>
              <w:spacing w:line="276" w:lineRule="auto"/>
              <w:rPr>
                <w:ins w:id="553" w:author="DRR II" w:date="2018-05-25T12:02:00Z"/>
                <w:rFonts w:ascii="Calibri" w:hAnsi="Calibri"/>
                <w:sz w:val="22"/>
                <w:szCs w:val="22"/>
              </w:rPr>
            </w:pPr>
            <w:ins w:id="554" w:author="DRR II" w:date="2018-05-25T12:02:00Z">
              <w:r w:rsidRPr="00E73CF5">
                <w:rPr>
                  <w:rFonts w:ascii="Calibri" w:hAnsi="Calibri"/>
                  <w:sz w:val="22"/>
                  <w:szCs w:val="22"/>
                </w:rPr>
                <w:t>7</w:t>
              </w:r>
            </w:ins>
          </w:p>
        </w:tc>
        <w:tc>
          <w:tcPr>
            <w:tcW w:w="8647" w:type="dxa"/>
            <w:shd w:val="clear" w:color="auto" w:fill="auto"/>
          </w:tcPr>
          <w:p w:rsidR="00B163EB" w:rsidRPr="00E73CF5" w:rsidRDefault="00B163EB" w:rsidP="008D0D3E">
            <w:pPr>
              <w:spacing w:line="276" w:lineRule="auto"/>
              <w:rPr>
                <w:ins w:id="555" w:author="DRR II" w:date="2018-05-25T12:02:00Z"/>
                <w:rFonts w:ascii="Calibri" w:hAnsi="Calibri"/>
                <w:b/>
                <w:sz w:val="22"/>
                <w:szCs w:val="22"/>
              </w:rPr>
            </w:pPr>
            <w:ins w:id="556" w:author="DRR II" w:date="2018-05-25T12:02:00Z">
              <w:r w:rsidRPr="00E73CF5">
                <w:rPr>
                  <w:rFonts w:ascii="Calibri" w:hAnsi="Calibri"/>
                  <w:sz w:val="22"/>
                  <w:szCs w:val="22"/>
                </w:rPr>
                <w:t>Płeć</w:t>
              </w:r>
            </w:ins>
          </w:p>
        </w:tc>
      </w:tr>
      <w:tr w:rsidR="00B163EB" w:rsidRPr="00E73CF5" w:rsidTr="008D0D3E">
        <w:trPr>
          <w:ins w:id="557" w:author="DRR II" w:date="2018-05-25T12:02:00Z"/>
        </w:trPr>
        <w:tc>
          <w:tcPr>
            <w:tcW w:w="641" w:type="dxa"/>
            <w:shd w:val="clear" w:color="auto" w:fill="auto"/>
          </w:tcPr>
          <w:p w:rsidR="00B163EB" w:rsidRPr="00E73CF5" w:rsidRDefault="00B163EB" w:rsidP="008D0D3E">
            <w:pPr>
              <w:spacing w:line="276" w:lineRule="auto"/>
              <w:rPr>
                <w:ins w:id="558" w:author="DRR II" w:date="2018-05-25T12:02:00Z"/>
                <w:rFonts w:ascii="Calibri" w:hAnsi="Calibri"/>
                <w:sz w:val="22"/>
                <w:szCs w:val="22"/>
              </w:rPr>
            </w:pPr>
            <w:ins w:id="559" w:author="DRR II" w:date="2018-05-25T12:02:00Z">
              <w:r w:rsidRPr="00E73CF5">
                <w:rPr>
                  <w:rFonts w:ascii="Calibri" w:hAnsi="Calibri"/>
                  <w:sz w:val="22"/>
                  <w:szCs w:val="22"/>
                </w:rPr>
                <w:lastRenderedPageBreak/>
                <w:t>8</w:t>
              </w:r>
            </w:ins>
          </w:p>
        </w:tc>
        <w:tc>
          <w:tcPr>
            <w:tcW w:w="8647" w:type="dxa"/>
            <w:shd w:val="clear" w:color="auto" w:fill="auto"/>
          </w:tcPr>
          <w:p w:rsidR="00B163EB" w:rsidRPr="00E73CF5" w:rsidRDefault="00B163EB" w:rsidP="008D0D3E">
            <w:pPr>
              <w:spacing w:line="276" w:lineRule="auto"/>
              <w:rPr>
                <w:ins w:id="560" w:author="DRR II" w:date="2018-05-25T12:02:00Z"/>
                <w:rFonts w:ascii="Calibri" w:hAnsi="Calibri"/>
                <w:b/>
                <w:sz w:val="22"/>
                <w:szCs w:val="22"/>
              </w:rPr>
            </w:pPr>
            <w:ins w:id="561" w:author="DRR II" w:date="2018-05-25T12:02:00Z">
              <w:r w:rsidRPr="00E73CF5">
                <w:rPr>
                  <w:rFonts w:ascii="Calibri" w:hAnsi="Calibri"/>
                  <w:sz w:val="22"/>
                  <w:szCs w:val="22"/>
                </w:rPr>
                <w:t>Wiek w chwili przystępowania do projektu</w:t>
              </w:r>
            </w:ins>
          </w:p>
        </w:tc>
      </w:tr>
      <w:tr w:rsidR="00B163EB" w:rsidRPr="00E73CF5" w:rsidTr="008D0D3E">
        <w:trPr>
          <w:ins w:id="562" w:author="DRR II" w:date="2018-05-25T12:02:00Z"/>
        </w:trPr>
        <w:tc>
          <w:tcPr>
            <w:tcW w:w="641" w:type="dxa"/>
            <w:shd w:val="clear" w:color="auto" w:fill="auto"/>
          </w:tcPr>
          <w:p w:rsidR="00B163EB" w:rsidRPr="00E73CF5" w:rsidRDefault="00B163EB" w:rsidP="008D0D3E">
            <w:pPr>
              <w:spacing w:line="276" w:lineRule="auto"/>
              <w:rPr>
                <w:ins w:id="563" w:author="DRR II" w:date="2018-05-25T12:02:00Z"/>
                <w:rFonts w:ascii="Calibri" w:hAnsi="Calibri"/>
                <w:sz w:val="22"/>
                <w:szCs w:val="22"/>
              </w:rPr>
            </w:pPr>
            <w:ins w:id="564" w:author="DRR II" w:date="2018-05-25T12:02:00Z">
              <w:r w:rsidRPr="00E73CF5">
                <w:rPr>
                  <w:rFonts w:ascii="Calibri" w:hAnsi="Calibri"/>
                  <w:sz w:val="22"/>
                  <w:szCs w:val="22"/>
                </w:rPr>
                <w:t>9</w:t>
              </w:r>
            </w:ins>
          </w:p>
        </w:tc>
        <w:tc>
          <w:tcPr>
            <w:tcW w:w="8647" w:type="dxa"/>
            <w:shd w:val="clear" w:color="auto" w:fill="auto"/>
          </w:tcPr>
          <w:p w:rsidR="00B163EB" w:rsidRPr="00E73CF5" w:rsidRDefault="00B163EB" w:rsidP="008D0D3E">
            <w:pPr>
              <w:spacing w:line="276" w:lineRule="auto"/>
              <w:rPr>
                <w:ins w:id="565" w:author="DRR II" w:date="2018-05-25T12:02:00Z"/>
                <w:rFonts w:ascii="Calibri" w:hAnsi="Calibri"/>
                <w:b/>
                <w:sz w:val="22"/>
                <w:szCs w:val="22"/>
              </w:rPr>
            </w:pPr>
            <w:ins w:id="566" w:author="DRR II" w:date="2018-05-25T12:02:00Z">
              <w:r w:rsidRPr="00E73CF5">
                <w:rPr>
                  <w:rFonts w:ascii="Calibri" w:hAnsi="Calibri"/>
                  <w:sz w:val="22"/>
                  <w:szCs w:val="22"/>
                </w:rPr>
                <w:t>Wykształcenie</w:t>
              </w:r>
            </w:ins>
          </w:p>
        </w:tc>
      </w:tr>
      <w:tr w:rsidR="00B163EB" w:rsidRPr="00E73CF5" w:rsidTr="008D0D3E">
        <w:trPr>
          <w:ins w:id="567" w:author="DRR II" w:date="2018-05-25T12:02:00Z"/>
        </w:trPr>
        <w:tc>
          <w:tcPr>
            <w:tcW w:w="641" w:type="dxa"/>
            <w:shd w:val="clear" w:color="auto" w:fill="auto"/>
          </w:tcPr>
          <w:p w:rsidR="00B163EB" w:rsidRPr="00E73CF5" w:rsidRDefault="00B163EB" w:rsidP="008D0D3E">
            <w:pPr>
              <w:spacing w:line="276" w:lineRule="auto"/>
              <w:rPr>
                <w:ins w:id="568" w:author="DRR II" w:date="2018-05-25T12:02:00Z"/>
                <w:rFonts w:ascii="Calibri" w:hAnsi="Calibri"/>
                <w:sz w:val="22"/>
                <w:szCs w:val="22"/>
              </w:rPr>
            </w:pPr>
            <w:ins w:id="569" w:author="DRR II" w:date="2018-05-25T12:02:00Z">
              <w:r w:rsidRPr="00E73CF5">
                <w:rPr>
                  <w:rFonts w:ascii="Calibri" w:hAnsi="Calibri"/>
                  <w:sz w:val="22"/>
                  <w:szCs w:val="22"/>
                </w:rPr>
                <w:t>10</w:t>
              </w:r>
            </w:ins>
          </w:p>
        </w:tc>
        <w:tc>
          <w:tcPr>
            <w:tcW w:w="8647" w:type="dxa"/>
            <w:shd w:val="clear" w:color="auto" w:fill="auto"/>
          </w:tcPr>
          <w:p w:rsidR="00B163EB" w:rsidRPr="00E73CF5" w:rsidRDefault="00B163EB" w:rsidP="008D0D3E">
            <w:pPr>
              <w:spacing w:line="276" w:lineRule="auto"/>
              <w:rPr>
                <w:ins w:id="570" w:author="DRR II" w:date="2018-05-25T12:02:00Z"/>
                <w:rFonts w:ascii="Calibri" w:hAnsi="Calibri"/>
                <w:b/>
                <w:sz w:val="22"/>
                <w:szCs w:val="22"/>
              </w:rPr>
            </w:pPr>
            <w:ins w:id="571" w:author="DRR II" w:date="2018-05-25T12:02:00Z">
              <w:r w:rsidRPr="00E73CF5">
                <w:rPr>
                  <w:rFonts w:ascii="Calibri" w:hAnsi="Calibri"/>
                  <w:sz w:val="22"/>
                  <w:szCs w:val="22"/>
                </w:rPr>
                <w:t>Województwo</w:t>
              </w:r>
            </w:ins>
          </w:p>
        </w:tc>
      </w:tr>
      <w:tr w:rsidR="00B163EB" w:rsidRPr="00E73CF5" w:rsidTr="008D0D3E">
        <w:trPr>
          <w:ins w:id="572" w:author="DRR II" w:date="2018-05-25T12:02:00Z"/>
        </w:trPr>
        <w:tc>
          <w:tcPr>
            <w:tcW w:w="641" w:type="dxa"/>
            <w:shd w:val="clear" w:color="auto" w:fill="auto"/>
          </w:tcPr>
          <w:p w:rsidR="00B163EB" w:rsidRPr="00E73CF5" w:rsidRDefault="00B163EB" w:rsidP="008D0D3E">
            <w:pPr>
              <w:spacing w:line="276" w:lineRule="auto"/>
              <w:rPr>
                <w:ins w:id="573" w:author="DRR II" w:date="2018-05-25T12:02:00Z"/>
                <w:rFonts w:ascii="Calibri" w:hAnsi="Calibri"/>
                <w:sz w:val="22"/>
                <w:szCs w:val="22"/>
              </w:rPr>
            </w:pPr>
            <w:ins w:id="574" w:author="DRR II" w:date="2018-05-25T12:02:00Z">
              <w:r w:rsidRPr="00E73CF5">
                <w:rPr>
                  <w:rFonts w:ascii="Calibri" w:hAnsi="Calibri"/>
                  <w:sz w:val="22"/>
                  <w:szCs w:val="22"/>
                </w:rPr>
                <w:t>11</w:t>
              </w:r>
            </w:ins>
          </w:p>
        </w:tc>
        <w:tc>
          <w:tcPr>
            <w:tcW w:w="8647" w:type="dxa"/>
            <w:shd w:val="clear" w:color="auto" w:fill="auto"/>
          </w:tcPr>
          <w:p w:rsidR="00B163EB" w:rsidRPr="00E73CF5" w:rsidRDefault="00B163EB" w:rsidP="008D0D3E">
            <w:pPr>
              <w:spacing w:line="276" w:lineRule="auto"/>
              <w:rPr>
                <w:ins w:id="575" w:author="DRR II" w:date="2018-05-25T12:02:00Z"/>
                <w:rFonts w:ascii="Calibri" w:hAnsi="Calibri"/>
                <w:b/>
                <w:sz w:val="22"/>
                <w:szCs w:val="22"/>
              </w:rPr>
            </w:pPr>
            <w:ins w:id="576" w:author="DRR II" w:date="2018-05-25T12:02:00Z">
              <w:r w:rsidRPr="00E73CF5">
                <w:rPr>
                  <w:rFonts w:ascii="Calibri" w:hAnsi="Calibri"/>
                  <w:sz w:val="22"/>
                  <w:szCs w:val="22"/>
                </w:rPr>
                <w:t>Powiat</w:t>
              </w:r>
            </w:ins>
          </w:p>
        </w:tc>
      </w:tr>
      <w:tr w:rsidR="00B163EB" w:rsidRPr="00E73CF5" w:rsidTr="008D0D3E">
        <w:trPr>
          <w:ins w:id="577" w:author="DRR II" w:date="2018-05-25T12:02:00Z"/>
        </w:trPr>
        <w:tc>
          <w:tcPr>
            <w:tcW w:w="641" w:type="dxa"/>
            <w:shd w:val="clear" w:color="auto" w:fill="auto"/>
          </w:tcPr>
          <w:p w:rsidR="00B163EB" w:rsidRPr="00E73CF5" w:rsidRDefault="00B163EB" w:rsidP="008D0D3E">
            <w:pPr>
              <w:spacing w:line="276" w:lineRule="auto"/>
              <w:rPr>
                <w:ins w:id="578" w:author="DRR II" w:date="2018-05-25T12:02:00Z"/>
                <w:rFonts w:ascii="Calibri" w:hAnsi="Calibri"/>
                <w:sz w:val="22"/>
                <w:szCs w:val="22"/>
              </w:rPr>
            </w:pPr>
            <w:ins w:id="579" w:author="DRR II" w:date="2018-05-25T12:02:00Z">
              <w:r w:rsidRPr="00E73CF5">
                <w:rPr>
                  <w:rFonts w:ascii="Calibri" w:hAnsi="Calibri"/>
                  <w:sz w:val="22"/>
                  <w:szCs w:val="22"/>
                </w:rPr>
                <w:t>12</w:t>
              </w:r>
            </w:ins>
          </w:p>
        </w:tc>
        <w:tc>
          <w:tcPr>
            <w:tcW w:w="8647" w:type="dxa"/>
            <w:shd w:val="clear" w:color="auto" w:fill="auto"/>
          </w:tcPr>
          <w:p w:rsidR="00B163EB" w:rsidRPr="00E73CF5" w:rsidRDefault="00B163EB" w:rsidP="008D0D3E">
            <w:pPr>
              <w:spacing w:line="276" w:lineRule="auto"/>
              <w:rPr>
                <w:ins w:id="580" w:author="DRR II" w:date="2018-05-25T12:02:00Z"/>
                <w:rFonts w:ascii="Calibri" w:hAnsi="Calibri"/>
                <w:b/>
                <w:sz w:val="22"/>
                <w:szCs w:val="22"/>
              </w:rPr>
            </w:pPr>
            <w:ins w:id="581" w:author="DRR II" w:date="2018-05-25T12:02:00Z">
              <w:r w:rsidRPr="00E73CF5">
                <w:rPr>
                  <w:rFonts w:ascii="Calibri" w:hAnsi="Calibri"/>
                  <w:sz w:val="22"/>
                  <w:szCs w:val="22"/>
                </w:rPr>
                <w:t>Gmina</w:t>
              </w:r>
            </w:ins>
          </w:p>
        </w:tc>
      </w:tr>
      <w:tr w:rsidR="00B163EB" w:rsidRPr="00E73CF5" w:rsidTr="008D0D3E">
        <w:trPr>
          <w:ins w:id="582" w:author="DRR II" w:date="2018-05-25T12:02:00Z"/>
        </w:trPr>
        <w:tc>
          <w:tcPr>
            <w:tcW w:w="641" w:type="dxa"/>
            <w:shd w:val="clear" w:color="auto" w:fill="auto"/>
          </w:tcPr>
          <w:p w:rsidR="00B163EB" w:rsidRPr="00E73CF5" w:rsidRDefault="00B163EB" w:rsidP="008D0D3E">
            <w:pPr>
              <w:spacing w:line="276" w:lineRule="auto"/>
              <w:rPr>
                <w:ins w:id="583" w:author="DRR II" w:date="2018-05-25T12:02:00Z"/>
                <w:rFonts w:ascii="Calibri" w:hAnsi="Calibri"/>
                <w:sz w:val="22"/>
                <w:szCs w:val="22"/>
              </w:rPr>
            </w:pPr>
            <w:ins w:id="584" w:author="DRR II" w:date="2018-05-25T12:02:00Z">
              <w:r w:rsidRPr="00E73CF5">
                <w:rPr>
                  <w:rFonts w:ascii="Calibri" w:hAnsi="Calibri"/>
                  <w:sz w:val="22"/>
                  <w:szCs w:val="22"/>
                </w:rPr>
                <w:t>13</w:t>
              </w:r>
            </w:ins>
          </w:p>
        </w:tc>
        <w:tc>
          <w:tcPr>
            <w:tcW w:w="8647" w:type="dxa"/>
            <w:shd w:val="clear" w:color="auto" w:fill="auto"/>
          </w:tcPr>
          <w:p w:rsidR="00B163EB" w:rsidRPr="00E73CF5" w:rsidRDefault="00B163EB" w:rsidP="008D0D3E">
            <w:pPr>
              <w:spacing w:line="276" w:lineRule="auto"/>
              <w:rPr>
                <w:ins w:id="585" w:author="DRR II" w:date="2018-05-25T12:02:00Z"/>
                <w:rFonts w:ascii="Calibri" w:hAnsi="Calibri"/>
                <w:b/>
                <w:sz w:val="22"/>
                <w:szCs w:val="22"/>
              </w:rPr>
            </w:pPr>
            <w:ins w:id="586" w:author="DRR II" w:date="2018-05-25T12:02:00Z">
              <w:r w:rsidRPr="00E73CF5">
                <w:rPr>
                  <w:rFonts w:ascii="Calibri" w:hAnsi="Calibri"/>
                  <w:sz w:val="22"/>
                  <w:szCs w:val="22"/>
                </w:rPr>
                <w:t>Miejscowość</w:t>
              </w:r>
            </w:ins>
          </w:p>
        </w:tc>
      </w:tr>
      <w:tr w:rsidR="00B163EB" w:rsidRPr="00E73CF5" w:rsidTr="008D0D3E">
        <w:trPr>
          <w:ins w:id="587" w:author="DRR II" w:date="2018-05-25T12:02:00Z"/>
        </w:trPr>
        <w:tc>
          <w:tcPr>
            <w:tcW w:w="641" w:type="dxa"/>
            <w:shd w:val="clear" w:color="auto" w:fill="auto"/>
          </w:tcPr>
          <w:p w:rsidR="00B163EB" w:rsidRPr="00E73CF5" w:rsidRDefault="00B163EB" w:rsidP="008D0D3E">
            <w:pPr>
              <w:spacing w:line="276" w:lineRule="auto"/>
              <w:rPr>
                <w:ins w:id="588" w:author="DRR II" w:date="2018-05-25T12:02:00Z"/>
                <w:rFonts w:ascii="Calibri" w:hAnsi="Calibri"/>
                <w:sz w:val="22"/>
                <w:szCs w:val="22"/>
              </w:rPr>
            </w:pPr>
            <w:ins w:id="589" w:author="DRR II" w:date="2018-05-25T12:02:00Z">
              <w:r w:rsidRPr="00E73CF5">
                <w:rPr>
                  <w:rFonts w:ascii="Calibri" w:hAnsi="Calibri"/>
                  <w:sz w:val="22"/>
                  <w:szCs w:val="22"/>
                </w:rPr>
                <w:t>14</w:t>
              </w:r>
            </w:ins>
          </w:p>
        </w:tc>
        <w:tc>
          <w:tcPr>
            <w:tcW w:w="8647" w:type="dxa"/>
            <w:shd w:val="clear" w:color="auto" w:fill="auto"/>
          </w:tcPr>
          <w:p w:rsidR="00B163EB" w:rsidRPr="00E73CF5" w:rsidRDefault="00B163EB" w:rsidP="008D0D3E">
            <w:pPr>
              <w:spacing w:line="276" w:lineRule="auto"/>
              <w:rPr>
                <w:ins w:id="590" w:author="DRR II" w:date="2018-05-25T12:02:00Z"/>
                <w:rFonts w:ascii="Calibri" w:hAnsi="Calibri"/>
                <w:b/>
                <w:sz w:val="22"/>
                <w:szCs w:val="22"/>
              </w:rPr>
            </w:pPr>
            <w:ins w:id="591" w:author="DRR II" w:date="2018-05-25T12:02:00Z">
              <w:r w:rsidRPr="00E73CF5">
                <w:rPr>
                  <w:rFonts w:ascii="Calibri" w:hAnsi="Calibri"/>
                  <w:sz w:val="22"/>
                  <w:szCs w:val="22"/>
                </w:rPr>
                <w:t>Ulica</w:t>
              </w:r>
            </w:ins>
          </w:p>
        </w:tc>
      </w:tr>
      <w:tr w:rsidR="00B163EB" w:rsidRPr="00E73CF5" w:rsidTr="008D0D3E">
        <w:trPr>
          <w:ins w:id="592" w:author="DRR II" w:date="2018-05-25T12:02:00Z"/>
        </w:trPr>
        <w:tc>
          <w:tcPr>
            <w:tcW w:w="641" w:type="dxa"/>
            <w:shd w:val="clear" w:color="auto" w:fill="auto"/>
          </w:tcPr>
          <w:p w:rsidR="00B163EB" w:rsidRPr="00E73CF5" w:rsidRDefault="00B163EB" w:rsidP="008D0D3E">
            <w:pPr>
              <w:spacing w:line="276" w:lineRule="auto"/>
              <w:rPr>
                <w:ins w:id="593" w:author="DRR II" w:date="2018-05-25T12:02:00Z"/>
                <w:rFonts w:ascii="Calibri" w:hAnsi="Calibri"/>
                <w:sz w:val="22"/>
                <w:szCs w:val="22"/>
              </w:rPr>
            </w:pPr>
            <w:ins w:id="594" w:author="DRR II" w:date="2018-05-25T12:02:00Z">
              <w:r w:rsidRPr="00E73CF5">
                <w:rPr>
                  <w:rFonts w:ascii="Calibri" w:hAnsi="Calibri"/>
                  <w:sz w:val="22"/>
                  <w:szCs w:val="22"/>
                </w:rPr>
                <w:t>15</w:t>
              </w:r>
            </w:ins>
          </w:p>
        </w:tc>
        <w:tc>
          <w:tcPr>
            <w:tcW w:w="8647" w:type="dxa"/>
            <w:shd w:val="clear" w:color="auto" w:fill="auto"/>
          </w:tcPr>
          <w:p w:rsidR="00B163EB" w:rsidRPr="00E73CF5" w:rsidRDefault="00B163EB" w:rsidP="008D0D3E">
            <w:pPr>
              <w:spacing w:line="276" w:lineRule="auto"/>
              <w:rPr>
                <w:ins w:id="595" w:author="DRR II" w:date="2018-05-25T12:02:00Z"/>
                <w:rFonts w:ascii="Calibri" w:hAnsi="Calibri"/>
                <w:b/>
                <w:sz w:val="22"/>
                <w:szCs w:val="22"/>
              </w:rPr>
            </w:pPr>
            <w:ins w:id="596" w:author="DRR II" w:date="2018-05-25T12:02:00Z">
              <w:r w:rsidRPr="00E73CF5">
                <w:rPr>
                  <w:rFonts w:ascii="Calibri" w:hAnsi="Calibri"/>
                  <w:sz w:val="22"/>
                  <w:szCs w:val="22"/>
                </w:rPr>
                <w:t>Nr budynku</w:t>
              </w:r>
            </w:ins>
          </w:p>
        </w:tc>
      </w:tr>
      <w:tr w:rsidR="00B163EB" w:rsidRPr="00E73CF5" w:rsidTr="008D0D3E">
        <w:trPr>
          <w:ins w:id="597" w:author="DRR II" w:date="2018-05-25T12:02:00Z"/>
        </w:trPr>
        <w:tc>
          <w:tcPr>
            <w:tcW w:w="641" w:type="dxa"/>
            <w:shd w:val="clear" w:color="auto" w:fill="auto"/>
          </w:tcPr>
          <w:p w:rsidR="00B163EB" w:rsidRPr="00E73CF5" w:rsidRDefault="00B163EB" w:rsidP="008D0D3E">
            <w:pPr>
              <w:spacing w:line="276" w:lineRule="auto"/>
              <w:rPr>
                <w:ins w:id="598" w:author="DRR II" w:date="2018-05-25T12:02:00Z"/>
                <w:rFonts w:ascii="Calibri" w:hAnsi="Calibri"/>
                <w:sz w:val="22"/>
                <w:szCs w:val="22"/>
              </w:rPr>
            </w:pPr>
            <w:ins w:id="599" w:author="DRR II" w:date="2018-05-25T12:02:00Z">
              <w:r w:rsidRPr="00E73CF5">
                <w:rPr>
                  <w:rFonts w:ascii="Calibri" w:hAnsi="Calibri"/>
                  <w:sz w:val="22"/>
                  <w:szCs w:val="22"/>
                </w:rPr>
                <w:t>16</w:t>
              </w:r>
            </w:ins>
          </w:p>
        </w:tc>
        <w:tc>
          <w:tcPr>
            <w:tcW w:w="8647" w:type="dxa"/>
            <w:shd w:val="clear" w:color="auto" w:fill="auto"/>
          </w:tcPr>
          <w:p w:rsidR="00B163EB" w:rsidRPr="00E73CF5" w:rsidRDefault="00B163EB" w:rsidP="008D0D3E">
            <w:pPr>
              <w:spacing w:line="276" w:lineRule="auto"/>
              <w:rPr>
                <w:ins w:id="600" w:author="DRR II" w:date="2018-05-25T12:02:00Z"/>
                <w:rFonts w:ascii="Calibri" w:hAnsi="Calibri"/>
                <w:b/>
                <w:sz w:val="22"/>
                <w:szCs w:val="22"/>
              </w:rPr>
            </w:pPr>
            <w:ins w:id="601" w:author="DRR II" w:date="2018-05-25T12:02:00Z">
              <w:r w:rsidRPr="00E73CF5">
                <w:rPr>
                  <w:rFonts w:ascii="Calibri" w:hAnsi="Calibri"/>
                  <w:sz w:val="22"/>
                  <w:szCs w:val="22"/>
                </w:rPr>
                <w:t>Nr lokalu</w:t>
              </w:r>
            </w:ins>
          </w:p>
        </w:tc>
      </w:tr>
      <w:tr w:rsidR="00B163EB" w:rsidRPr="00E73CF5" w:rsidTr="008D0D3E">
        <w:trPr>
          <w:ins w:id="602" w:author="DRR II" w:date="2018-05-25T12:02:00Z"/>
        </w:trPr>
        <w:tc>
          <w:tcPr>
            <w:tcW w:w="641" w:type="dxa"/>
            <w:shd w:val="clear" w:color="auto" w:fill="auto"/>
          </w:tcPr>
          <w:p w:rsidR="00B163EB" w:rsidRPr="00E73CF5" w:rsidRDefault="00B163EB" w:rsidP="008D0D3E">
            <w:pPr>
              <w:spacing w:line="276" w:lineRule="auto"/>
              <w:rPr>
                <w:ins w:id="603" w:author="DRR II" w:date="2018-05-25T12:02:00Z"/>
                <w:rFonts w:ascii="Calibri" w:hAnsi="Calibri"/>
                <w:sz w:val="22"/>
                <w:szCs w:val="22"/>
              </w:rPr>
            </w:pPr>
            <w:ins w:id="604" w:author="DRR II" w:date="2018-05-25T12:02:00Z">
              <w:r w:rsidRPr="00E73CF5">
                <w:rPr>
                  <w:rFonts w:ascii="Calibri" w:hAnsi="Calibri"/>
                  <w:sz w:val="22"/>
                  <w:szCs w:val="22"/>
                </w:rPr>
                <w:t>17</w:t>
              </w:r>
            </w:ins>
          </w:p>
        </w:tc>
        <w:tc>
          <w:tcPr>
            <w:tcW w:w="8647" w:type="dxa"/>
            <w:shd w:val="clear" w:color="auto" w:fill="auto"/>
          </w:tcPr>
          <w:p w:rsidR="00B163EB" w:rsidRPr="00E73CF5" w:rsidRDefault="00B163EB" w:rsidP="008D0D3E">
            <w:pPr>
              <w:spacing w:line="276" w:lineRule="auto"/>
              <w:rPr>
                <w:ins w:id="605" w:author="DRR II" w:date="2018-05-25T12:02:00Z"/>
                <w:rFonts w:ascii="Calibri" w:hAnsi="Calibri"/>
                <w:b/>
                <w:sz w:val="22"/>
                <w:szCs w:val="22"/>
              </w:rPr>
            </w:pPr>
            <w:ins w:id="606" w:author="DRR II" w:date="2018-05-25T12:02:00Z">
              <w:r w:rsidRPr="00E73CF5">
                <w:rPr>
                  <w:rFonts w:ascii="Calibri" w:hAnsi="Calibri"/>
                  <w:sz w:val="22"/>
                  <w:szCs w:val="22"/>
                </w:rPr>
                <w:t>Kod pocztowy</w:t>
              </w:r>
            </w:ins>
          </w:p>
        </w:tc>
      </w:tr>
      <w:tr w:rsidR="00B163EB" w:rsidRPr="00E73CF5" w:rsidTr="008D0D3E">
        <w:trPr>
          <w:ins w:id="607" w:author="DRR II" w:date="2018-05-25T12:02:00Z"/>
        </w:trPr>
        <w:tc>
          <w:tcPr>
            <w:tcW w:w="641" w:type="dxa"/>
            <w:shd w:val="clear" w:color="auto" w:fill="auto"/>
          </w:tcPr>
          <w:p w:rsidR="00B163EB" w:rsidRPr="00E73CF5" w:rsidRDefault="00B163EB" w:rsidP="008D0D3E">
            <w:pPr>
              <w:spacing w:line="276" w:lineRule="auto"/>
              <w:rPr>
                <w:ins w:id="608" w:author="DRR II" w:date="2018-05-25T12:02:00Z"/>
                <w:rFonts w:ascii="Calibri" w:hAnsi="Calibri"/>
                <w:sz w:val="22"/>
                <w:szCs w:val="22"/>
              </w:rPr>
            </w:pPr>
            <w:ins w:id="609" w:author="DRR II" w:date="2018-05-25T12:02:00Z">
              <w:r w:rsidRPr="00E73CF5">
                <w:rPr>
                  <w:rFonts w:ascii="Calibri" w:hAnsi="Calibri"/>
                  <w:sz w:val="22"/>
                  <w:szCs w:val="22"/>
                </w:rPr>
                <w:t>18</w:t>
              </w:r>
            </w:ins>
          </w:p>
        </w:tc>
        <w:tc>
          <w:tcPr>
            <w:tcW w:w="8647" w:type="dxa"/>
            <w:shd w:val="clear" w:color="auto" w:fill="auto"/>
          </w:tcPr>
          <w:p w:rsidR="00B163EB" w:rsidRPr="00E73CF5" w:rsidRDefault="00B163EB" w:rsidP="008D0D3E">
            <w:pPr>
              <w:spacing w:line="276" w:lineRule="auto"/>
              <w:rPr>
                <w:ins w:id="610" w:author="DRR II" w:date="2018-05-25T12:02:00Z"/>
                <w:rFonts w:ascii="Calibri" w:hAnsi="Calibri"/>
                <w:b/>
                <w:sz w:val="22"/>
                <w:szCs w:val="22"/>
              </w:rPr>
            </w:pPr>
            <w:ins w:id="611" w:author="DRR II" w:date="2018-05-25T12:02:00Z">
              <w:r w:rsidRPr="00E73CF5">
                <w:rPr>
                  <w:rFonts w:ascii="Calibri" w:hAnsi="Calibri"/>
                  <w:sz w:val="22"/>
                  <w:szCs w:val="22"/>
                </w:rPr>
                <w:t>Obszar wg stopnia urbanizacji (DEGURBA)</w:t>
              </w:r>
            </w:ins>
          </w:p>
        </w:tc>
      </w:tr>
      <w:tr w:rsidR="00B163EB" w:rsidRPr="00E73CF5" w:rsidTr="008D0D3E">
        <w:trPr>
          <w:ins w:id="612" w:author="DRR II" w:date="2018-05-25T12:02:00Z"/>
        </w:trPr>
        <w:tc>
          <w:tcPr>
            <w:tcW w:w="641" w:type="dxa"/>
            <w:shd w:val="clear" w:color="auto" w:fill="auto"/>
          </w:tcPr>
          <w:p w:rsidR="00B163EB" w:rsidRPr="00E73CF5" w:rsidRDefault="00B163EB" w:rsidP="008D0D3E">
            <w:pPr>
              <w:spacing w:line="276" w:lineRule="auto"/>
              <w:rPr>
                <w:ins w:id="613" w:author="DRR II" w:date="2018-05-25T12:02:00Z"/>
                <w:rFonts w:ascii="Calibri" w:hAnsi="Calibri"/>
                <w:sz w:val="22"/>
                <w:szCs w:val="22"/>
              </w:rPr>
            </w:pPr>
            <w:ins w:id="614" w:author="DRR II" w:date="2018-05-25T12:02:00Z">
              <w:r w:rsidRPr="00E73CF5">
                <w:rPr>
                  <w:rFonts w:ascii="Calibri" w:hAnsi="Calibri"/>
                  <w:sz w:val="22"/>
                  <w:szCs w:val="22"/>
                </w:rPr>
                <w:t>19</w:t>
              </w:r>
            </w:ins>
          </w:p>
        </w:tc>
        <w:tc>
          <w:tcPr>
            <w:tcW w:w="8647" w:type="dxa"/>
            <w:shd w:val="clear" w:color="auto" w:fill="auto"/>
          </w:tcPr>
          <w:p w:rsidR="00B163EB" w:rsidRPr="00E73CF5" w:rsidRDefault="00B163EB" w:rsidP="008D0D3E">
            <w:pPr>
              <w:spacing w:line="276" w:lineRule="auto"/>
              <w:rPr>
                <w:ins w:id="615" w:author="DRR II" w:date="2018-05-25T12:02:00Z"/>
                <w:rFonts w:ascii="Calibri" w:hAnsi="Calibri"/>
                <w:b/>
                <w:sz w:val="22"/>
                <w:szCs w:val="22"/>
              </w:rPr>
            </w:pPr>
            <w:ins w:id="616" w:author="DRR II" w:date="2018-05-25T12:02:00Z">
              <w:r w:rsidRPr="00E73CF5">
                <w:rPr>
                  <w:rFonts w:ascii="Calibri" w:hAnsi="Calibri"/>
                  <w:sz w:val="22"/>
                  <w:szCs w:val="22"/>
                </w:rPr>
                <w:t>Telefon kontaktowy</w:t>
              </w:r>
            </w:ins>
          </w:p>
        </w:tc>
      </w:tr>
      <w:tr w:rsidR="00B163EB" w:rsidRPr="00E73CF5" w:rsidTr="008D0D3E">
        <w:trPr>
          <w:ins w:id="617" w:author="DRR II" w:date="2018-05-25T12:02:00Z"/>
        </w:trPr>
        <w:tc>
          <w:tcPr>
            <w:tcW w:w="641" w:type="dxa"/>
            <w:shd w:val="clear" w:color="auto" w:fill="auto"/>
          </w:tcPr>
          <w:p w:rsidR="00B163EB" w:rsidRPr="00E73CF5" w:rsidRDefault="00B163EB" w:rsidP="008D0D3E">
            <w:pPr>
              <w:spacing w:line="276" w:lineRule="auto"/>
              <w:rPr>
                <w:ins w:id="618" w:author="DRR II" w:date="2018-05-25T12:02:00Z"/>
                <w:rFonts w:ascii="Calibri" w:hAnsi="Calibri"/>
                <w:sz w:val="22"/>
                <w:szCs w:val="22"/>
              </w:rPr>
            </w:pPr>
            <w:ins w:id="619" w:author="DRR II" w:date="2018-05-25T12:02:00Z">
              <w:r w:rsidRPr="00E73CF5">
                <w:rPr>
                  <w:rFonts w:ascii="Calibri" w:hAnsi="Calibri"/>
                  <w:sz w:val="22"/>
                  <w:szCs w:val="22"/>
                </w:rPr>
                <w:t>20</w:t>
              </w:r>
            </w:ins>
          </w:p>
        </w:tc>
        <w:tc>
          <w:tcPr>
            <w:tcW w:w="8647" w:type="dxa"/>
            <w:shd w:val="clear" w:color="auto" w:fill="auto"/>
          </w:tcPr>
          <w:p w:rsidR="00B163EB" w:rsidRPr="00E73CF5" w:rsidRDefault="00B163EB" w:rsidP="008D0D3E">
            <w:pPr>
              <w:spacing w:line="276" w:lineRule="auto"/>
              <w:rPr>
                <w:ins w:id="620" w:author="DRR II" w:date="2018-05-25T12:02:00Z"/>
                <w:rFonts w:ascii="Calibri" w:hAnsi="Calibri"/>
                <w:b/>
                <w:sz w:val="22"/>
                <w:szCs w:val="22"/>
              </w:rPr>
            </w:pPr>
            <w:ins w:id="621" w:author="DRR II" w:date="2018-05-25T12:02:00Z">
              <w:r w:rsidRPr="00E73CF5">
                <w:rPr>
                  <w:rFonts w:ascii="Calibri" w:hAnsi="Calibri"/>
                  <w:sz w:val="22"/>
                  <w:szCs w:val="22"/>
                </w:rPr>
                <w:t>Adres e-mail</w:t>
              </w:r>
            </w:ins>
          </w:p>
        </w:tc>
      </w:tr>
      <w:tr w:rsidR="00B163EB" w:rsidRPr="00E73CF5" w:rsidTr="008D0D3E">
        <w:trPr>
          <w:ins w:id="622" w:author="DRR II" w:date="2018-05-25T12:02:00Z"/>
        </w:trPr>
        <w:tc>
          <w:tcPr>
            <w:tcW w:w="641" w:type="dxa"/>
            <w:shd w:val="clear" w:color="auto" w:fill="auto"/>
          </w:tcPr>
          <w:p w:rsidR="00B163EB" w:rsidRPr="00E73CF5" w:rsidRDefault="00B163EB" w:rsidP="008D0D3E">
            <w:pPr>
              <w:spacing w:line="276" w:lineRule="auto"/>
              <w:rPr>
                <w:ins w:id="623" w:author="DRR II" w:date="2018-05-25T12:02:00Z"/>
                <w:rFonts w:ascii="Calibri" w:hAnsi="Calibri"/>
                <w:sz w:val="22"/>
                <w:szCs w:val="22"/>
              </w:rPr>
            </w:pPr>
            <w:ins w:id="624" w:author="DRR II" w:date="2018-05-25T12:02:00Z">
              <w:r w:rsidRPr="00E73CF5">
                <w:rPr>
                  <w:rFonts w:ascii="Calibri" w:hAnsi="Calibri"/>
                  <w:sz w:val="22"/>
                  <w:szCs w:val="22"/>
                </w:rPr>
                <w:t>21</w:t>
              </w:r>
            </w:ins>
          </w:p>
        </w:tc>
        <w:tc>
          <w:tcPr>
            <w:tcW w:w="8647" w:type="dxa"/>
            <w:shd w:val="clear" w:color="auto" w:fill="auto"/>
          </w:tcPr>
          <w:p w:rsidR="00B163EB" w:rsidRPr="00E73CF5" w:rsidRDefault="00B163EB" w:rsidP="008D0D3E">
            <w:pPr>
              <w:spacing w:line="276" w:lineRule="auto"/>
              <w:rPr>
                <w:ins w:id="625" w:author="DRR II" w:date="2018-05-25T12:02:00Z"/>
                <w:rFonts w:ascii="Calibri" w:hAnsi="Calibri"/>
                <w:b/>
                <w:sz w:val="22"/>
                <w:szCs w:val="22"/>
              </w:rPr>
            </w:pPr>
            <w:ins w:id="626" w:author="DRR II" w:date="2018-05-25T12:02:00Z">
              <w:r w:rsidRPr="00E73CF5">
                <w:rPr>
                  <w:rFonts w:ascii="Calibri" w:hAnsi="Calibri"/>
                  <w:sz w:val="22"/>
                  <w:szCs w:val="22"/>
                </w:rPr>
                <w:t>Data rozpoczęcia udziału w projekcie</w:t>
              </w:r>
            </w:ins>
          </w:p>
        </w:tc>
      </w:tr>
      <w:tr w:rsidR="00B163EB" w:rsidRPr="00E73CF5" w:rsidTr="008D0D3E">
        <w:trPr>
          <w:ins w:id="627" w:author="DRR II" w:date="2018-05-25T12:02:00Z"/>
        </w:trPr>
        <w:tc>
          <w:tcPr>
            <w:tcW w:w="641" w:type="dxa"/>
            <w:shd w:val="clear" w:color="auto" w:fill="auto"/>
          </w:tcPr>
          <w:p w:rsidR="00B163EB" w:rsidRPr="00E73CF5" w:rsidRDefault="00B163EB" w:rsidP="008D0D3E">
            <w:pPr>
              <w:spacing w:line="276" w:lineRule="auto"/>
              <w:rPr>
                <w:ins w:id="628" w:author="DRR II" w:date="2018-05-25T12:02:00Z"/>
                <w:rFonts w:ascii="Calibri" w:hAnsi="Calibri"/>
                <w:sz w:val="22"/>
                <w:szCs w:val="22"/>
              </w:rPr>
            </w:pPr>
            <w:ins w:id="629" w:author="DRR II" w:date="2018-05-25T12:02:00Z">
              <w:r w:rsidRPr="00E73CF5">
                <w:rPr>
                  <w:rFonts w:ascii="Calibri" w:hAnsi="Calibri"/>
                  <w:sz w:val="22"/>
                  <w:szCs w:val="22"/>
                </w:rPr>
                <w:t>22</w:t>
              </w:r>
            </w:ins>
          </w:p>
        </w:tc>
        <w:tc>
          <w:tcPr>
            <w:tcW w:w="8647" w:type="dxa"/>
            <w:shd w:val="clear" w:color="auto" w:fill="auto"/>
          </w:tcPr>
          <w:p w:rsidR="00B163EB" w:rsidRPr="00E73CF5" w:rsidRDefault="00B163EB" w:rsidP="008D0D3E">
            <w:pPr>
              <w:spacing w:line="276" w:lineRule="auto"/>
              <w:rPr>
                <w:ins w:id="630" w:author="DRR II" w:date="2018-05-25T12:02:00Z"/>
                <w:rFonts w:ascii="Calibri" w:hAnsi="Calibri"/>
                <w:b/>
                <w:sz w:val="22"/>
                <w:szCs w:val="22"/>
              </w:rPr>
            </w:pPr>
            <w:ins w:id="631" w:author="DRR II" w:date="2018-05-25T12:02:00Z">
              <w:r w:rsidRPr="00E73CF5">
                <w:rPr>
                  <w:rFonts w:ascii="Calibri" w:hAnsi="Calibri"/>
                  <w:sz w:val="22"/>
                  <w:szCs w:val="22"/>
                </w:rPr>
                <w:t>Data zakończenia udziału w projekcie</w:t>
              </w:r>
            </w:ins>
          </w:p>
        </w:tc>
      </w:tr>
      <w:tr w:rsidR="00B163EB" w:rsidRPr="00E73CF5" w:rsidTr="008D0D3E">
        <w:trPr>
          <w:ins w:id="632" w:author="DRR II" w:date="2018-05-25T12:02:00Z"/>
        </w:trPr>
        <w:tc>
          <w:tcPr>
            <w:tcW w:w="641" w:type="dxa"/>
            <w:shd w:val="clear" w:color="auto" w:fill="auto"/>
          </w:tcPr>
          <w:p w:rsidR="00B163EB" w:rsidRPr="00E73CF5" w:rsidRDefault="00B163EB" w:rsidP="008D0D3E">
            <w:pPr>
              <w:spacing w:line="276" w:lineRule="auto"/>
              <w:rPr>
                <w:ins w:id="633" w:author="DRR II" w:date="2018-05-25T12:02:00Z"/>
                <w:rFonts w:ascii="Calibri" w:hAnsi="Calibri"/>
                <w:sz w:val="22"/>
                <w:szCs w:val="22"/>
              </w:rPr>
            </w:pPr>
            <w:ins w:id="634" w:author="DRR II" w:date="2018-05-25T12:02:00Z">
              <w:r w:rsidRPr="00E73CF5">
                <w:rPr>
                  <w:rFonts w:ascii="Calibri" w:hAnsi="Calibri"/>
                  <w:sz w:val="22"/>
                  <w:szCs w:val="22"/>
                </w:rPr>
                <w:t>23</w:t>
              </w:r>
            </w:ins>
          </w:p>
        </w:tc>
        <w:tc>
          <w:tcPr>
            <w:tcW w:w="8647" w:type="dxa"/>
            <w:shd w:val="clear" w:color="auto" w:fill="auto"/>
          </w:tcPr>
          <w:p w:rsidR="00B163EB" w:rsidRPr="00E73CF5" w:rsidRDefault="00B163EB" w:rsidP="008D0D3E">
            <w:pPr>
              <w:spacing w:line="276" w:lineRule="auto"/>
              <w:rPr>
                <w:ins w:id="635" w:author="DRR II" w:date="2018-05-25T12:02:00Z"/>
                <w:rFonts w:ascii="Calibri" w:hAnsi="Calibri"/>
                <w:b/>
                <w:sz w:val="22"/>
                <w:szCs w:val="22"/>
              </w:rPr>
            </w:pPr>
            <w:ins w:id="636" w:author="DRR II" w:date="2018-05-25T12:02:00Z">
              <w:r w:rsidRPr="00E73CF5">
                <w:rPr>
                  <w:rFonts w:ascii="Calibri" w:hAnsi="Calibri"/>
                  <w:sz w:val="22"/>
                  <w:szCs w:val="22"/>
                </w:rPr>
                <w:t>Status osoby na rynku pracy w chwili przystąpienia do projektu</w:t>
              </w:r>
            </w:ins>
          </w:p>
        </w:tc>
      </w:tr>
      <w:tr w:rsidR="00B163EB" w:rsidRPr="00E73CF5" w:rsidTr="008D0D3E">
        <w:trPr>
          <w:ins w:id="637" w:author="DRR II" w:date="2018-05-25T12:02:00Z"/>
        </w:trPr>
        <w:tc>
          <w:tcPr>
            <w:tcW w:w="641" w:type="dxa"/>
            <w:shd w:val="clear" w:color="auto" w:fill="auto"/>
          </w:tcPr>
          <w:p w:rsidR="00B163EB" w:rsidRPr="00E73CF5" w:rsidRDefault="00B163EB" w:rsidP="008D0D3E">
            <w:pPr>
              <w:spacing w:line="276" w:lineRule="auto"/>
              <w:rPr>
                <w:ins w:id="638" w:author="DRR II" w:date="2018-05-25T12:02:00Z"/>
                <w:rFonts w:ascii="Calibri" w:hAnsi="Calibri"/>
                <w:sz w:val="22"/>
                <w:szCs w:val="22"/>
              </w:rPr>
            </w:pPr>
            <w:ins w:id="639" w:author="DRR II" w:date="2018-05-25T12:02:00Z">
              <w:r w:rsidRPr="00E73CF5">
                <w:rPr>
                  <w:rFonts w:ascii="Calibri" w:hAnsi="Calibri"/>
                  <w:sz w:val="22"/>
                  <w:szCs w:val="22"/>
                </w:rPr>
                <w:t>24</w:t>
              </w:r>
            </w:ins>
          </w:p>
        </w:tc>
        <w:tc>
          <w:tcPr>
            <w:tcW w:w="8647" w:type="dxa"/>
            <w:shd w:val="clear" w:color="auto" w:fill="auto"/>
          </w:tcPr>
          <w:p w:rsidR="00B163EB" w:rsidRPr="00E73CF5" w:rsidRDefault="00B163EB" w:rsidP="008D0D3E">
            <w:pPr>
              <w:spacing w:line="276" w:lineRule="auto"/>
              <w:rPr>
                <w:ins w:id="640" w:author="DRR II" w:date="2018-05-25T12:02:00Z"/>
                <w:rFonts w:ascii="Calibri" w:hAnsi="Calibri"/>
                <w:sz w:val="22"/>
                <w:szCs w:val="22"/>
              </w:rPr>
            </w:pPr>
            <w:ins w:id="641" w:author="DRR II" w:date="2018-05-25T12:02:00Z">
              <w:r w:rsidRPr="00E73CF5">
                <w:rPr>
                  <w:rFonts w:ascii="Calibri" w:hAnsi="Calibri"/>
                  <w:sz w:val="22"/>
                  <w:szCs w:val="22"/>
                </w:rPr>
                <w:t>Planowana data zakończenia edukacji w placówce edukacyjnej, w której skorzystano ze wsparcia</w:t>
              </w:r>
            </w:ins>
          </w:p>
        </w:tc>
      </w:tr>
      <w:tr w:rsidR="00B163EB" w:rsidRPr="00E73CF5" w:rsidTr="008D0D3E">
        <w:trPr>
          <w:ins w:id="642" w:author="DRR II" w:date="2018-05-25T12:02:00Z"/>
        </w:trPr>
        <w:tc>
          <w:tcPr>
            <w:tcW w:w="641" w:type="dxa"/>
            <w:shd w:val="clear" w:color="auto" w:fill="auto"/>
          </w:tcPr>
          <w:p w:rsidR="00B163EB" w:rsidRPr="00E73CF5" w:rsidRDefault="00B163EB" w:rsidP="008D0D3E">
            <w:pPr>
              <w:spacing w:line="276" w:lineRule="auto"/>
              <w:rPr>
                <w:ins w:id="643" w:author="DRR II" w:date="2018-05-25T12:02:00Z"/>
                <w:rFonts w:ascii="Calibri" w:hAnsi="Calibri"/>
                <w:sz w:val="22"/>
                <w:szCs w:val="22"/>
              </w:rPr>
            </w:pPr>
            <w:ins w:id="644" w:author="DRR II" w:date="2018-05-25T12:02:00Z">
              <w:r w:rsidRPr="00E73CF5">
                <w:rPr>
                  <w:rFonts w:ascii="Calibri" w:hAnsi="Calibri"/>
                  <w:sz w:val="22"/>
                  <w:szCs w:val="22"/>
                </w:rPr>
                <w:t>25</w:t>
              </w:r>
            </w:ins>
          </w:p>
        </w:tc>
        <w:tc>
          <w:tcPr>
            <w:tcW w:w="8647" w:type="dxa"/>
            <w:shd w:val="clear" w:color="auto" w:fill="auto"/>
          </w:tcPr>
          <w:p w:rsidR="00B163EB" w:rsidRPr="00E73CF5" w:rsidRDefault="00B163EB" w:rsidP="008D0D3E">
            <w:pPr>
              <w:spacing w:line="276" w:lineRule="auto"/>
              <w:rPr>
                <w:ins w:id="645" w:author="DRR II" w:date="2018-05-25T12:02:00Z"/>
                <w:rFonts w:ascii="Calibri" w:hAnsi="Calibri"/>
                <w:b/>
                <w:sz w:val="22"/>
                <w:szCs w:val="22"/>
              </w:rPr>
            </w:pPr>
            <w:ins w:id="646" w:author="DRR II" w:date="2018-05-25T12:02:00Z">
              <w:r w:rsidRPr="00E73CF5">
                <w:rPr>
                  <w:rFonts w:ascii="Calibri" w:hAnsi="Calibri"/>
                  <w:sz w:val="22"/>
                  <w:szCs w:val="22"/>
                </w:rPr>
                <w:t>Wykonywany zawód</w:t>
              </w:r>
            </w:ins>
          </w:p>
        </w:tc>
      </w:tr>
      <w:tr w:rsidR="00B163EB" w:rsidRPr="00E73CF5" w:rsidTr="008D0D3E">
        <w:trPr>
          <w:ins w:id="647" w:author="DRR II" w:date="2018-05-25T12:02:00Z"/>
        </w:trPr>
        <w:tc>
          <w:tcPr>
            <w:tcW w:w="641" w:type="dxa"/>
            <w:shd w:val="clear" w:color="auto" w:fill="auto"/>
          </w:tcPr>
          <w:p w:rsidR="00B163EB" w:rsidRPr="00E73CF5" w:rsidRDefault="00B163EB" w:rsidP="008D0D3E">
            <w:pPr>
              <w:spacing w:line="276" w:lineRule="auto"/>
              <w:rPr>
                <w:ins w:id="648" w:author="DRR II" w:date="2018-05-25T12:02:00Z"/>
                <w:rFonts w:ascii="Calibri" w:hAnsi="Calibri"/>
                <w:sz w:val="22"/>
                <w:szCs w:val="22"/>
              </w:rPr>
            </w:pPr>
            <w:ins w:id="649" w:author="DRR II" w:date="2018-05-25T12:02:00Z">
              <w:r w:rsidRPr="00E73CF5">
                <w:rPr>
                  <w:rFonts w:ascii="Calibri" w:hAnsi="Calibri"/>
                  <w:sz w:val="22"/>
                  <w:szCs w:val="22"/>
                </w:rPr>
                <w:t>26</w:t>
              </w:r>
            </w:ins>
          </w:p>
        </w:tc>
        <w:tc>
          <w:tcPr>
            <w:tcW w:w="8647" w:type="dxa"/>
            <w:shd w:val="clear" w:color="auto" w:fill="auto"/>
          </w:tcPr>
          <w:p w:rsidR="00B163EB" w:rsidRPr="00E73CF5" w:rsidRDefault="00B163EB" w:rsidP="008D0D3E">
            <w:pPr>
              <w:spacing w:line="276" w:lineRule="auto"/>
              <w:rPr>
                <w:ins w:id="650" w:author="DRR II" w:date="2018-05-25T12:02:00Z"/>
                <w:rFonts w:ascii="Calibri" w:hAnsi="Calibri"/>
                <w:b/>
                <w:sz w:val="22"/>
                <w:szCs w:val="22"/>
              </w:rPr>
            </w:pPr>
            <w:ins w:id="651" w:author="DRR II" w:date="2018-05-25T12:02:00Z">
              <w:r w:rsidRPr="00E73CF5">
                <w:rPr>
                  <w:rFonts w:ascii="Calibri" w:hAnsi="Calibri"/>
                  <w:sz w:val="22"/>
                  <w:szCs w:val="22"/>
                </w:rPr>
                <w:t>Zatrudniony w (miejsce zatrudnienia)</w:t>
              </w:r>
            </w:ins>
          </w:p>
        </w:tc>
      </w:tr>
      <w:tr w:rsidR="00B163EB" w:rsidRPr="00E73CF5" w:rsidTr="008D0D3E">
        <w:trPr>
          <w:ins w:id="652" w:author="DRR II" w:date="2018-05-25T12:02:00Z"/>
        </w:trPr>
        <w:tc>
          <w:tcPr>
            <w:tcW w:w="641" w:type="dxa"/>
            <w:shd w:val="clear" w:color="auto" w:fill="auto"/>
          </w:tcPr>
          <w:p w:rsidR="00B163EB" w:rsidRPr="00E73CF5" w:rsidRDefault="00B163EB" w:rsidP="008D0D3E">
            <w:pPr>
              <w:spacing w:line="276" w:lineRule="auto"/>
              <w:rPr>
                <w:ins w:id="653" w:author="DRR II" w:date="2018-05-25T12:02:00Z"/>
                <w:rFonts w:ascii="Calibri" w:hAnsi="Calibri"/>
                <w:sz w:val="22"/>
                <w:szCs w:val="22"/>
              </w:rPr>
            </w:pPr>
            <w:ins w:id="654" w:author="DRR II" w:date="2018-05-25T12:02:00Z">
              <w:r w:rsidRPr="00E73CF5">
                <w:rPr>
                  <w:rFonts w:ascii="Calibri" w:hAnsi="Calibri"/>
                  <w:sz w:val="22"/>
                  <w:szCs w:val="22"/>
                </w:rPr>
                <w:t>27</w:t>
              </w:r>
            </w:ins>
          </w:p>
        </w:tc>
        <w:tc>
          <w:tcPr>
            <w:tcW w:w="8647" w:type="dxa"/>
            <w:shd w:val="clear" w:color="auto" w:fill="auto"/>
          </w:tcPr>
          <w:p w:rsidR="00B163EB" w:rsidRPr="00E73CF5" w:rsidRDefault="00B163EB" w:rsidP="008D0D3E">
            <w:pPr>
              <w:spacing w:line="276" w:lineRule="auto"/>
              <w:rPr>
                <w:ins w:id="655" w:author="DRR II" w:date="2018-05-25T12:02:00Z"/>
                <w:rFonts w:ascii="Calibri" w:hAnsi="Calibri"/>
                <w:b/>
                <w:sz w:val="22"/>
                <w:szCs w:val="22"/>
              </w:rPr>
            </w:pPr>
            <w:ins w:id="656" w:author="DRR II" w:date="2018-05-25T12:02:00Z">
              <w:r w:rsidRPr="00E73CF5">
                <w:rPr>
                  <w:rFonts w:ascii="Calibri" w:hAnsi="Calibri"/>
                  <w:sz w:val="22"/>
                  <w:szCs w:val="22"/>
                </w:rPr>
                <w:t>Sytuacja osoby w momencie zakończenia udziału w projekcie</w:t>
              </w:r>
            </w:ins>
          </w:p>
        </w:tc>
      </w:tr>
      <w:tr w:rsidR="00B163EB" w:rsidRPr="00E73CF5" w:rsidTr="008D0D3E">
        <w:trPr>
          <w:ins w:id="657" w:author="DRR II" w:date="2018-05-25T12:02:00Z"/>
        </w:trPr>
        <w:tc>
          <w:tcPr>
            <w:tcW w:w="641" w:type="dxa"/>
            <w:shd w:val="clear" w:color="auto" w:fill="auto"/>
          </w:tcPr>
          <w:p w:rsidR="00B163EB" w:rsidRPr="00E73CF5" w:rsidRDefault="00B163EB" w:rsidP="008D0D3E">
            <w:pPr>
              <w:spacing w:line="276" w:lineRule="auto"/>
              <w:rPr>
                <w:ins w:id="658" w:author="DRR II" w:date="2018-05-25T12:02:00Z"/>
                <w:rFonts w:ascii="Calibri" w:hAnsi="Calibri"/>
                <w:sz w:val="22"/>
                <w:szCs w:val="22"/>
              </w:rPr>
            </w:pPr>
            <w:ins w:id="659" w:author="DRR II" w:date="2018-05-25T12:02:00Z">
              <w:r w:rsidRPr="00E73CF5">
                <w:rPr>
                  <w:rFonts w:ascii="Calibri" w:hAnsi="Calibri"/>
                  <w:sz w:val="22"/>
                  <w:szCs w:val="22"/>
                </w:rPr>
                <w:t>28</w:t>
              </w:r>
            </w:ins>
          </w:p>
        </w:tc>
        <w:tc>
          <w:tcPr>
            <w:tcW w:w="8647" w:type="dxa"/>
            <w:shd w:val="clear" w:color="auto" w:fill="auto"/>
          </w:tcPr>
          <w:p w:rsidR="00B163EB" w:rsidRPr="00E73CF5" w:rsidRDefault="00B163EB" w:rsidP="008D0D3E">
            <w:pPr>
              <w:spacing w:line="276" w:lineRule="auto"/>
              <w:rPr>
                <w:ins w:id="660" w:author="DRR II" w:date="2018-05-25T12:02:00Z"/>
                <w:rFonts w:ascii="Calibri" w:hAnsi="Calibri"/>
                <w:b/>
                <w:sz w:val="22"/>
                <w:szCs w:val="22"/>
              </w:rPr>
            </w:pPr>
            <w:ins w:id="661" w:author="DRR II" w:date="2018-05-25T12:02:00Z">
              <w:r w:rsidRPr="00E73CF5">
                <w:rPr>
                  <w:rFonts w:ascii="Calibri" w:hAnsi="Calibri"/>
                  <w:sz w:val="22"/>
                  <w:szCs w:val="22"/>
                </w:rPr>
                <w:t>Inne rezultaty dotyczące osób młodych (dotyczy IZM - Inicjatywy na rzecz Zatrudnienia Młodych)</w:t>
              </w:r>
            </w:ins>
          </w:p>
        </w:tc>
      </w:tr>
      <w:tr w:rsidR="00B163EB" w:rsidRPr="00E73CF5" w:rsidTr="008D0D3E">
        <w:trPr>
          <w:ins w:id="662" w:author="DRR II" w:date="2018-05-25T12:02:00Z"/>
        </w:trPr>
        <w:tc>
          <w:tcPr>
            <w:tcW w:w="641" w:type="dxa"/>
            <w:shd w:val="clear" w:color="auto" w:fill="auto"/>
          </w:tcPr>
          <w:p w:rsidR="00B163EB" w:rsidRPr="00E73CF5" w:rsidRDefault="00B163EB" w:rsidP="008D0D3E">
            <w:pPr>
              <w:spacing w:line="276" w:lineRule="auto"/>
              <w:rPr>
                <w:ins w:id="663" w:author="DRR II" w:date="2018-05-25T12:02:00Z"/>
                <w:rFonts w:ascii="Calibri" w:hAnsi="Calibri"/>
                <w:sz w:val="22"/>
                <w:szCs w:val="22"/>
              </w:rPr>
            </w:pPr>
            <w:ins w:id="664" w:author="DRR II" w:date="2018-05-25T12:02:00Z">
              <w:r w:rsidRPr="00E73CF5">
                <w:rPr>
                  <w:rFonts w:ascii="Calibri" w:hAnsi="Calibri"/>
                  <w:sz w:val="22"/>
                  <w:szCs w:val="22"/>
                </w:rPr>
                <w:t>29</w:t>
              </w:r>
            </w:ins>
          </w:p>
        </w:tc>
        <w:tc>
          <w:tcPr>
            <w:tcW w:w="8647" w:type="dxa"/>
            <w:shd w:val="clear" w:color="auto" w:fill="auto"/>
          </w:tcPr>
          <w:p w:rsidR="00B163EB" w:rsidRPr="00E73CF5" w:rsidRDefault="00B163EB" w:rsidP="008D0D3E">
            <w:pPr>
              <w:spacing w:line="276" w:lineRule="auto"/>
              <w:rPr>
                <w:ins w:id="665" w:author="DRR II" w:date="2018-05-25T12:02:00Z"/>
                <w:rFonts w:ascii="Calibri" w:hAnsi="Calibri"/>
                <w:b/>
                <w:sz w:val="22"/>
                <w:szCs w:val="22"/>
              </w:rPr>
            </w:pPr>
            <w:ins w:id="666" w:author="DRR II" w:date="2018-05-25T12:02:00Z">
              <w:r w:rsidRPr="00E73CF5">
                <w:rPr>
                  <w:rFonts w:ascii="Calibri" w:hAnsi="Calibri"/>
                  <w:sz w:val="22"/>
                  <w:szCs w:val="22"/>
                </w:rPr>
                <w:t>Zakończenie udziału osoby w projekcie zgodnie z zaplanowaną dla niej ścieżką uczestnictwa</w:t>
              </w:r>
            </w:ins>
          </w:p>
        </w:tc>
      </w:tr>
      <w:tr w:rsidR="00B163EB" w:rsidRPr="00E73CF5" w:rsidTr="008D0D3E">
        <w:trPr>
          <w:ins w:id="667" w:author="DRR II" w:date="2018-05-25T12:02:00Z"/>
        </w:trPr>
        <w:tc>
          <w:tcPr>
            <w:tcW w:w="641" w:type="dxa"/>
            <w:shd w:val="clear" w:color="auto" w:fill="auto"/>
          </w:tcPr>
          <w:p w:rsidR="00B163EB" w:rsidRPr="00E73CF5" w:rsidRDefault="00B163EB" w:rsidP="008D0D3E">
            <w:pPr>
              <w:spacing w:line="276" w:lineRule="auto"/>
              <w:rPr>
                <w:ins w:id="668" w:author="DRR II" w:date="2018-05-25T12:02:00Z"/>
                <w:rFonts w:ascii="Calibri" w:hAnsi="Calibri"/>
                <w:sz w:val="22"/>
                <w:szCs w:val="22"/>
              </w:rPr>
            </w:pPr>
            <w:ins w:id="669" w:author="DRR II" w:date="2018-05-25T12:02:00Z">
              <w:r w:rsidRPr="00E73CF5">
                <w:rPr>
                  <w:rFonts w:ascii="Calibri" w:hAnsi="Calibri"/>
                  <w:sz w:val="22"/>
                  <w:szCs w:val="22"/>
                </w:rPr>
                <w:t>30</w:t>
              </w:r>
            </w:ins>
          </w:p>
        </w:tc>
        <w:tc>
          <w:tcPr>
            <w:tcW w:w="8647" w:type="dxa"/>
            <w:shd w:val="clear" w:color="auto" w:fill="auto"/>
          </w:tcPr>
          <w:p w:rsidR="00B163EB" w:rsidRPr="00E73CF5" w:rsidRDefault="00B163EB" w:rsidP="008D0D3E">
            <w:pPr>
              <w:spacing w:line="276" w:lineRule="auto"/>
              <w:rPr>
                <w:ins w:id="670" w:author="DRR II" w:date="2018-05-25T12:02:00Z"/>
                <w:rFonts w:ascii="Calibri" w:hAnsi="Calibri"/>
                <w:b/>
                <w:sz w:val="22"/>
                <w:szCs w:val="22"/>
              </w:rPr>
            </w:pPr>
            <w:ins w:id="671" w:author="DRR II" w:date="2018-05-25T12:02:00Z">
              <w:r w:rsidRPr="00E73CF5">
                <w:rPr>
                  <w:rFonts w:ascii="Calibri" w:hAnsi="Calibri"/>
                  <w:sz w:val="22"/>
                  <w:szCs w:val="22"/>
                </w:rPr>
                <w:t>Rodzaj przyznanego wsparcia</w:t>
              </w:r>
            </w:ins>
          </w:p>
        </w:tc>
      </w:tr>
      <w:tr w:rsidR="00B163EB" w:rsidRPr="00E73CF5" w:rsidTr="008D0D3E">
        <w:trPr>
          <w:ins w:id="672" w:author="DRR II" w:date="2018-05-25T12:02:00Z"/>
        </w:trPr>
        <w:tc>
          <w:tcPr>
            <w:tcW w:w="641" w:type="dxa"/>
            <w:shd w:val="clear" w:color="auto" w:fill="auto"/>
          </w:tcPr>
          <w:p w:rsidR="00B163EB" w:rsidRPr="00E73CF5" w:rsidRDefault="00B163EB" w:rsidP="008D0D3E">
            <w:pPr>
              <w:spacing w:line="276" w:lineRule="auto"/>
              <w:rPr>
                <w:ins w:id="673" w:author="DRR II" w:date="2018-05-25T12:02:00Z"/>
                <w:rFonts w:ascii="Calibri" w:hAnsi="Calibri"/>
                <w:sz w:val="22"/>
                <w:szCs w:val="22"/>
              </w:rPr>
            </w:pPr>
            <w:ins w:id="674" w:author="DRR II" w:date="2018-05-25T12:02:00Z">
              <w:r w:rsidRPr="00E73CF5">
                <w:rPr>
                  <w:rFonts w:ascii="Calibri" w:hAnsi="Calibri"/>
                  <w:sz w:val="22"/>
                  <w:szCs w:val="22"/>
                </w:rPr>
                <w:t>31</w:t>
              </w:r>
            </w:ins>
          </w:p>
        </w:tc>
        <w:tc>
          <w:tcPr>
            <w:tcW w:w="8647" w:type="dxa"/>
            <w:shd w:val="clear" w:color="auto" w:fill="auto"/>
          </w:tcPr>
          <w:p w:rsidR="00B163EB" w:rsidRPr="00E73CF5" w:rsidRDefault="00B163EB" w:rsidP="008D0D3E">
            <w:pPr>
              <w:spacing w:line="276" w:lineRule="auto"/>
              <w:rPr>
                <w:ins w:id="675" w:author="DRR II" w:date="2018-05-25T12:02:00Z"/>
                <w:rFonts w:ascii="Calibri" w:hAnsi="Calibri"/>
                <w:b/>
                <w:sz w:val="22"/>
                <w:szCs w:val="22"/>
              </w:rPr>
            </w:pPr>
            <w:ins w:id="676" w:author="DRR II" w:date="2018-05-25T12:02:00Z">
              <w:r w:rsidRPr="00E73CF5">
                <w:rPr>
                  <w:rFonts w:ascii="Calibri" w:hAnsi="Calibri"/>
                  <w:sz w:val="22"/>
                  <w:szCs w:val="22"/>
                </w:rPr>
                <w:t>Data rozpoczęcia udziału we wsparciu</w:t>
              </w:r>
            </w:ins>
          </w:p>
        </w:tc>
      </w:tr>
      <w:tr w:rsidR="00B163EB" w:rsidRPr="00E73CF5" w:rsidTr="008D0D3E">
        <w:trPr>
          <w:ins w:id="677" w:author="DRR II" w:date="2018-05-25T12:02:00Z"/>
        </w:trPr>
        <w:tc>
          <w:tcPr>
            <w:tcW w:w="641" w:type="dxa"/>
            <w:shd w:val="clear" w:color="auto" w:fill="auto"/>
          </w:tcPr>
          <w:p w:rsidR="00B163EB" w:rsidRPr="00E73CF5" w:rsidRDefault="00B163EB" w:rsidP="008D0D3E">
            <w:pPr>
              <w:spacing w:line="276" w:lineRule="auto"/>
              <w:rPr>
                <w:ins w:id="678" w:author="DRR II" w:date="2018-05-25T12:02:00Z"/>
                <w:rFonts w:ascii="Calibri" w:hAnsi="Calibri"/>
                <w:sz w:val="22"/>
                <w:szCs w:val="22"/>
              </w:rPr>
            </w:pPr>
            <w:ins w:id="679" w:author="DRR II" w:date="2018-05-25T12:02:00Z">
              <w:r w:rsidRPr="00E73CF5">
                <w:rPr>
                  <w:rFonts w:ascii="Calibri" w:hAnsi="Calibri"/>
                  <w:sz w:val="22"/>
                  <w:szCs w:val="22"/>
                </w:rPr>
                <w:t>32</w:t>
              </w:r>
            </w:ins>
          </w:p>
        </w:tc>
        <w:tc>
          <w:tcPr>
            <w:tcW w:w="8647" w:type="dxa"/>
            <w:shd w:val="clear" w:color="auto" w:fill="auto"/>
          </w:tcPr>
          <w:p w:rsidR="00B163EB" w:rsidRPr="00E73CF5" w:rsidRDefault="00B163EB" w:rsidP="008D0D3E">
            <w:pPr>
              <w:spacing w:line="276" w:lineRule="auto"/>
              <w:rPr>
                <w:ins w:id="680" w:author="DRR II" w:date="2018-05-25T12:02:00Z"/>
                <w:rFonts w:ascii="Calibri" w:hAnsi="Calibri"/>
                <w:b/>
                <w:sz w:val="22"/>
                <w:szCs w:val="22"/>
              </w:rPr>
            </w:pPr>
            <w:ins w:id="681" w:author="DRR II" w:date="2018-05-25T12:02:00Z">
              <w:r w:rsidRPr="00E73CF5">
                <w:rPr>
                  <w:rFonts w:ascii="Calibri" w:hAnsi="Calibri"/>
                  <w:sz w:val="22"/>
                  <w:szCs w:val="22"/>
                </w:rPr>
                <w:t>Data zakończenia udziału we wsparciu</w:t>
              </w:r>
            </w:ins>
          </w:p>
        </w:tc>
      </w:tr>
      <w:tr w:rsidR="00B163EB" w:rsidRPr="00E73CF5" w:rsidTr="008D0D3E">
        <w:trPr>
          <w:ins w:id="682" w:author="DRR II" w:date="2018-05-25T12:02:00Z"/>
        </w:trPr>
        <w:tc>
          <w:tcPr>
            <w:tcW w:w="641" w:type="dxa"/>
            <w:shd w:val="clear" w:color="auto" w:fill="auto"/>
          </w:tcPr>
          <w:p w:rsidR="00B163EB" w:rsidRPr="00E73CF5" w:rsidRDefault="00B163EB" w:rsidP="008D0D3E">
            <w:pPr>
              <w:spacing w:line="276" w:lineRule="auto"/>
              <w:rPr>
                <w:ins w:id="683" w:author="DRR II" w:date="2018-05-25T12:02:00Z"/>
                <w:rFonts w:ascii="Calibri" w:hAnsi="Calibri"/>
                <w:sz w:val="22"/>
                <w:szCs w:val="22"/>
              </w:rPr>
            </w:pPr>
            <w:ins w:id="684" w:author="DRR II" w:date="2018-05-25T12:02:00Z">
              <w:r w:rsidRPr="00E73CF5">
                <w:rPr>
                  <w:rFonts w:ascii="Calibri" w:hAnsi="Calibri"/>
                  <w:sz w:val="22"/>
                  <w:szCs w:val="22"/>
                </w:rPr>
                <w:t>33</w:t>
              </w:r>
            </w:ins>
          </w:p>
        </w:tc>
        <w:tc>
          <w:tcPr>
            <w:tcW w:w="8647" w:type="dxa"/>
            <w:shd w:val="clear" w:color="auto" w:fill="auto"/>
          </w:tcPr>
          <w:p w:rsidR="00B163EB" w:rsidRPr="00E73CF5" w:rsidRDefault="00B163EB" w:rsidP="008D0D3E">
            <w:pPr>
              <w:spacing w:line="276" w:lineRule="auto"/>
              <w:rPr>
                <w:ins w:id="685" w:author="DRR II" w:date="2018-05-25T12:02:00Z"/>
                <w:rFonts w:ascii="Calibri" w:hAnsi="Calibri"/>
                <w:b/>
                <w:sz w:val="22"/>
                <w:szCs w:val="22"/>
              </w:rPr>
            </w:pPr>
            <w:ins w:id="686" w:author="DRR II" w:date="2018-05-25T12:02:00Z">
              <w:r w:rsidRPr="00E73CF5">
                <w:rPr>
                  <w:rFonts w:ascii="Calibri" w:hAnsi="Calibri"/>
                  <w:sz w:val="22"/>
                  <w:szCs w:val="22"/>
                </w:rPr>
                <w:t>Data założenia działalności gospodarczej</w:t>
              </w:r>
            </w:ins>
          </w:p>
        </w:tc>
      </w:tr>
      <w:tr w:rsidR="00B163EB" w:rsidRPr="00E73CF5" w:rsidTr="008D0D3E">
        <w:trPr>
          <w:ins w:id="687" w:author="DRR II" w:date="2018-05-25T12:02:00Z"/>
        </w:trPr>
        <w:tc>
          <w:tcPr>
            <w:tcW w:w="641" w:type="dxa"/>
            <w:shd w:val="clear" w:color="auto" w:fill="auto"/>
          </w:tcPr>
          <w:p w:rsidR="00B163EB" w:rsidRPr="00E73CF5" w:rsidRDefault="00B163EB" w:rsidP="008D0D3E">
            <w:pPr>
              <w:spacing w:line="276" w:lineRule="auto"/>
              <w:rPr>
                <w:ins w:id="688" w:author="DRR II" w:date="2018-05-25T12:02:00Z"/>
                <w:rFonts w:ascii="Calibri" w:hAnsi="Calibri"/>
                <w:sz w:val="22"/>
                <w:szCs w:val="22"/>
              </w:rPr>
            </w:pPr>
            <w:ins w:id="689" w:author="DRR II" w:date="2018-05-25T12:02:00Z">
              <w:r w:rsidRPr="00E73CF5">
                <w:rPr>
                  <w:rFonts w:ascii="Calibri" w:hAnsi="Calibri"/>
                  <w:sz w:val="22"/>
                  <w:szCs w:val="22"/>
                </w:rPr>
                <w:t>34</w:t>
              </w:r>
            </w:ins>
          </w:p>
        </w:tc>
        <w:tc>
          <w:tcPr>
            <w:tcW w:w="8647" w:type="dxa"/>
            <w:shd w:val="clear" w:color="auto" w:fill="auto"/>
          </w:tcPr>
          <w:p w:rsidR="00B163EB" w:rsidRPr="00E73CF5" w:rsidRDefault="00B163EB" w:rsidP="008D0D3E">
            <w:pPr>
              <w:spacing w:line="276" w:lineRule="auto"/>
              <w:rPr>
                <w:ins w:id="690" w:author="DRR II" w:date="2018-05-25T12:02:00Z"/>
                <w:rFonts w:ascii="Calibri" w:hAnsi="Calibri"/>
                <w:b/>
                <w:sz w:val="22"/>
                <w:szCs w:val="22"/>
              </w:rPr>
            </w:pPr>
            <w:ins w:id="691" w:author="DRR II" w:date="2018-05-25T12:02:00Z">
              <w:r w:rsidRPr="00E73CF5">
                <w:rPr>
                  <w:rFonts w:ascii="Calibri" w:hAnsi="Calibri"/>
                  <w:sz w:val="22"/>
                  <w:szCs w:val="22"/>
                </w:rPr>
                <w:t>Kwota przyznanych środków na założenie działalności gospodarczej</w:t>
              </w:r>
            </w:ins>
          </w:p>
        </w:tc>
      </w:tr>
      <w:tr w:rsidR="00B163EB" w:rsidRPr="00E73CF5" w:rsidTr="008D0D3E">
        <w:trPr>
          <w:ins w:id="692" w:author="DRR II" w:date="2018-05-25T12:02:00Z"/>
        </w:trPr>
        <w:tc>
          <w:tcPr>
            <w:tcW w:w="641" w:type="dxa"/>
            <w:shd w:val="clear" w:color="auto" w:fill="auto"/>
          </w:tcPr>
          <w:p w:rsidR="00B163EB" w:rsidRPr="00E73CF5" w:rsidRDefault="00B163EB" w:rsidP="008D0D3E">
            <w:pPr>
              <w:spacing w:line="276" w:lineRule="auto"/>
              <w:rPr>
                <w:ins w:id="693" w:author="DRR II" w:date="2018-05-25T12:02:00Z"/>
                <w:rFonts w:ascii="Calibri" w:hAnsi="Calibri"/>
                <w:sz w:val="22"/>
                <w:szCs w:val="22"/>
              </w:rPr>
            </w:pPr>
            <w:ins w:id="694" w:author="DRR II" w:date="2018-05-25T12:02:00Z">
              <w:r w:rsidRPr="00E73CF5">
                <w:rPr>
                  <w:rFonts w:ascii="Calibri" w:hAnsi="Calibri"/>
                  <w:sz w:val="22"/>
                  <w:szCs w:val="22"/>
                </w:rPr>
                <w:t>35</w:t>
              </w:r>
            </w:ins>
          </w:p>
        </w:tc>
        <w:tc>
          <w:tcPr>
            <w:tcW w:w="8647" w:type="dxa"/>
            <w:shd w:val="clear" w:color="auto" w:fill="auto"/>
          </w:tcPr>
          <w:p w:rsidR="00B163EB" w:rsidRPr="00E73CF5" w:rsidRDefault="00B163EB" w:rsidP="008D0D3E">
            <w:pPr>
              <w:spacing w:line="276" w:lineRule="auto"/>
              <w:rPr>
                <w:ins w:id="695" w:author="DRR II" w:date="2018-05-25T12:02:00Z"/>
                <w:rFonts w:ascii="Calibri" w:hAnsi="Calibri"/>
                <w:b/>
                <w:sz w:val="22"/>
                <w:szCs w:val="22"/>
              </w:rPr>
            </w:pPr>
            <w:ins w:id="696" w:author="DRR II" w:date="2018-05-25T12:02:00Z">
              <w:r w:rsidRPr="00E73CF5">
                <w:rPr>
                  <w:rFonts w:ascii="Calibri" w:hAnsi="Calibri"/>
                  <w:sz w:val="22"/>
                  <w:szCs w:val="22"/>
                </w:rPr>
                <w:t>PKD założonej działalności gospodarczej</w:t>
              </w:r>
            </w:ins>
          </w:p>
        </w:tc>
      </w:tr>
      <w:tr w:rsidR="00B163EB" w:rsidRPr="00E73CF5" w:rsidTr="008D0D3E">
        <w:trPr>
          <w:ins w:id="697" w:author="DRR II" w:date="2018-05-25T12:02:00Z"/>
        </w:trPr>
        <w:tc>
          <w:tcPr>
            <w:tcW w:w="641" w:type="dxa"/>
            <w:shd w:val="clear" w:color="auto" w:fill="auto"/>
          </w:tcPr>
          <w:p w:rsidR="00B163EB" w:rsidRPr="00E73CF5" w:rsidRDefault="00B163EB" w:rsidP="008D0D3E">
            <w:pPr>
              <w:spacing w:line="276" w:lineRule="auto"/>
              <w:rPr>
                <w:ins w:id="698" w:author="DRR II" w:date="2018-05-25T12:02:00Z"/>
                <w:rFonts w:ascii="Calibri" w:hAnsi="Calibri"/>
                <w:sz w:val="22"/>
                <w:szCs w:val="22"/>
              </w:rPr>
            </w:pPr>
            <w:ins w:id="699" w:author="DRR II" w:date="2018-05-25T12:02:00Z">
              <w:r w:rsidRPr="00E73CF5">
                <w:rPr>
                  <w:rFonts w:ascii="Calibri" w:hAnsi="Calibri"/>
                  <w:sz w:val="22"/>
                  <w:szCs w:val="22"/>
                </w:rPr>
                <w:t>36</w:t>
              </w:r>
            </w:ins>
          </w:p>
        </w:tc>
        <w:tc>
          <w:tcPr>
            <w:tcW w:w="8647" w:type="dxa"/>
            <w:shd w:val="clear" w:color="auto" w:fill="auto"/>
          </w:tcPr>
          <w:p w:rsidR="00B163EB" w:rsidRPr="00E73CF5" w:rsidRDefault="00B163EB" w:rsidP="008D0D3E">
            <w:pPr>
              <w:spacing w:line="276" w:lineRule="auto"/>
              <w:rPr>
                <w:ins w:id="700" w:author="DRR II" w:date="2018-05-25T12:02:00Z"/>
                <w:rFonts w:ascii="Calibri" w:hAnsi="Calibri"/>
                <w:b/>
                <w:sz w:val="22"/>
                <w:szCs w:val="22"/>
              </w:rPr>
            </w:pPr>
            <w:ins w:id="701" w:author="DRR II" w:date="2018-05-25T12:02:00Z">
              <w:r w:rsidRPr="00E73CF5">
                <w:rPr>
                  <w:rFonts w:ascii="Calibri" w:hAnsi="Calibri"/>
                  <w:sz w:val="22"/>
                  <w:szCs w:val="22"/>
                </w:rPr>
                <w:t>Osoba należąca do mniejszości narodowej lub etnicznej, migrant, osoba obcego pochodzenia</w:t>
              </w:r>
            </w:ins>
          </w:p>
        </w:tc>
      </w:tr>
      <w:tr w:rsidR="00B163EB" w:rsidRPr="00E73CF5" w:rsidTr="008D0D3E">
        <w:trPr>
          <w:ins w:id="702" w:author="DRR II" w:date="2018-05-25T12:02:00Z"/>
        </w:trPr>
        <w:tc>
          <w:tcPr>
            <w:tcW w:w="641" w:type="dxa"/>
            <w:shd w:val="clear" w:color="auto" w:fill="auto"/>
          </w:tcPr>
          <w:p w:rsidR="00B163EB" w:rsidRPr="00E73CF5" w:rsidRDefault="00B163EB" w:rsidP="008D0D3E">
            <w:pPr>
              <w:spacing w:line="276" w:lineRule="auto"/>
              <w:rPr>
                <w:ins w:id="703" w:author="DRR II" w:date="2018-05-25T12:02:00Z"/>
                <w:rFonts w:ascii="Calibri" w:hAnsi="Calibri"/>
                <w:sz w:val="22"/>
                <w:szCs w:val="22"/>
              </w:rPr>
            </w:pPr>
            <w:ins w:id="704" w:author="DRR II" w:date="2018-05-25T12:02:00Z">
              <w:r w:rsidRPr="00E73CF5">
                <w:rPr>
                  <w:rFonts w:ascii="Calibri" w:hAnsi="Calibri"/>
                  <w:sz w:val="22"/>
                  <w:szCs w:val="22"/>
                </w:rPr>
                <w:t>37</w:t>
              </w:r>
            </w:ins>
          </w:p>
        </w:tc>
        <w:tc>
          <w:tcPr>
            <w:tcW w:w="8647" w:type="dxa"/>
            <w:shd w:val="clear" w:color="auto" w:fill="auto"/>
          </w:tcPr>
          <w:p w:rsidR="00B163EB" w:rsidRPr="00E73CF5" w:rsidRDefault="00B163EB" w:rsidP="008D0D3E">
            <w:pPr>
              <w:spacing w:line="276" w:lineRule="auto"/>
              <w:rPr>
                <w:ins w:id="705" w:author="DRR II" w:date="2018-05-25T12:02:00Z"/>
                <w:rFonts w:ascii="Calibri" w:hAnsi="Calibri"/>
                <w:b/>
                <w:sz w:val="22"/>
                <w:szCs w:val="22"/>
              </w:rPr>
            </w:pPr>
            <w:ins w:id="706" w:author="DRR II" w:date="2018-05-25T12:02:00Z">
              <w:r w:rsidRPr="00E73CF5">
                <w:rPr>
                  <w:rFonts w:ascii="Calibri" w:hAnsi="Calibri"/>
                  <w:sz w:val="22"/>
                  <w:szCs w:val="22"/>
                </w:rPr>
                <w:t>Osoba bezdomna lub dotknięta wykluczeniem z dostępu do mieszkań</w:t>
              </w:r>
            </w:ins>
          </w:p>
        </w:tc>
      </w:tr>
      <w:tr w:rsidR="00B163EB" w:rsidRPr="00E73CF5" w:rsidTr="008D0D3E">
        <w:trPr>
          <w:ins w:id="707" w:author="DRR II" w:date="2018-05-25T12:02:00Z"/>
        </w:trPr>
        <w:tc>
          <w:tcPr>
            <w:tcW w:w="641" w:type="dxa"/>
            <w:shd w:val="clear" w:color="auto" w:fill="auto"/>
          </w:tcPr>
          <w:p w:rsidR="00B163EB" w:rsidRPr="00E73CF5" w:rsidRDefault="00B163EB" w:rsidP="008D0D3E">
            <w:pPr>
              <w:spacing w:line="276" w:lineRule="auto"/>
              <w:rPr>
                <w:ins w:id="708" w:author="DRR II" w:date="2018-05-25T12:02:00Z"/>
                <w:rFonts w:ascii="Calibri" w:hAnsi="Calibri"/>
                <w:sz w:val="22"/>
                <w:szCs w:val="22"/>
              </w:rPr>
            </w:pPr>
            <w:ins w:id="709" w:author="DRR II" w:date="2018-05-25T12:02:00Z">
              <w:r w:rsidRPr="00E73CF5">
                <w:rPr>
                  <w:rFonts w:ascii="Calibri" w:hAnsi="Calibri"/>
                  <w:sz w:val="22"/>
                  <w:szCs w:val="22"/>
                </w:rPr>
                <w:t>38</w:t>
              </w:r>
            </w:ins>
          </w:p>
        </w:tc>
        <w:tc>
          <w:tcPr>
            <w:tcW w:w="8647" w:type="dxa"/>
            <w:shd w:val="clear" w:color="auto" w:fill="auto"/>
          </w:tcPr>
          <w:p w:rsidR="00B163EB" w:rsidRPr="00E73CF5" w:rsidRDefault="00B163EB" w:rsidP="008D0D3E">
            <w:pPr>
              <w:spacing w:line="276" w:lineRule="auto"/>
              <w:rPr>
                <w:ins w:id="710" w:author="DRR II" w:date="2018-05-25T12:02:00Z"/>
                <w:rFonts w:ascii="Calibri" w:hAnsi="Calibri"/>
                <w:b/>
                <w:sz w:val="22"/>
                <w:szCs w:val="22"/>
              </w:rPr>
            </w:pPr>
            <w:ins w:id="711" w:author="DRR II" w:date="2018-05-25T12:02:00Z">
              <w:r w:rsidRPr="00E73CF5">
                <w:rPr>
                  <w:rFonts w:ascii="Calibri" w:hAnsi="Calibri"/>
                  <w:sz w:val="22"/>
                  <w:szCs w:val="22"/>
                </w:rPr>
                <w:t>Osoba z niepełnosprawnościami</w:t>
              </w:r>
            </w:ins>
          </w:p>
        </w:tc>
      </w:tr>
      <w:tr w:rsidR="00B163EB" w:rsidRPr="00E73CF5" w:rsidTr="008D0D3E">
        <w:trPr>
          <w:ins w:id="712" w:author="DRR II" w:date="2018-05-25T12:02:00Z"/>
        </w:trPr>
        <w:tc>
          <w:tcPr>
            <w:tcW w:w="641" w:type="dxa"/>
            <w:shd w:val="clear" w:color="auto" w:fill="auto"/>
          </w:tcPr>
          <w:p w:rsidR="00B163EB" w:rsidRPr="00E73CF5" w:rsidRDefault="00B163EB" w:rsidP="008D0D3E">
            <w:pPr>
              <w:spacing w:line="276" w:lineRule="auto"/>
              <w:rPr>
                <w:ins w:id="713" w:author="DRR II" w:date="2018-05-25T12:02:00Z"/>
                <w:rFonts w:ascii="Calibri" w:hAnsi="Calibri"/>
                <w:sz w:val="22"/>
                <w:szCs w:val="22"/>
              </w:rPr>
            </w:pPr>
            <w:ins w:id="714" w:author="DRR II" w:date="2018-05-25T12:02:00Z">
              <w:r w:rsidRPr="00E73CF5">
                <w:rPr>
                  <w:rFonts w:ascii="Calibri" w:hAnsi="Calibri"/>
                  <w:sz w:val="22"/>
                  <w:szCs w:val="22"/>
                </w:rPr>
                <w:t>39</w:t>
              </w:r>
            </w:ins>
          </w:p>
        </w:tc>
        <w:tc>
          <w:tcPr>
            <w:tcW w:w="8647" w:type="dxa"/>
            <w:shd w:val="clear" w:color="auto" w:fill="auto"/>
          </w:tcPr>
          <w:p w:rsidR="00B163EB" w:rsidRPr="00E73CF5" w:rsidRDefault="00B163EB" w:rsidP="008D0D3E">
            <w:pPr>
              <w:spacing w:line="276" w:lineRule="auto"/>
              <w:rPr>
                <w:ins w:id="715" w:author="DRR II" w:date="2018-05-25T12:02:00Z"/>
                <w:rFonts w:ascii="Calibri" w:hAnsi="Calibri"/>
                <w:b/>
                <w:sz w:val="22"/>
                <w:szCs w:val="22"/>
              </w:rPr>
            </w:pPr>
            <w:ins w:id="716" w:author="DRR II" w:date="2018-05-25T12:02:00Z">
              <w:r w:rsidRPr="00E73CF5">
                <w:rPr>
                  <w:rFonts w:ascii="Calibri" w:hAnsi="Calibri"/>
                  <w:sz w:val="22"/>
                  <w:szCs w:val="22"/>
                </w:rPr>
                <w:t>Osoba przebywająca w gospodarstwie domowym bez osób pracujących</w:t>
              </w:r>
            </w:ins>
          </w:p>
        </w:tc>
      </w:tr>
      <w:tr w:rsidR="00B163EB" w:rsidRPr="00E73CF5" w:rsidTr="008D0D3E">
        <w:trPr>
          <w:ins w:id="717" w:author="DRR II" w:date="2018-05-25T12:02:00Z"/>
        </w:trPr>
        <w:tc>
          <w:tcPr>
            <w:tcW w:w="641" w:type="dxa"/>
            <w:shd w:val="clear" w:color="auto" w:fill="auto"/>
          </w:tcPr>
          <w:p w:rsidR="00B163EB" w:rsidRPr="00E73CF5" w:rsidRDefault="00B163EB" w:rsidP="008D0D3E">
            <w:pPr>
              <w:spacing w:line="276" w:lineRule="auto"/>
              <w:rPr>
                <w:ins w:id="718" w:author="DRR II" w:date="2018-05-25T12:02:00Z"/>
                <w:rFonts w:ascii="Calibri" w:hAnsi="Calibri"/>
                <w:sz w:val="22"/>
                <w:szCs w:val="22"/>
              </w:rPr>
            </w:pPr>
            <w:ins w:id="719" w:author="DRR II" w:date="2018-05-25T12:02:00Z">
              <w:r w:rsidRPr="00E73CF5">
                <w:rPr>
                  <w:rFonts w:ascii="Calibri" w:hAnsi="Calibri"/>
                  <w:sz w:val="22"/>
                  <w:szCs w:val="22"/>
                </w:rPr>
                <w:t>40</w:t>
              </w:r>
            </w:ins>
          </w:p>
        </w:tc>
        <w:tc>
          <w:tcPr>
            <w:tcW w:w="8647" w:type="dxa"/>
            <w:shd w:val="clear" w:color="auto" w:fill="auto"/>
          </w:tcPr>
          <w:p w:rsidR="00B163EB" w:rsidRPr="00E73CF5" w:rsidRDefault="00B163EB" w:rsidP="008D0D3E">
            <w:pPr>
              <w:spacing w:line="276" w:lineRule="auto"/>
              <w:rPr>
                <w:ins w:id="720" w:author="DRR II" w:date="2018-05-25T12:02:00Z"/>
                <w:rFonts w:ascii="Calibri" w:hAnsi="Calibri"/>
                <w:b/>
                <w:sz w:val="22"/>
                <w:szCs w:val="22"/>
              </w:rPr>
            </w:pPr>
            <w:ins w:id="721" w:author="DRR II" w:date="2018-05-25T12:02:00Z">
              <w:r w:rsidRPr="00E73CF5">
                <w:rPr>
                  <w:rFonts w:ascii="Calibri" w:hAnsi="Calibri"/>
                  <w:sz w:val="22"/>
                  <w:szCs w:val="22"/>
                </w:rPr>
                <w:t>W tym: w gospodarstwie domowym z dziećmi pozostającymi na utrzymaniu</w:t>
              </w:r>
            </w:ins>
          </w:p>
        </w:tc>
      </w:tr>
      <w:tr w:rsidR="00B163EB" w:rsidRPr="00E73CF5" w:rsidTr="008D0D3E">
        <w:trPr>
          <w:ins w:id="722" w:author="DRR II" w:date="2018-05-25T12:02:00Z"/>
        </w:trPr>
        <w:tc>
          <w:tcPr>
            <w:tcW w:w="641" w:type="dxa"/>
            <w:shd w:val="clear" w:color="auto" w:fill="auto"/>
          </w:tcPr>
          <w:p w:rsidR="00B163EB" w:rsidRPr="00E73CF5" w:rsidRDefault="00B163EB" w:rsidP="008D0D3E">
            <w:pPr>
              <w:spacing w:line="276" w:lineRule="auto"/>
              <w:rPr>
                <w:ins w:id="723" w:author="DRR II" w:date="2018-05-25T12:02:00Z"/>
                <w:rFonts w:ascii="Calibri" w:hAnsi="Calibri"/>
                <w:sz w:val="22"/>
                <w:szCs w:val="22"/>
              </w:rPr>
            </w:pPr>
            <w:ins w:id="724" w:author="DRR II" w:date="2018-05-25T12:02:00Z">
              <w:r w:rsidRPr="00E73CF5">
                <w:rPr>
                  <w:rFonts w:ascii="Calibri" w:hAnsi="Calibri"/>
                  <w:sz w:val="22"/>
                  <w:szCs w:val="22"/>
                </w:rPr>
                <w:t>41</w:t>
              </w:r>
            </w:ins>
          </w:p>
        </w:tc>
        <w:tc>
          <w:tcPr>
            <w:tcW w:w="8647" w:type="dxa"/>
            <w:shd w:val="clear" w:color="auto" w:fill="auto"/>
          </w:tcPr>
          <w:p w:rsidR="00B163EB" w:rsidRPr="00E73CF5" w:rsidRDefault="00B163EB" w:rsidP="008D0D3E">
            <w:pPr>
              <w:autoSpaceDE w:val="0"/>
              <w:autoSpaceDN w:val="0"/>
              <w:adjustRightInd w:val="0"/>
              <w:spacing w:line="276" w:lineRule="auto"/>
              <w:rPr>
                <w:ins w:id="725" w:author="DRR II" w:date="2018-05-25T12:02:00Z"/>
                <w:rFonts w:ascii="Calibri" w:hAnsi="Calibri"/>
                <w:b/>
                <w:sz w:val="22"/>
                <w:szCs w:val="22"/>
              </w:rPr>
            </w:pPr>
            <w:ins w:id="726" w:author="DRR II" w:date="2018-05-25T12:02:00Z">
              <w:r w:rsidRPr="00E73CF5">
                <w:rPr>
                  <w:rFonts w:ascii="Calibri" w:hAnsi="Calibri"/>
                  <w:sz w:val="22"/>
                  <w:szCs w:val="22"/>
                </w:rPr>
                <w:t>Osoba żyjąca w gospodarstwie składającym się z jednej osoby dorosłej i dzieci pozostających na utrzymaniu</w:t>
              </w:r>
            </w:ins>
          </w:p>
        </w:tc>
      </w:tr>
      <w:tr w:rsidR="00B163EB" w:rsidRPr="00E73CF5" w:rsidTr="008D0D3E">
        <w:trPr>
          <w:ins w:id="727" w:author="DRR II" w:date="2018-05-25T12:02:00Z"/>
        </w:trPr>
        <w:tc>
          <w:tcPr>
            <w:tcW w:w="641" w:type="dxa"/>
            <w:shd w:val="clear" w:color="auto" w:fill="auto"/>
          </w:tcPr>
          <w:p w:rsidR="00B163EB" w:rsidRPr="00E73CF5" w:rsidRDefault="00B163EB" w:rsidP="008D0D3E">
            <w:pPr>
              <w:spacing w:line="276" w:lineRule="auto"/>
              <w:rPr>
                <w:ins w:id="728" w:author="DRR II" w:date="2018-05-25T12:02:00Z"/>
                <w:rFonts w:ascii="Calibri" w:hAnsi="Calibri"/>
                <w:sz w:val="22"/>
                <w:szCs w:val="22"/>
              </w:rPr>
            </w:pPr>
            <w:ins w:id="729" w:author="DRR II" w:date="2018-05-25T12:02:00Z">
              <w:r w:rsidRPr="00E73CF5">
                <w:rPr>
                  <w:rFonts w:ascii="Calibri" w:hAnsi="Calibri"/>
                  <w:sz w:val="22"/>
                  <w:szCs w:val="22"/>
                </w:rPr>
                <w:t>42</w:t>
              </w:r>
            </w:ins>
          </w:p>
        </w:tc>
        <w:tc>
          <w:tcPr>
            <w:tcW w:w="8647" w:type="dxa"/>
            <w:shd w:val="clear" w:color="auto" w:fill="auto"/>
          </w:tcPr>
          <w:p w:rsidR="00B163EB" w:rsidRPr="00E73CF5" w:rsidRDefault="00B163EB" w:rsidP="008D0D3E">
            <w:pPr>
              <w:spacing w:line="276" w:lineRule="auto"/>
              <w:rPr>
                <w:ins w:id="730" w:author="DRR II" w:date="2018-05-25T12:02:00Z"/>
                <w:rFonts w:ascii="Calibri" w:hAnsi="Calibri"/>
                <w:b/>
                <w:sz w:val="22"/>
                <w:szCs w:val="22"/>
              </w:rPr>
            </w:pPr>
            <w:ins w:id="731" w:author="DRR II" w:date="2018-05-25T12:02:00Z">
              <w:r w:rsidRPr="00E73CF5">
                <w:rPr>
                  <w:rFonts w:ascii="Calibri" w:hAnsi="Calibri"/>
                  <w:sz w:val="22"/>
                  <w:szCs w:val="22"/>
                </w:rPr>
                <w:t>Osoba w innej niekorzystnej sytuacji społecznej (innej niż wymienione powyżej)</w:t>
              </w:r>
            </w:ins>
          </w:p>
        </w:tc>
      </w:tr>
    </w:tbl>
    <w:p w:rsidR="00B163EB" w:rsidRPr="00E73CF5" w:rsidRDefault="00B163EB" w:rsidP="00B163EB">
      <w:pPr>
        <w:autoSpaceDE w:val="0"/>
        <w:autoSpaceDN w:val="0"/>
        <w:spacing w:line="276" w:lineRule="auto"/>
        <w:rPr>
          <w:ins w:id="732" w:author="DRR II" w:date="2018-05-25T12:02:00Z"/>
          <w:rFonts w:ascii="Calibri" w:hAnsi="Calibri"/>
          <w:b/>
          <w:bCs/>
          <w:sz w:val="22"/>
          <w:szCs w:val="22"/>
        </w:rPr>
      </w:pPr>
    </w:p>
    <w:p w:rsidR="00B163EB" w:rsidRPr="00E73CF5" w:rsidRDefault="00B163EB" w:rsidP="00B163EB">
      <w:pPr>
        <w:autoSpaceDE w:val="0"/>
        <w:autoSpaceDN w:val="0"/>
        <w:spacing w:line="276" w:lineRule="auto"/>
        <w:rPr>
          <w:ins w:id="733" w:author="DRR II" w:date="2018-05-25T12:02:00Z"/>
          <w:rFonts w:ascii="Calibri" w:hAnsi="Calibri"/>
          <w:b/>
          <w:bCs/>
          <w:sz w:val="22"/>
          <w:szCs w:val="22"/>
        </w:rPr>
      </w:pPr>
    </w:p>
    <w:p w:rsidR="00B163EB" w:rsidRPr="00E73CF5" w:rsidRDefault="00B163EB" w:rsidP="00B163EB">
      <w:pPr>
        <w:autoSpaceDE w:val="0"/>
        <w:autoSpaceDN w:val="0"/>
        <w:spacing w:line="276" w:lineRule="auto"/>
        <w:rPr>
          <w:ins w:id="734" w:author="DRR II" w:date="2018-05-25T12:02:00Z"/>
          <w:rFonts w:ascii="Calibri" w:hAnsi="Calibri"/>
          <w:b/>
          <w:bCs/>
          <w:sz w:val="22"/>
          <w:szCs w:val="22"/>
        </w:rPr>
      </w:pPr>
    </w:p>
    <w:p w:rsidR="00B163EB" w:rsidRPr="00E73CF5" w:rsidRDefault="00B163EB" w:rsidP="00B163EB">
      <w:pPr>
        <w:autoSpaceDE w:val="0"/>
        <w:autoSpaceDN w:val="0"/>
        <w:spacing w:line="276" w:lineRule="auto"/>
        <w:rPr>
          <w:ins w:id="735" w:author="DRR II" w:date="2018-05-25T12:02:00Z"/>
          <w:rFonts w:ascii="Calibri" w:hAnsi="Calibri"/>
          <w:b/>
          <w:bCs/>
          <w:sz w:val="22"/>
          <w:szCs w:val="22"/>
        </w:rPr>
      </w:pPr>
      <w:ins w:id="736" w:author="DRR II" w:date="2018-05-25T12:02:00Z">
        <w:r w:rsidRPr="00E73CF5">
          <w:rPr>
            <w:rFonts w:ascii="Calibri" w:hAnsi="Calibri"/>
            <w:b/>
            <w:bCs/>
            <w:sz w:val="22"/>
            <w:szCs w:val="22"/>
          </w:rPr>
          <w:t>Dane dotyczące personelu projektu</w:t>
        </w:r>
      </w:ins>
    </w:p>
    <w:tbl>
      <w:tblPr>
        <w:tblW w:w="0" w:type="auto"/>
        <w:tblCellMar>
          <w:left w:w="0" w:type="dxa"/>
          <w:right w:w="0" w:type="dxa"/>
        </w:tblCellMar>
        <w:tblLook w:val="00A0"/>
      </w:tblPr>
      <w:tblGrid>
        <w:gridCol w:w="675"/>
        <w:gridCol w:w="8537"/>
      </w:tblGrid>
      <w:tr w:rsidR="00B163EB" w:rsidRPr="00E73CF5" w:rsidTr="008D0D3E">
        <w:trPr>
          <w:ins w:id="737"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38" w:author="DRR II" w:date="2018-05-25T12:02:00Z"/>
                <w:rFonts w:ascii="Calibri" w:hAnsi="Calibri"/>
                <w:b/>
                <w:bCs/>
                <w:sz w:val="22"/>
                <w:szCs w:val="22"/>
              </w:rPr>
            </w:pPr>
            <w:ins w:id="739" w:author="DRR II" w:date="2018-05-25T12:02:00Z">
              <w:r w:rsidRPr="00E73CF5">
                <w:rPr>
                  <w:rFonts w:ascii="Calibri" w:hAnsi="Calibri"/>
                  <w:b/>
                  <w:bCs/>
                  <w:sz w:val="22"/>
                  <w:szCs w:val="22"/>
                </w:rPr>
                <w:t xml:space="preserve">Lp. </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40" w:author="DRR II" w:date="2018-05-25T12:02:00Z"/>
                <w:rFonts w:ascii="Calibri" w:hAnsi="Calibri"/>
                <w:b/>
                <w:bCs/>
                <w:sz w:val="22"/>
                <w:szCs w:val="22"/>
              </w:rPr>
            </w:pPr>
            <w:ins w:id="741" w:author="DRR II" w:date="2018-05-25T12:02:00Z">
              <w:r w:rsidRPr="00E73CF5">
                <w:rPr>
                  <w:rFonts w:ascii="Calibri" w:hAnsi="Calibri"/>
                  <w:b/>
                  <w:bCs/>
                  <w:sz w:val="22"/>
                  <w:szCs w:val="22"/>
                </w:rPr>
                <w:t>Nazwa</w:t>
              </w:r>
            </w:ins>
          </w:p>
        </w:tc>
      </w:tr>
      <w:tr w:rsidR="00B163EB" w:rsidRPr="00E73CF5" w:rsidTr="008D0D3E">
        <w:trPr>
          <w:ins w:id="742"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43" w:author="DRR II" w:date="2018-05-25T12:02:00Z"/>
                <w:rFonts w:ascii="Calibri" w:hAnsi="Calibri"/>
                <w:sz w:val="22"/>
                <w:szCs w:val="22"/>
              </w:rPr>
            </w:pPr>
            <w:ins w:id="744" w:author="DRR II" w:date="2018-05-25T12:02:00Z">
              <w:r w:rsidRPr="00E73CF5">
                <w:rPr>
                  <w:rFonts w:ascii="Calibri" w:hAnsi="Calibri"/>
                  <w:sz w:val="22"/>
                  <w:szCs w:val="22"/>
                </w:rPr>
                <w:t>1</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45" w:author="DRR II" w:date="2018-05-25T12:02:00Z"/>
                <w:rFonts w:ascii="Calibri" w:hAnsi="Calibri"/>
                <w:sz w:val="22"/>
                <w:szCs w:val="22"/>
              </w:rPr>
            </w:pPr>
            <w:ins w:id="746" w:author="DRR II" w:date="2018-05-25T12:02:00Z">
              <w:r w:rsidRPr="00E73CF5">
                <w:rPr>
                  <w:rFonts w:ascii="Calibri" w:hAnsi="Calibri"/>
                  <w:sz w:val="22"/>
                  <w:szCs w:val="22"/>
                </w:rPr>
                <w:t xml:space="preserve">Imię </w:t>
              </w:r>
            </w:ins>
          </w:p>
        </w:tc>
      </w:tr>
      <w:tr w:rsidR="00B163EB" w:rsidRPr="00E73CF5" w:rsidTr="008D0D3E">
        <w:trPr>
          <w:ins w:id="747"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48" w:author="DRR II" w:date="2018-05-25T12:02:00Z"/>
                <w:rFonts w:ascii="Calibri" w:hAnsi="Calibri"/>
                <w:sz w:val="22"/>
                <w:szCs w:val="22"/>
              </w:rPr>
            </w:pPr>
            <w:ins w:id="749" w:author="DRR II" w:date="2018-05-25T12:02:00Z">
              <w:r w:rsidRPr="00E73CF5">
                <w:rPr>
                  <w:rFonts w:ascii="Calibri" w:hAnsi="Calibri"/>
                  <w:sz w:val="22"/>
                  <w:szCs w:val="22"/>
                </w:rPr>
                <w:t>2</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50" w:author="DRR II" w:date="2018-05-25T12:02:00Z"/>
                <w:rFonts w:ascii="Calibri" w:hAnsi="Calibri"/>
                <w:sz w:val="22"/>
                <w:szCs w:val="22"/>
              </w:rPr>
            </w:pPr>
            <w:ins w:id="751" w:author="DRR II" w:date="2018-05-25T12:02:00Z">
              <w:r w:rsidRPr="00E73CF5">
                <w:rPr>
                  <w:rFonts w:ascii="Calibri" w:hAnsi="Calibri"/>
                  <w:sz w:val="22"/>
                  <w:szCs w:val="22"/>
                </w:rPr>
                <w:t>Nazwisko</w:t>
              </w:r>
            </w:ins>
          </w:p>
        </w:tc>
      </w:tr>
      <w:tr w:rsidR="00B163EB" w:rsidRPr="00E73CF5" w:rsidTr="008D0D3E">
        <w:trPr>
          <w:ins w:id="752"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53" w:author="DRR II" w:date="2018-05-25T12:02:00Z"/>
                <w:rFonts w:ascii="Calibri" w:hAnsi="Calibri"/>
                <w:sz w:val="22"/>
                <w:szCs w:val="22"/>
              </w:rPr>
            </w:pPr>
            <w:ins w:id="754" w:author="DRR II" w:date="2018-05-25T12:02:00Z">
              <w:r w:rsidRPr="00E73CF5">
                <w:rPr>
                  <w:rFonts w:ascii="Calibri" w:hAnsi="Calibri"/>
                  <w:sz w:val="22"/>
                  <w:szCs w:val="22"/>
                </w:rPr>
                <w:t>3</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55" w:author="DRR II" w:date="2018-05-25T12:02:00Z"/>
                <w:rFonts w:ascii="Calibri" w:hAnsi="Calibri"/>
                <w:sz w:val="22"/>
                <w:szCs w:val="22"/>
              </w:rPr>
            </w:pPr>
            <w:ins w:id="756" w:author="DRR II" w:date="2018-05-25T12:02:00Z">
              <w:r w:rsidRPr="00E73CF5">
                <w:rPr>
                  <w:rFonts w:ascii="Calibri" w:hAnsi="Calibri"/>
                  <w:sz w:val="22"/>
                  <w:szCs w:val="22"/>
                </w:rPr>
                <w:t>Kraj</w:t>
              </w:r>
            </w:ins>
          </w:p>
        </w:tc>
      </w:tr>
      <w:tr w:rsidR="00B163EB" w:rsidRPr="00E73CF5" w:rsidTr="008D0D3E">
        <w:trPr>
          <w:ins w:id="757"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58" w:author="DRR II" w:date="2018-05-25T12:02:00Z"/>
                <w:rFonts w:ascii="Calibri" w:hAnsi="Calibri"/>
                <w:sz w:val="22"/>
                <w:szCs w:val="22"/>
              </w:rPr>
            </w:pPr>
            <w:ins w:id="759" w:author="DRR II" w:date="2018-05-25T12:02:00Z">
              <w:r w:rsidRPr="00E73CF5">
                <w:rPr>
                  <w:rFonts w:ascii="Calibri" w:hAnsi="Calibri"/>
                  <w:sz w:val="22"/>
                  <w:szCs w:val="22"/>
                </w:rPr>
                <w:lastRenderedPageBreak/>
                <w:t>4</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60" w:author="DRR II" w:date="2018-05-25T12:02:00Z"/>
                <w:rFonts w:ascii="Calibri" w:hAnsi="Calibri"/>
                <w:sz w:val="22"/>
                <w:szCs w:val="22"/>
              </w:rPr>
            </w:pPr>
            <w:ins w:id="761" w:author="DRR II" w:date="2018-05-25T12:02:00Z">
              <w:r w:rsidRPr="00E73CF5">
                <w:rPr>
                  <w:rFonts w:ascii="Calibri" w:hAnsi="Calibri"/>
                  <w:sz w:val="22"/>
                  <w:szCs w:val="22"/>
                </w:rPr>
                <w:t>PESEL</w:t>
              </w:r>
            </w:ins>
          </w:p>
        </w:tc>
      </w:tr>
      <w:tr w:rsidR="00B163EB" w:rsidRPr="00E73CF5" w:rsidTr="008D0D3E">
        <w:trPr>
          <w:ins w:id="762"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63" w:author="DRR II" w:date="2018-05-25T12:02:00Z"/>
                <w:rFonts w:ascii="Calibri" w:hAnsi="Calibri"/>
                <w:sz w:val="22"/>
                <w:szCs w:val="22"/>
              </w:rPr>
            </w:pPr>
            <w:ins w:id="764" w:author="DRR II" w:date="2018-05-25T12:02:00Z">
              <w:r w:rsidRPr="00E73CF5">
                <w:rPr>
                  <w:rFonts w:ascii="Calibri" w:hAnsi="Calibri"/>
                  <w:sz w:val="22"/>
                  <w:szCs w:val="22"/>
                </w:rPr>
                <w:t>5</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65" w:author="DRR II" w:date="2018-05-25T12:02:00Z"/>
                <w:rFonts w:ascii="Calibri" w:hAnsi="Calibri"/>
                <w:sz w:val="22"/>
                <w:szCs w:val="22"/>
              </w:rPr>
            </w:pPr>
            <w:ins w:id="766" w:author="DRR II" w:date="2018-05-25T12:02:00Z">
              <w:r w:rsidRPr="00E73CF5">
                <w:rPr>
                  <w:rFonts w:ascii="Calibri" w:hAnsi="Calibri"/>
                  <w:sz w:val="22"/>
                  <w:szCs w:val="22"/>
                </w:rPr>
                <w:t>Forma zaangażowania</w:t>
              </w:r>
            </w:ins>
          </w:p>
        </w:tc>
      </w:tr>
      <w:tr w:rsidR="00B163EB" w:rsidRPr="00E73CF5" w:rsidTr="008D0D3E">
        <w:trPr>
          <w:ins w:id="767"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68" w:author="DRR II" w:date="2018-05-25T12:02:00Z"/>
                <w:rFonts w:ascii="Calibri" w:hAnsi="Calibri"/>
                <w:sz w:val="22"/>
                <w:szCs w:val="22"/>
              </w:rPr>
            </w:pPr>
            <w:ins w:id="769" w:author="DRR II" w:date="2018-05-25T12:02:00Z">
              <w:r w:rsidRPr="00E73CF5">
                <w:rPr>
                  <w:rFonts w:ascii="Calibri" w:hAnsi="Calibri"/>
                  <w:sz w:val="22"/>
                  <w:szCs w:val="22"/>
                </w:rPr>
                <w:t>6</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70" w:author="DRR II" w:date="2018-05-25T12:02:00Z"/>
                <w:rFonts w:ascii="Calibri" w:hAnsi="Calibri"/>
                <w:sz w:val="22"/>
                <w:szCs w:val="22"/>
              </w:rPr>
            </w:pPr>
            <w:ins w:id="771" w:author="DRR II" w:date="2018-05-25T12:02:00Z">
              <w:r w:rsidRPr="00E73CF5">
                <w:rPr>
                  <w:rFonts w:ascii="Calibri" w:hAnsi="Calibri"/>
                  <w:sz w:val="22"/>
                  <w:szCs w:val="22"/>
                </w:rPr>
                <w:t xml:space="preserve">Okres zaangażowania w projekcie </w:t>
              </w:r>
            </w:ins>
          </w:p>
        </w:tc>
      </w:tr>
      <w:tr w:rsidR="00B163EB" w:rsidRPr="00E73CF5" w:rsidTr="008D0D3E">
        <w:trPr>
          <w:ins w:id="772"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73" w:author="DRR II" w:date="2018-05-25T12:02:00Z"/>
                <w:rFonts w:ascii="Calibri" w:hAnsi="Calibri"/>
                <w:sz w:val="22"/>
                <w:szCs w:val="22"/>
              </w:rPr>
            </w:pPr>
            <w:ins w:id="774" w:author="DRR II" w:date="2018-05-25T12:02:00Z">
              <w:r w:rsidRPr="00E73CF5">
                <w:rPr>
                  <w:rFonts w:ascii="Calibri" w:hAnsi="Calibri"/>
                  <w:sz w:val="22"/>
                  <w:szCs w:val="22"/>
                </w:rPr>
                <w:t>7</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75" w:author="DRR II" w:date="2018-05-25T12:02:00Z"/>
                <w:rFonts w:ascii="Calibri" w:hAnsi="Calibri"/>
                <w:sz w:val="22"/>
                <w:szCs w:val="22"/>
              </w:rPr>
            </w:pPr>
            <w:ins w:id="776" w:author="DRR II" w:date="2018-05-25T12:02:00Z">
              <w:r w:rsidRPr="00E73CF5">
                <w:rPr>
                  <w:rFonts w:ascii="Calibri" w:hAnsi="Calibri"/>
                  <w:sz w:val="22"/>
                  <w:szCs w:val="22"/>
                </w:rPr>
                <w:t>Wymiar czasu pracy</w:t>
              </w:r>
            </w:ins>
          </w:p>
        </w:tc>
      </w:tr>
      <w:tr w:rsidR="00B163EB" w:rsidRPr="00E73CF5" w:rsidTr="008D0D3E">
        <w:trPr>
          <w:ins w:id="777"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78" w:author="DRR II" w:date="2018-05-25T12:02:00Z"/>
                <w:rFonts w:ascii="Calibri" w:hAnsi="Calibri"/>
                <w:sz w:val="22"/>
                <w:szCs w:val="22"/>
              </w:rPr>
            </w:pPr>
            <w:ins w:id="779" w:author="DRR II" w:date="2018-05-25T12:02:00Z">
              <w:r w:rsidRPr="00E73CF5">
                <w:rPr>
                  <w:rFonts w:ascii="Calibri" w:hAnsi="Calibri"/>
                  <w:sz w:val="22"/>
                  <w:szCs w:val="22"/>
                </w:rPr>
                <w:t>8</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80" w:author="DRR II" w:date="2018-05-25T12:02:00Z"/>
                <w:rFonts w:ascii="Calibri" w:hAnsi="Calibri"/>
                <w:sz w:val="22"/>
                <w:szCs w:val="22"/>
              </w:rPr>
            </w:pPr>
            <w:ins w:id="781" w:author="DRR II" w:date="2018-05-25T12:02:00Z">
              <w:r w:rsidRPr="00E73CF5">
                <w:rPr>
                  <w:rFonts w:ascii="Calibri" w:hAnsi="Calibri"/>
                  <w:sz w:val="22"/>
                  <w:szCs w:val="22"/>
                </w:rPr>
                <w:t xml:space="preserve">Stanowisko </w:t>
              </w:r>
            </w:ins>
          </w:p>
        </w:tc>
      </w:tr>
      <w:tr w:rsidR="00B163EB" w:rsidRPr="00E73CF5" w:rsidTr="008D0D3E">
        <w:trPr>
          <w:trHeight w:hRule="exact" w:val="1752"/>
          <w:ins w:id="782"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783" w:author="DRR II" w:date="2018-05-25T12:02:00Z"/>
                <w:rFonts w:ascii="Calibri" w:hAnsi="Calibri"/>
                <w:sz w:val="22"/>
                <w:szCs w:val="22"/>
              </w:rPr>
            </w:pPr>
            <w:ins w:id="784" w:author="DRR II" w:date="2018-05-25T12:02:00Z">
              <w:r w:rsidRPr="00E73CF5">
                <w:rPr>
                  <w:rFonts w:ascii="Calibri" w:hAnsi="Calibri"/>
                  <w:sz w:val="22"/>
                  <w:szCs w:val="22"/>
                </w:rPr>
                <w:t>9</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spacing w:line="276" w:lineRule="auto"/>
              <w:jc w:val="both"/>
              <w:rPr>
                <w:ins w:id="785" w:author="DRR II" w:date="2018-05-25T12:02:00Z"/>
                <w:rFonts w:ascii="Calibri" w:hAnsi="Calibri"/>
                <w:sz w:val="22"/>
                <w:szCs w:val="22"/>
              </w:rPr>
            </w:pPr>
            <w:ins w:id="786" w:author="DRR II" w:date="2018-05-25T12:02:00Z">
              <w:r w:rsidRPr="00E73CF5">
                <w:rPr>
                  <w:rFonts w:ascii="Calibri" w:hAnsi="Calibri"/>
                  <w:sz w:val="22"/>
                  <w:szCs w:val="22"/>
                </w:rPr>
                <w:t xml:space="preserve">Adres: </w:t>
              </w:r>
            </w:ins>
          </w:p>
          <w:p w:rsidR="00B163EB" w:rsidRPr="00E73CF5" w:rsidRDefault="00B163EB" w:rsidP="008D0D3E">
            <w:pPr>
              <w:spacing w:line="276" w:lineRule="auto"/>
              <w:ind w:firstLine="459"/>
              <w:jc w:val="both"/>
              <w:rPr>
                <w:ins w:id="787" w:author="DRR II" w:date="2018-05-25T12:02:00Z"/>
                <w:rFonts w:ascii="Calibri" w:hAnsi="Calibri"/>
                <w:sz w:val="22"/>
                <w:szCs w:val="22"/>
              </w:rPr>
            </w:pPr>
            <w:ins w:id="788" w:author="DRR II" w:date="2018-05-25T12:02:00Z">
              <w:r w:rsidRPr="00E73CF5">
                <w:rPr>
                  <w:rFonts w:ascii="Calibri" w:hAnsi="Calibri"/>
                  <w:sz w:val="22"/>
                  <w:szCs w:val="22"/>
                </w:rPr>
                <w:t>Ulica</w:t>
              </w:r>
            </w:ins>
          </w:p>
          <w:p w:rsidR="00B163EB" w:rsidRPr="00E73CF5" w:rsidRDefault="00B163EB" w:rsidP="008D0D3E">
            <w:pPr>
              <w:spacing w:line="276" w:lineRule="auto"/>
              <w:ind w:firstLine="459"/>
              <w:jc w:val="both"/>
              <w:rPr>
                <w:ins w:id="789" w:author="DRR II" w:date="2018-05-25T12:02:00Z"/>
                <w:rFonts w:ascii="Calibri" w:hAnsi="Calibri"/>
                <w:sz w:val="22"/>
                <w:szCs w:val="22"/>
              </w:rPr>
            </w:pPr>
            <w:ins w:id="790" w:author="DRR II" w:date="2018-05-25T12:02:00Z">
              <w:r w:rsidRPr="00E73CF5">
                <w:rPr>
                  <w:rFonts w:ascii="Calibri" w:hAnsi="Calibri"/>
                  <w:sz w:val="22"/>
                  <w:szCs w:val="22"/>
                </w:rPr>
                <w:t>Nr budynku</w:t>
              </w:r>
            </w:ins>
          </w:p>
          <w:p w:rsidR="00B163EB" w:rsidRPr="00E73CF5" w:rsidRDefault="00B163EB" w:rsidP="008D0D3E">
            <w:pPr>
              <w:spacing w:line="276" w:lineRule="auto"/>
              <w:ind w:firstLine="459"/>
              <w:jc w:val="both"/>
              <w:rPr>
                <w:ins w:id="791" w:author="DRR II" w:date="2018-05-25T12:02:00Z"/>
                <w:rFonts w:ascii="Calibri" w:hAnsi="Calibri"/>
                <w:sz w:val="22"/>
                <w:szCs w:val="22"/>
              </w:rPr>
            </w:pPr>
            <w:ins w:id="792" w:author="DRR II" w:date="2018-05-25T12:02:00Z">
              <w:r w:rsidRPr="00E73CF5">
                <w:rPr>
                  <w:rFonts w:ascii="Calibri" w:hAnsi="Calibri"/>
                  <w:sz w:val="22"/>
                  <w:szCs w:val="22"/>
                </w:rPr>
                <w:t>Nr lokalu</w:t>
              </w:r>
            </w:ins>
          </w:p>
          <w:p w:rsidR="00B163EB" w:rsidRPr="00E73CF5" w:rsidRDefault="00B163EB" w:rsidP="008D0D3E">
            <w:pPr>
              <w:spacing w:line="276" w:lineRule="auto"/>
              <w:ind w:firstLine="459"/>
              <w:jc w:val="both"/>
              <w:rPr>
                <w:ins w:id="793" w:author="DRR II" w:date="2018-05-25T12:02:00Z"/>
                <w:rFonts w:ascii="Calibri" w:hAnsi="Calibri"/>
                <w:sz w:val="22"/>
                <w:szCs w:val="22"/>
              </w:rPr>
            </w:pPr>
            <w:ins w:id="794" w:author="DRR II" w:date="2018-05-25T12:02:00Z">
              <w:r w:rsidRPr="00E73CF5">
                <w:rPr>
                  <w:rFonts w:ascii="Calibri" w:hAnsi="Calibri"/>
                  <w:sz w:val="22"/>
                  <w:szCs w:val="22"/>
                </w:rPr>
                <w:t>Kod pocztowy</w:t>
              </w:r>
            </w:ins>
          </w:p>
          <w:p w:rsidR="00B163EB" w:rsidRPr="00E73CF5" w:rsidRDefault="00B163EB" w:rsidP="008D0D3E">
            <w:pPr>
              <w:spacing w:line="276" w:lineRule="auto"/>
              <w:ind w:firstLine="459"/>
              <w:jc w:val="both"/>
              <w:rPr>
                <w:ins w:id="795" w:author="DRR II" w:date="2018-05-25T12:02:00Z"/>
                <w:rFonts w:ascii="Calibri" w:hAnsi="Calibri"/>
                <w:sz w:val="22"/>
                <w:szCs w:val="22"/>
              </w:rPr>
            </w:pPr>
            <w:ins w:id="796" w:author="DRR II" w:date="2018-05-25T12:02:00Z">
              <w:r w:rsidRPr="00E73CF5">
                <w:rPr>
                  <w:rFonts w:ascii="Calibri" w:hAnsi="Calibri"/>
                  <w:sz w:val="22"/>
                  <w:szCs w:val="22"/>
                </w:rPr>
                <w:t>Miejscowość</w:t>
              </w:r>
            </w:ins>
          </w:p>
          <w:p w:rsidR="00B163EB" w:rsidRPr="00E73CF5" w:rsidRDefault="00B163EB" w:rsidP="008D0D3E">
            <w:pPr>
              <w:spacing w:line="276" w:lineRule="auto"/>
              <w:jc w:val="both"/>
              <w:rPr>
                <w:ins w:id="797" w:author="DRR II" w:date="2018-05-25T12:02:00Z"/>
                <w:rFonts w:ascii="Calibri" w:hAnsi="Calibri"/>
                <w:sz w:val="22"/>
                <w:szCs w:val="22"/>
              </w:rPr>
            </w:pPr>
          </w:p>
          <w:p w:rsidR="00B163EB" w:rsidRPr="00E73CF5" w:rsidRDefault="00B163EB" w:rsidP="008D0D3E">
            <w:pPr>
              <w:spacing w:line="276" w:lineRule="auto"/>
              <w:jc w:val="both"/>
              <w:rPr>
                <w:ins w:id="798" w:author="DRR II" w:date="2018-05-25T12:02:00Z"/>
                <w:rFonts w:ascii="Calibri" w:hAnsi="Calibri"/>
                <w:sz w:val="22"/>
                <w:szCs w:val="22"/>
              </w:rPr>
            </w:pPr>
          </w:p>
          <w:p w:rsidR="00B163EB" w:rsidRPr="00E73CF5" w:rsidRDefault="00B163EB" w:rsidP="008D0D3E">
            <w:pPr>
              <w:spacing w:line="276" w:lineRule="auto"/>
              <w:jc w:val="both"/>
              <w:rPr>
                <w:ins w:id="799" w:author="DRR II" w:date="2018-05-25T12:02:00Z"/>
                <w:rFonts w:ascii="Calibri" w:hAnsi="Calibri"/>
                <w:sz w:val="22"/>
                <w:szCs w:val="22"/>
              </w:rPr>
            </w:pPr>
          </w:p>
          <w:p w:rsidR="00B163EB" w:rsidRPr="00E73CF5" w:rsidRDefault="00B163EB" w:rsidP="008D0D3E">
            <w:pPr>
              <w:spacing w:line="276" w:lineRule="auto"/>
              <w:jc w:val="both"/>
              <w:rPr>
                <w:ins w:id="800" w:author="DRR II" w:date="2018-05-25T12:02:00Z"/>
                <w:rFonts w:ascii="Calibri" w:hAnsi="Calibri"/>
                <w:sz w:val="22"/>
                <w:szCs w:val="22"/>
              </w:rPr>
            </w:pPr>
          </w:p>
          <w:p w:rsidR="00B163EB" w:rsidRPr="00E73CF5" w:rsidRDefault="00B163EB" w:rsidP="008D0D3E">
            <w:pPr>
              <w:spacing w:line="276" w:lineRule="auto"/>
              <w:jc w:val="both"/>
              <w:rPr>
                <w:ins w:id="801" w:author="DRR II" w:date="2018-05-25T12:02:00Z"/>
                <w:rFonts w:ascii="Calibri" w:hAnsi="Calibri"/>
                <w:sz w:val="22"/>
                <w:szCs w:val="22"/>
              </w:rPr>
            </w:pPr>
          </w:p>
          <w:p w:rsidR="00B163EB" w:rsidRPr="00E73CF5" w:rsidRDefault="00B163EB" w:rsidP="008D0D3E">
            <w:pPr>
              <w:autoSpaceDE w:val="0"/>
              <w:autoSpaceDN w:val="0"/>
              <w:spacing w:line="276" w:lineRule="auto"/>
              <w:rPr>
                <w:ins w:id="802" w:author="DRR II" w:date="2018-05-25T12:02:00Z"/>
                <w:rFonts w:ascii="Calibri" w:hAnsi="Calibri"/>
                <w:sz w:val="22"/>
                <w:szCs w:val="22"/>
              </w:rPr>
            </w:pPr>
          </w:p>
        </w:tc>
      </w:tr>
      <w:tr w:rsidR="00B163EB" w:rsidRPr="00E73CF5" w:rsidTr="008D0D3E">
        <w:trPr>
          <w:ins w:id="803"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04" w:author="DRR II" w:date="2018-05-25T12:02:00Z"/>
                <w:rFonts w:ascii="Calibri" w:hAnsi="Calibri"/>
                <w:sz w:val="22"/>
                <w:szCs w:val="22"/>
              </w:rPr>
            </w:pPr>
            <w:ins w:id="805" w:author="DRR II" w:date="2018-05-25T12:02:00Z">
              <w:r w:rsidRPr="00E73CF5">
                <w:rPr>
                  <w:rFonts w:ascii="Calibri" w:hAnsi="Calibri"/>
                  <w:sz w:val="22"/>
                  <w:szCs w:val="22"/>
                </w:rPr>
                <w:t>10</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06" w:author="DRR II" w:date="2018-05-25T12:02:00Z"/>
                <w:rFonts w:ascii="Calibri" w:hAnsi="Calibri"/>
                <w:sz w:val="22"/>
                <w:szCs w:val="22"/>
              </w:rPr>
            </w:pPr>
            <w:ins w:id="807" w:author="DRR II" w:date="2018-05-25T12:02:00Z">
              <w:r w:rsidRPr="00E73CF5">
                <w:rPr>
                  <w:rFonts w:ascii="Calibri" w:hAnsi="Calibri"/>
                  <w:sz w:val="22"/>
                  <w:szCs w:val="22"/>
                </w:rPr>
                <w:t>Nr rachunku bankowego</w:t>
              </w:r>
            </w:ins>
          </w:p>
        </w:tc>
      </w:tr>
      <w:tr w:rsidR="00B163EB" w:rsidRPr="00E73CF5" w:rsidTr="008D0D3E">
        <w:trPr>
          <w:ins w:id="808"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09" w:author="DRR II" w:date="2018-05-25T12:02:00Z"/>
                <w:rFonts w:ascii="Calibri" w:hAnsi="Calibri"/>
                <w:sz w:val="22"/>
                <w:szCs w:val="22"/>
              </w:rPr>
            </w:pPr>
            <w:ins w:id="810" w:author="DRR II" w:date="2018-05-25T12:02:00Z">
              <w:r w:rsidRPr="00E73CF5">
                <w:rPr>
                  <w:rFonts w:ascii="Calibri" w:hAnsi="Calibri"/>
                  <w:sz w:val="22"/>
                  <w:szCs w:val="22"/>
                </w:rPr>
                <w:t>11</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11" w:author="DRR II" w:date="2018-05-25T12:02:00Z"/>
                <w:rFonts w:ascii="Calibri" w:hAnsi="Calibri"/>
                <w:sz w:val="22"/>
                <w:szCs w:val="22"/>
              </w:rPr>
            </w:pPr>
            <w:ins w:id="812" w:author="DRR II" w:date="2018-05-25T12:02:00Z">
              <w:r w:rsidRPr="00E73CF5">
                <w:rPr>
                  <w:rFonts w:ascii="Calibri" w:hAnsi="Calibri"/>
                  <w:sz w:val="22"/>
                  <w:szCs w:val="22"/>
                </w:rPr>
                <w:t>Kwota wynagrodzenia</w:t>
              </w:r>
            </w:ins>
          </w:p>
        </w:tc>
      </w:tr>
    </w:tbl>
    <w:p w:rsidR="00B163EB" w:rsidRPr="00E73CF5" w:rsidRDefault="00B163EB" w:rsidP="00B163EB">
      <w:pPr>
        <w:autoSpaceDE w:val="0"/>
        <w:autoSpaceDN w:val="0"/>
        <w:spacing w:line="276" w:lineRule="auto"/>
        <w:rPr>
          <w:ins w:id="813" w:author="DRR II" w:date="2018-05-25T12:02:00Z"/>
          <w:rFonts w:ascii="Calibri" w:hAnsi="Calibri"/>
          <w:b/>
          <w:bCs/>
          <w:sz w:val="22"/>
          <w:szCs w:val="22"/>
        </w:rPr>
      </w:pPr>
    </w:p>
    <w:p w:rsidR="00B163EB" w:rsidRPr="00E73CF5" w:rsidRDefault="00B163EB" w:rsidP="00B163EB">
      <w:pPr>
        <w:autoSpaceDE w:val="0"/>
        <w:autoSpaceDN w:val="0"/>
        <w:spacing w:line="276" w:lineRule="auto"/>
        <w:rPr>
          <w:ins w:id="814" w:author="DRR II" w:date="2018-05-25T12:02:00Z"/>
          <w:rFonts w:ascii="Calibri" w:hAnsi="Calibri"/>
          <w:b/>
          <w:bCs/>
          <w:sz w:val="22"/>
          <w:szCs w:val="22"/>
        </w:rPr>
      </w:pPr>
    </w:p>
    <w:p w:rsidR="00B163EB" w:rsidRPr="00E73CF5" w:rsidRDefault="00B163EB" w:rsidP="00B163EB">
      <w:pPr>
        <w:spacing w:line="276" w:lineRule="auto"/>
        <w:jc w:val="both"/>
        <w:rPr>
          <w:ins w:id="815" w:author="DRR II" w:date="2018-05-25T12:02:00Z"/>
          <w:rFonts w:ascii="Calibri" w:hAnsi="Calibri"/>
          <w:b/>
          <w:sz w:val="22"/>
          <w:szCs w:val="22"/>
        </w:rPr>
      </w:pPr>
      <w:ins w:id="816" w:author="DRR II" w:date="2018-05-25T12:02:00Z">
        <w:r w:rsidRPr="00E73CF5">
          <w:rPr>
            <w:rFonts w:ascii="Calibri" w:hAnsi="Calibri"/>
            <w:b/>
            <w:sz w:val="22"/>
            <w:szCs w:val="22"/>
          </w:rPr>
          <w:t>Osoby fizyczne i osoby prowadzące działalność gospodarczą, których dane będą przetwarzane w związku z badaniem kwalifikowalności środków w projekcie</w:t>
        </w:r>
      </w:ins>
    </w:p>
    <w:tbl>
      <w:tblPr>
        <w:tblW w:w="0" w:type="auto"/>
        <w:tblCellMar>
          <w:left w:w="0" w:type="dxa"/>
          <w:right w:w="0" w:type="dxa"/>
        </w:tblCellMar>
        <w:tblLook w:val="00A0"/>
      </w:tblPr>
      <w:tblGrid>
        <w:gridCol w:w="675"/>
        <w:gridCol w:w="8505"/>
      </w:tblGrid>
      <w:tr w:rsidR="00B163EB" w:rsidRPr="00E73CF5" w:rsidTr="008D0D3E">
        <w:trPr>
          <w:trHeight w:val="77"/>
          <w:ins w:id="817"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18" w:author="DRR II" w:date="2018-05-25T12:02:00Z"/>
                <w:rFonts w:ascii="Calibri" w:hAnsi="Calibri"/>
                <w:b/>
                <w:bCs/>
                <w:sz w:val="22"/>
                <w:szCs w:val="22"/>
              </w:rPr>
            </w:pPr>
            <w:ins w:id="819" w:author="DRR II" w:date="2018-05-25T12:02:00Z">
              <w:r w:rsidRPr="00E73CF5">
                <w:rPr>
                  <w:rFonts w:ascii="Calibri" w:hAnsi="Calibri"/>
                  <w:b/>
                  <w:bCs/>
                  <w:sz w:val="22"/>
                  <w:szCs w:val="22"/>
                </w:rPr>
                <w:t xml:space="preserve">Lp. </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20" w:author="DRR II" w:date="2018-05-25T12:02:00Z"/>
                <w:rFonts w:ascii="Calibri" w:hAnsi="Calibri"/>
                <w:b/>
                <w:bCs/>
                <w:sz w:val="22"/>
                <w:szCs w:val="22"/>
              </w:rPr>
            </w:pPr>
            <w:ins w:id="821" w:author="DRR II" w:date="2018-05-25T12:02:00Z">
              <w:r w:rsidRPr="00E73CF5">
                <w:rPr>
                  <w:rFonts w:ascii="Calibri" w:hAnsi="Calibri"/>
                  <w:b/>
                  <w:bCs/>
                  <w:sz w:val="22"/>
                  <w:szCs w:val="22"/>
                </w:rPr>
                <w:t>Nazwa</w:t>
              </w:r>
            </w:ins>
          </w:p>
        </w:tc>
      </w:tr>
      <w:tr w:rsidR="00B163EB" w:rsidRPr="00E73CF5" w:rsidTr="008D0D3E">
        <w:trPr>
          <w:ins w:id="822"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23" w:author="DRR II" w:date="2018-05-25T12:02:00Z"/>
                <w:rFonts w:ascii="Calibri" w:hAnsi="Calibri"/>
                <w:sz w:val="22"/>
                <w:szCs w:val="22"/>
              </w:rPr>
            </w:pPr>
            <w:ins w:id="824" w:author="DRR II" w:date="2018-05-25T12:02:00Z">
              <w:r w:rsidRPr="00E73CF5">
                <w:rPr>
                  <w:rFonts w:ascii="Calibri" w:hAnsi="Calibri"/>
                  <w:sz w:val="22"/>
                  <w:szCs w:val="22"/>
                </w:rPr>
                <w:t>1</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25" w:author="DRR II" w:date="2018-05-25T12:02:00Z"/>
                <w:rFonts w:ascii="Calibri" w:hAnsi="Calibri"/>
                <w:sz w:val="22"/>
                <w:szCs w:val="22"/>
              </w:rPr>
            </w:pPr>
            <w:ins w:id="826" w:author="DRR II" w:date="2018-05-25T12:02:00Z">
              <w:r w:rsidRPr="00E73CF5">
                <w:rPr>
                  <w:rFonts w:ascii="Calibri" w:hAnsi="Calibri"/>
                  <w:sz w:val="22"/>
                  <w:szCs w:val="22"/>
                </w:rPr>
                <w:t>Nazwa wykonawcy</w:t>
              </w:r>
            </w:ins>
          </w:p>
        </w:tc>
      </w:tr>
      <w:tr w:rsidR="00B163EB" w:rsidRPr="00E73CF5" w:rsidTr="008D0D3E">
        <w:trPr>
          <w:ins w:id="827"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28" w:author="DRR II" w:date="2018-05-25T12:02:00Z"/>
                <w:rFonts w:ascii="Calibri" w:hAnsi="Calibri"/>
                <w:sz w:val="22"/>
                <w:szCs w:val="22"/>
              </w:rPr>
            </w:pPr>
            <w:ins w:id="829" w:author="DRR II" w:date="2018-05-25T12:02:00Z">
              <w:r w:rsidRPr="00E73CF5">
                <w:rPr>
                  <w:rFonts w:ascii="Calibri" w:hAnsi="Calibri"/>
                  <w:sz w:val="22"/>
                  <w:szCs w:val="22"/>
                </w:rPr>
                <w:t>2</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30" w:author="DRR II" w:date="2018-05-25T12:02:00Z"/>
                <w:rFonts w:ascii="Calibri" w:hAnsi="Calibri"/>
                <w:sz w:val="22"/>
                <w:szCs w:val="22"/>
              </w:rPr>
            </w:pPr>
            <w:ins w:id="831" w:author="DRR II" w:date="2018-05-25T12:02:00Z">
              <w:r w:rsidRPr="00E73CF5">
                <w:rPr>
                  <w:rFonts w:ascii="Calibri" w:hAnsi="Calibri"/>
                  <w:sz w:val="22"/>
                  <w:szCs w:val="22"/>
                </w:rPr>
                <w:t>Imię</w:t>
              </w:r>
            </w:ins>
          </w:p>
        </w:tc>
      </w:tr>
      <w:tr w:rsidR="00B163EB" w:rsidRPr="00E73CF5" w:rsidTr="008D0D3E">
        <w:trPr>
          <w:ins w:id="832"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33" w:author="DRR II" w:date="2018-05-25T12:02:00Z"/>
                <w:rFonts w:ascii="Calibri" w:hAnsi="Calibri"/>
                <w:sz w:val="22"/>
                <w:szCs w:val="22"/>
              </w:rPr>
            </w:pPr>
            <w:ins w:id="834" w:author="DRR II" w:date="2018-05-25T12:02:00Z">
              <w:r w:rsidRPr="00E73CF5">
                <w:rPr>
                  <w:rFonts w:ascii="Calibri" w:hAnsi="Calibri"/>
                  <w:sz w:val="22"/>
                  <w:szCs w:val="22"/>
                </w:rPr>
                <w:t>3</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35" w:author="DRR II" w:date="2018-05-25T12:02:00Z"/>
                <w:rFonts w:ascii="Calibri" w:hAnsi="Calibri"/>
                <w:sz w:val="22"/>
                <w:szCs w:val="22"/>
              </w:rPr>
            </w:pPr>
            <w:ins w:id="836" w:author="DRR II" w:date="2018-05-25T12:02:00Z">
              <w:r w:rsidRPr="00E73CF5">
                <w:rPr>
                  <w:rFonts w:ascii="Calibri" w:hAnsi="Calibri"/>
                  <w:sz w:val="22"/>
                  <w:szCs w:val="22"/>
                </w:rPr>
                <w:t>Nazwisko</w:t>
              </w:r>
            </w:ins>
          </w:p>
        </w:tc>
      </w:tr>
      <w:tr w:rsidR="00B163EB" w:rsidRPr="00E73CF5" w:rsidTr="008D0D3E">
        <w:trPr>
          <w:ins w:id="837"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38" w:author="DRR II" w:date="2018-05-25T12:02:00Z"/>
                <w:rFonts w:ascii="Calibri" w:hAnsi="Calibri"/>
                <w:sz w:val="22"/>
                <w:szCs w:val="22"/>
              </w:rPr>
            </w:pPr>
            <w:ins w:id="839" w:author="DRR II" w:date="2018-05-25T12:02:00Z">
              <w:r w:rsidRPr="00E73CF5">
                <w:rPr>
                  <w:rFonts w:ascii="Calibri" w:hAnsi="Calibri"/>
                  <w:sz w:val="22"/>
                  <w:szCs w:val="22"/>
                </w:rPr>
                <w:t>4</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40" w:author="DRR II" w:date="2018-05-25T12:02:00Z"/>
                <w:rFonts w:ascii="Calibri" w:hAnsi="Calibri"/>
                <w:sz w:val="22"/>
                <w:szCs w:val="22"/>
              </w:rPr>
            </w:pPr>
            <w:ins w:id="841" w:author="DRR II" w:date="2018-05-25T12:02:00Z">
              <w:r w:rsidRPr="00E73CF5">
                <w:rPr>
                  <w:rFonts w:ascii="Calibri" w:hAnsi="Calibri"/>
                  <w:sz w:val="22"/>
                  <w:szCs w:val="22"/>
                </w:rPr>
                <w:t>Kraj</w:t>
              </w:r>
            </w:ins>
          </w:p>
        </w:tc>
      </w:tr>
      <w:tr w:rsidR="00B163EB" w:rsidRPr="00E73CF5" w:rsidTr="008D0D3E">
        <w:trPr>
          <w:ins w:id="842"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43" w:author="DRR II" w:date="2018-05-25T12:02:00Z"/>
                <w:rFonts w:ascii="Calibri" w:hAnsi="Calibri"/>
                <w:sz w:val="22"/>
                <w:szCs w:val="22"/>
              </w:rPr>
            </w:pPr>
            <w:ins w:id="844" w:author="DRR II" w:date="2018-05-25T12:02:00Z">
              <w:r w:rsidRPr="00E73CF5">
                <w:rPr>
                  <w:rFonts w:ascii="Calibri" w:hAnsi="Calibri"/>
                  <w:sz w:val="22"/>
                  <w:szCs w:val="22"/>
                </w:rPr>
                <w:t>5</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45" w:author="DRR II" w:date="2018-05-25T12:02:00Z"/>
                <w:rFonts w:ascii="Calibri" w:hAnsi="Calibri"/>
                <w:sz w:val="22"/>
                <w:szCs w:val="22"/>
              </w:rPr>
            </w:pPr>
            <w:ins w:id="846" w:author="DRR II" w:date="2018-05-25T12:02:00Z">
              <w:r w:rsidRPr="00E73CF5">
                <w:rPr>
                  <w:rFonts w:ascii="Calibri" w:hAnsi="Calibri"/>
                  <w:sz w:val="22"/>
                  <w:szCs w:val="22"/>
                </w:rPr>
                <w:t xml:space="preserve">NIP </w:t>
              </w:r>
            </w:ins>
          </w:p>
        </w:tc>
      </w:tr>
      <w:tr w:rsidR="00B163EB" w:rsidRPr="00E73CF5" w:rsidTr="008D0D3E">
        <w:trPr>
          <w:ins w:id="847"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48" w:author="DRR II" w:date="2018-05-25T12:02:00Z"/>
                <w:rFonts w:ascii="Calibri" w:hAnsi="Calibri"/>
                <w:sz w:val="22"/>
                <w:szCs w:val="22"/>
              </w:rPr>
            </w:pPr>
            <w:ins w:id="849" w:author="DRR II" w:date="2018-05-25T12:02:00Z">
              <w:r w:rsidRPr="00E73CF5">
                <w:rPr>
                  <w:rFonts w:ascii="Calibri" w:hAnsi="Calibri"/>
                  <w:sz w:val="22"/>
                  <w:szCs w:val="22"/>
                </w:rPr>
                <w:t>6</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50" w:author="DRR II" w:date="2018-05-25T12:02:00Z"/>
                <w:rFonts w:ascii="Calibri" w:hAnsi="Calibri"/>
                <w:sz w:val="22"/>
                <w:szCs w:val="22"/>
              </w:rPr>
            </w:pPr>
            <w:ins w:id="851" w:author="DRR II" w:date="2018-05-25T12:02:00Z">
              <w:r w:rsidRPr="00E73CF5">
                <w:rPr>
                  <w:rFonts w:ascii="Calibri" w:hAnsi="Calibri"/>
                  <w:sz w:val="22"/>
                  <w:szCs w:val="22"/>
                </w:rPr>
                <w:t>PESEL</w:t>
              </w:r>
            </w:ins>
          </w:p>
        </w:tc>
      </w:tr>
      <w:tr w:rsidR="00B163EB" w:rsidRPr="00E73CF5" w:rsidTr="008D0D3E">
        <w:trPr>
          <w:ins w:id="852"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53" w:author="DRR II" w:date="2018-05-25T12:02:00Z"/>
                <w:rFonts w:ascii="Calibri" w:hAnsi="Calibri"/>
                <w:sz w:val="22"/>
                <w:szCs w:val="22"/>
              </w:rPr>
            </w:pPr>
            <w:ins w:id="854" w:author="DRR II" w:date="2018-05-25T12:02:00Z">
              <w:r w:rsidRPr="00E73CF5">
                <w:rPr>
                  <w:rFonts w:ascii="Calibri" w:hAnsi="Calibri"/>
                  <w:sz w:val="22"/>
                  <w:szCs w:val="22"/>
                </w:rPr>
                <w:t>7</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spacing w:line="276" w:lineRule="auto"/>
              <w:jc w:val="both"/>
              <w:rPr>
                <w:ins w:id="855" w:author="DRR II" w:date="2018-05-25T12:02:00Z"/>
                <w:rFonts w:ascii="Calibri" w:hAnsi="Calibri"/>
                <w:sz w:val="22"/>
                <w:szCs w:val="22"/>
              </w:rPr>
            </w:pPr>
            <w:ins w:id="856" w:author="DRR II" w:date="2018-05-25T12:02:00Z">
              <w:r w:rsidRPr="00E73CF5">
                <w:rPr>
                  <w:rFonts w:ascii="Calibri" w:hAnsi="Calibri"/>
                  <w:sz w:val="22"/>
                  <w:szCs w:val="22"/>
                </w:rPr>
                <w:t>Adres:</w:t>
              </w:r>
            </w:ins>
          </w:p>
          <w:p w:rsidR="00B163EB" w:rsidRPr="00E73CF5" w:rsidRDefault="00B163EB" w:rsidP="008D0D3E">
            <w:pPr>
              <w:spacing w:line="276" w:lineRule="auto"/>
              <w:ind w:left="743" w:hanging="284"/>
              <w:jc w:val="both"/>
              <w:rPr>
                <w:ins w:id="857" w:author="DRR II" w:date="2018-05-25T12:02:00Z"/>
                <w:rFonts w:ascii="Calibri" w:hAnsi="Calibri"/>
                <w:sz w:val="22"/>
                <w:szCs w:val="22"/>
              </w:rPr>
            </w:pPr>
            <w:ins w:id="858" w:author="DRR II" w:date="2018-05-25T12:02:00Z">
              <w:r w:rsidRPr="00E73CF5">
                <w:rPr>
                  <w:rFonts w:ascii="Calibri" w:hAnsi="Calibri"/>
                  <w:sz w:val="22"/>
                  <w:szCs w:val="22"/>
                </w:rPr>
                <w:t>Ulica</w:t>
              </w:r>
            </w:ins>
          </w:p>
          <w:p w:rsidR="00B163EB" w:rsidRPr="00E73CF5" w:rsidRDefault="00B163EB" w:rsidP="008D0D3E">
            <w:pPr>
              <w:spacing w:line="276" w:lineRule="auto"/>
              <w:ind w:left="743" w:hanging="284"/>
              <w:jc w:val="both"/>
              <w:rPr>
                <w:ins w:id="859" w:author="DRR II" w:date="2018-05-25T12:02:00Z"/>
                <w:rFonts w:ascii="Calibri" w:hAnsi="Calibri"/>
                <w:sz w:val="22"/>
                <w:szCs w:val="22"/>
              </w:rPr>
            </w:pPr>
            <w:ins w:id="860" w:author="DRR II" w:date="2018-05-25T12:02:00Z">
              <w:r w:rsidRPr="00E73CF5">
                <w:rPr>
                  <w:rFonts w:ascii="Calibri" w:hAnsi="Calibri"/>
                  <w:sz w:val="22"/>
                  <w:szCs w:val="22"/>
                </w:rPr>
                <w:t>Nr budynku</w:t>
              </w:r>
            </w:ins>
          </w:p>
          <w:p w:rsidR="00B163EB" w:rsidRPr="00E73CF5" w:rsidRDefault="00B163EB" w:rsidP="008D0D3E">
            <w:pPr>
              <w:spacing w:line="276" w:lineRule="auto"/>
              <w:ind w:left="743" w:hanging="284"/>
              <w:jc w:val="both"/>
              <w:rPr>
                <w:ins w:id="861" w:author="DRR II" w:date="2018-05-25T12:02:00Z"/>
                <w:rFonts w:ascii="Calibri" w:hAnsi="Calibri"/>
                <w:sz w:val="22"/>
                <w:szCs w:val="22"/>
              </w:rPr>
            </w:pPr>
            <w:ins w:id="862" w:author="DRR II" w:date="2018-05-25T12:02:00Z">
              <w:r w:rsidRPr="00E73CF5">
                <w:rPr>
                  <w:rFonts w:ascii="Calibri" w:hAnsi="Calibri"/>
                  <w:sz w:val="22"/>
                  <w:szCs w:val="22"/>
                </w:rPr>
                <w:t>Nr lokalu</w:t>
              </w:r>
            </w:ins>
          </w:p>
          <w:p w:rsidR="00B163EB" w:rsidRPr="00E73CF5" w:rsidRDefault="00B163EB" w:rsidP="008D0D3E">
            <w:pPr>
              <w:spacing w:line="276" w:lineRule="auto"/>
              <w:ind w:left="743" w:hanging="284"/>
              <w:jc w:val="both"/>
              <w:rPr>
                <w:ins w:id="863" w:author="DRR II" w:date="2018-05-25T12:02:00Z"/>
                <w:rFonts w:ascii="Calibri" w:hAnsi="Calibri"/>
                <w:sz w:val="22"/>
                <w:szCs w:val="22"/>
              </w:rPr>
            </w:pPr>
            <w:ins w:id="864" w:author="DRR II" w:date="2018-05-25T12:02:00Z">
              <w:r w:rsidRPr="00E73CF5">
                <w:rPr>
                  <w:rFonts w:ascii="Calibri" w:hAnsi="Calibri"/>
                  <w:sz w:val="22"/>
                  <w:szCs w:val="22"/>
                </w:rPr>
                <w:t>Kod pocztowy</w:t>
              </w:r>
            </w:ins>
          </w:p>
          <w:p w:rsidR="00B163EB" w:rsidRPr="00E73CF5" w:rsidRDefault="00B163EB" w:rsidP="008D0D3E">
            <w:pPr>
              <w:autoSpaceDE w:val="0"/>
              <w:autoSpaceDN w:val="0"/>
              <w:spacing w:line="276" w:lineRule="auto"/>
              <w:ind w:left="743" w:hanging="284"/>
              <w:rPr>
                <w:ins w:id="865" w:author="DRR II" w:date="2018-05-25T12:02:00Z"/>
                <w:rFonts w:ascii="Calibri" w:hAnsi="Calibri"/>
                <w:sz w:val="22"/>
                <w:szCs w:val="22"/>
              </w:rPr>
            </w:pPr>
            <w:ins w:id="866" w:author="DRR II" w:date="2018-05-25T12:02:00Z">
              <w:r w:rsidRPr="00E73CF5">
                <w:rPr>
                  <w:rFonts w:ascii="Calibri" w:hAnsi="Calibri"/>
                  <w:sz w:val="22"/>
                  <w:szCs w:val="22"/>
                </w:rPr>
                <w:t>Miejscowość</w:t>
              </w:r>
            </w:ins>
          </w:p>
        </w:tc>
      </w:tr>
      <w:tr w:rsidR="00B163EB" w:rsidRPr="00E73CF5" w:rsidTr="008D0D3E">
        <w:trPr>
          <w:ins w:id="867"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68" w:author="DRR II" w:date="2018-05-25T12:02:00Z"/>
                <w:rFonts w:ascii="Calibri" w:hAnsi="Calibri"/>
                <w:sz w:val="22"/>
                <w:szCs w:val="22"/>
              </w:rPr>
            </w:pPr>
            <w:ins w:id="869" w:author="DRR II" w:date="2018-05-25T12:02:00Z">
              <w:r w:rsidRPr="00E73CF5">
                <w:rPr>
                  <w:rFonts w:ascii="Calibri" w:hAnsi="Calibri"/>
                  <w:sz w:val="22"/>
                  <w:szCs w:val="22"/>
                </w:rPr>
                <w:t>8</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70" w:author="DRR II" w:date="2018-05-25T12:02:00Z"/>
                <w:rFonts w:ascii="Calibri" w:hAnsi="Calibri"/>
                <w:sz w:val="22"/>
                <w:szCs w:val="22"/>
              </w:rPr>
            </w:pPr>
            <w:ins w:id="871" w:author="DRR II" w:date="2018-05-25T12:02:00Z">
              <w:r w:rsidRPr="00E73CF5">
                <w:rPr>
                  <w:rFonts w:ascii="Calibri" w:hAnsi="Calibri"/>
                  <w:sz w:val="22"/>
                  <w:szCs w:val="22"/>
                </w:rPr>
                <w:t>Nr rachunku bankowego</w:t>
              </w:r>
            </w:ins>
          </w:p>
        </w:tc>
      </w:tr>
      <w:tr w:rsidR="00B163EB" w:rsidRPr="00E73CF5" w:rsidTr="008D0D3E">
        <w:trPr>
          <w:ins w:id="872"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73" w:author="DRR II" w:date="2018-05-25T12:02:00Z"/>
                <w:rFonts w:ascii="Calibri" w:hAnsi="Calibri"/>
                <w:sz w:val="22"/>
                <w:szCs w:val="22"/>
              </w:rPr>
            </w:pPr>
            <w:ins w:id="874" w:author="DRR II" w:date="2018-05-25T12:02:00Z">
              <w:r w:rsidRPr="00E73CF5">
                <w:rPr>
                  <w:rFonts w:ascii="Calibri" w:hAnsi="Calibri"/>
                  <w:sz w:val="22"/>
                  <w:szCs w:val="22"/>
                </w:rPr>
                <w:t>9</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3EB" w:rsidRPr="00E73CF5" w:rsidRDefault="00B163EB" w:rsidP="008D0D3E">
            <w:pPr>
              <w:autoSpaceDE w:val="0"/>
              <w:autoSpaceDN w:val="0"/>
              <w:spacing w:line="276" w:lineRule="auto"/>
              <w:rPr>
                <w:ins w:id="875" w:author="DRR II" w:date="2018-05-25T12:02:00Z"/>
                <w:rFonts w:ascii="Calibri" w:hAnsi="Calibri"/>
                <w:sz w:val="22"/>
                <w:szCs w:val="22"/>
              </w:rPr>
            </w:pPr>
            <w:ins w:id="876" w:author="DRR II" w:date="2018-05-25T12:02:00Z">
              <w:r w:rsidRPr="00E73CF5">
                <w:rPr>
                  <w:rFonts w:ascii="Calibri" w:hAnsi="Calibri"/>
                  <w:sz w:val="22"/>
                  <w:szCs w:val="22"/>
                </w:rPr>
                <w:t>Kwota wynagrodzenia</w:t>
              </w:r>
            </w:ins>
          </w:p>
        </w:tc>
      </w:tr>
    </w:tbl>
    <w:p w:rsidR="00B163EB" w:rsidRPr="00E73CF5" w:rsidRDefault="00B163EB" w:rsidP="00B163EB">
      <w:pPr>
        <w:autoSpaceDE w:val="0"/>
        <w:autoSpaceDN w:val="0"/>
        <w:spacing w:line="276" w:lineRule="auto"/>
        <w:rPr>
          <w:ins w:id="877" w:author="DRR II" w:date="2018-05-25T12:02:00Z"/>
          <w:rFonts w:ascii="Calibri" w:hAnsi="Calibri"/>
          <w:b/>
          <w:bCs/>
          <w:sz w:val="22"/>
          <w:szCs w:val="22"/>
        </w:rPr>
      </w:pPr>
    </w:p>
    <w:p w:rsidR="00B163EB" w:rsidRPr="00E73CF5" w:rsidRDefault="00B163EB" w:rsidP="00B163EB">
      <w:pPr>
        <w:spacing w:line="276" w:lineRule="auto"/>
        <w:rPr>
          <w:ins w:id="878" w:author="DRR II" w:date="2018-05-25T12:02:00Z"/>
          <w:rFonts w:ascii="Calibri" w:hAnsi="Calibri"/>
          <w:sz w:val="22"/>
          <w:szCs w:val="22"/>
        </w:rPr>
      </w:pPr>
    </w:p>
    <w:p w:rsidR="00B163EB" w:rsidRPr="00E73CF5" w:rsidRDefault="00B163EB" w:rsidP="00B163EB">
      <w:pPr>
        <w:spacing w:line="276" w:lineRule="auto"/>
        <w:rPr>
          <w:ins w:id="879" w:author="DRR II" w:date="2018-05-25T12:02:00Z"/>
          <w:rFonts w:ascii="Calibri" w:hAnsi="Calibri"/>
          <w:sz w:val="22"/>
          <w:szCs w:val="22"/>
        </w:rPr>
      </w:pPr>
    </w:p>
    <w:p w:rsidR="00B163EB" w:rsidRPr="00E73CF5" w:rsidRDefault="00B163EB" w:rsidP="00B163EB">
      <w:pPr>
        <w:spacing w:line="276" w:lineRule="auto"/>
        <w:rPr>
          <w:ins w:id="880" w:author="DRR II" w:date="2018-05-25T12:02:00Z"/>
          <w:rFonts w:ascii="Calibri" w:hAnsi="Calibri"/>
          <w:sz w:val="22"/>
          <w:szCs w:val="22"/>
        </w:rPr>
      </w:pPr>
    </w:p>
    <w:p w:rsidR="00B163EB" w:rsidRPr="00E73CF5" w:rsidRDefault="00B163EB" w:rsidP="00B163EB">
      <w:pPr>
        <w:spacing w:line="276" w:lineRule="auto"/>
        <w:rPr>
          <w:ins w:id="881" w:author="DRR II" w:date="2018-05-25T12:02:00Z"/>
          <w:rFonts w:ascii="Calibri" w:hAnsi="Calibri"/>
          <w:sz w:val="22"/>
          <w:szCs w:val="22"/>
        </w:rPr>
      </w:pPr>
    </w:p>
    <w:p w:rsidR="00B163EB" w:rsidRPr="00E73CF5" w:rsidRDefault="00B163EB" w:rsidP="00B163EB">
      <w:pPr>
        <w:spacing w:line="276" w:lineRule="auto"/>
        <w:rPr>
          <w:ins w:id="882" w:author="DRR II" w:date="2018-05-25T12:02:00Z"/>
          <w:rFonts w:ascii="Calibri" w:hAnsi="Calibri"/>
          <w:sz w:val="22"/>
          <w:szCs w:val="22"/>
        </w:rPr>
      </w:pPr>
    </w:p>
    <w:p w:rsidR="00B163EB" w:rsidRPr="00E73CF5" w:rsidRDefault="00B163EB" w:rsidP="00B163EB">
      <w:pPr>
        <w:spacing w:line="276" w:lineRule="auto"/>
        <w:rPr>
          <w:ins w:id="883" w:author="DRR II" w:date="2018-05-25T12:02:00Z"/>
          <w:rFonts w:ascii="Calibri" w:hAnsi="Calibri"/>
          <w:sz w:val="22"/>
          <w:szCs w:val="22"/>
        </w:rPr>
      </w:pPr>
    </w:p>
    <w:p w:rsidR="00B163EB" w:rsidRPr="00E73CF5" w:rsidRDefault="00B163EB" w:rsidP="00B163EB">
      <w:pPr>
        <w:spacing w:line="276" w:lineRule="auto"/>
        <w:rPr>
          <w:ins w:id="884" w:author="DRR II" w:date="2018-05-25T12:02:00Z"/>
          <w:rFonts w:ascii="Calibri" w:hAnsi="Calibri"/>
          <w:sz w:val="22"/>
          <w:szCs w:val="22"/>
        </w:rPr>
      </w:pPr>
    </w:p>
    <w:p w:rsidR="00B163EB" w:rsidRPr="00E73CF5" w:rsidRDefault="00B163EB" w:rsidP="00B163EB">
      <w:pPr>
        <w:spacing w:line="276" w:lineRule="auto"/>
        <w:rPr>
          <w:ins w:id="885" w:author="DRR II" w:date="2018-05-25T12:02:00Z"/>
          <w:rFonts w:ascii="Calibri" w:hAnsi="Calibri"/>
          <w:sz w:val="22"/>
          <w:szCs w:val="22"/>
        </w:rPr>
      </w:pPr>
    </w:p>
    <w:p w:rsidR="00B163EB" w:rsidRPr="00E73CF5" w:rsidRDefault="00B163EB" w:rsidP="00B163EB">
      <w:pPr>
        <w:spacing w:line="276" w:lineRule="auto"/>
        <w:rPr>
          <w:ins w:id="886" w:author="DRR II" w:date="2018-05-25T12:02:00Z"/>
          <w:rFonts w:ascii="Calibri" w:hAnsi="Calibri"/>
          <w:sz w:val="22"/>
          <w:szCs w:val="22"/>
        </w:rPr>
      </w:pPr>
    </w:p>
    <w:p w:rsidR="00B163EB" w:rsidRPr="00E73CF5" w:rsidRDefault="00B163EB" w:rsidP="00B163EB">
      <w:pPr>
        <w:spacing w:line="276" w:lineRule="auto"/>
        <w:rPr>
          <w:ins w:id="887" w:author="DRR II" w:date="2018-05-25T12:02:00Z"/>
          <w:rFonts w:ascii="Calibri" w:hAnsi="Calibri"/>
          <w:sz w:val="22"/>
          <w:szCs w:val="22"/>
        </w:rPr>
      </w:pPr>
    </w:p>
    <w:p w:rsidR="00B163EB" w:rsidRPr="00E73CF5" w:rsidRDefault="00B163EB" w:rsidP="00B163EB">
      <w:pPr>
        <w:spacing w:line="276" w:lineRule="auto"/>
        <w:rPr>
          <w:ins w:id="888" w:author="DRR II" w:date="2018-05-25T12:02:00Z"/>
          <w:rFonts w:ascii="Calibri" w:hAnsi="Calibri"/>
          <w:sz w:val="22"/>
          <w:szCs w:val="22"/>
        </w:rPr>
      </w:pPr>
    </w:p>
    <w:p w:rsidR="00B163EB" w:rsidRPr="00E73CF5" w:rsidRDefault="00B163EB" w:rsidP="00B163EB">
      <w:pPr>
        <w:spacing w:line="276" w:lineRule="auto"/>
        <w:rPr>
          <w:ins w:id="889" w:author="DRR II" w:date="2018-05-25T12:02:00Z"/>
          <w:rFonts w:ascii="Calibri" w:hAnsi="Calibri"/>
          <w:sz w:val="22"/>
          <w:szCs w:val="22"/>
        </w:rPr>
      </w:pPr>
    </w:p>
    <w:p w:rsidR="00B163EB" w:rsidRPr="00E73CF5" w:rsidRDefault="00B163EB" w:rsidP="00B163EB">
      <w:pPr>
        <w:spacing w:line="276" w:lineRule="auto"/>
        <w:rPr>
          <w:ins w:id="890" w:author="DRR II" w:date="2018-05-25T12:02:00Z"/>
          <w:rFonts w:ascii="Calibri" w:hAnsi="Calibri"/>
          <w:sz w:val="22"/>
          <w:szCs w:val="22"/>
        </w:rPr>
      </w:pPr>
    </w:p>
    <w:p w:rsidR="00B163EB" w:rsidRPr="00E73CF5" w:rsidRDefault="00B163EB" w:rsidP="00B163EB">
      <w:pPr>
        <w:spacing w:line="276" w:lineRule="auto"/>
        <w:rPr>
          <w:ins w:id="891" w:author="DRR II" w:date="2018-05-25T12:02:00Z"/>
          <w:rFonts w:ascii="Calibri" w:hAnsi="Calibri"/>
          <w:sz w:val="22"/>
          <w:szCs w:val="22"/>
        </w:rPr>
      </w:pPr>
    </w:p>
    <w:p w:rsidR="00B163EB" w:rsidRPr="00E73CF5" w:rsidRDefault="00B163EB" w:rsidP="00B163EB">
      <w:pPr>
        <w:spacing w:line="276" w:lineRule="auto"/>
        <w:rPr>
          <w:ins w:id="892" w:author="DRR II" w:date="2018-05-25T12:02:00Z"/>
          <w:rFonts w:ascii="Calibri" w:hAnsi="Calibri"/>
          <w:sz w:val="22"/>
          <w:szCs w:val="22"/>
        </w:rPr>
      </w:pPr>
    </w:p>
    <w:p w:rsidR="00B163EB" w:rsidRPr="00E73CF5" w:rsidRDefault="00D43284" w:rsidP="00B163EB">
      <w:pPr>
        <w:spacing w:line="276" w:lineRule="auto"/>
        <w:rPr>
          <w:ins w:id="893" w:author="DRR II" w:date="2018-05-25T12:02:00Z"/>
          <w:rFonts w:ascii="Calibri" w:hAnsi="Calibri"/>
          <w:sz w:val="22"/>
          <w:szCs w:val="22"/>
        </w:rPr>
      </w:pPr>
      <w:ins w:id="894" w:author="DRR II" w:date="2018-05-25T12:02:00Z">
        <w:r>
          <w:rPr>
            <w:rFonts w:ascii="Calibri" w:hAnsi="Calibri"/>
            <w:noProof/>
            <w:sz w:val="22"/>
            <w:szCs w:val="22"/>
          </w:rPr>
          <w:drawing>
            <wp:inline distT="0" distB="0" distL="0" distR="0">
              <wp:extent cx="5895340" cy="523875"/>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895340" cy="523875"/>
                      </a:xfrm>
                      <a:prstGeom prst="rect">
                        <a:avLst/>
                      </a:prstGeom>
                      <a:noFill/>
                    </pic:spPr>
                  </pic:pic>
                </a:graphicData>
              </a:graphic>
            </wp:inline>
          </w:drawing>
        </w:r>
      </w:ins>
    </w:p>
    <w:p w:rsidR="00B163EB" w:rsidRPr="00E73CF5" w:rsidRDefault="00B163EB" w:rsidP="00B163EB">
      <w:pPr>
        <w:spacing w:line="276" w:lineRule="auto"/>
        <w:rPr>
          <w:ins w:id="895" w:author="DRR II" w:date="2018-05-25T12:02:00Z"/>
          <w:rFonts w:ascii="Calibri" w:hAnsi="Calibri"/>
          <w:sz w:val="22"/>
          <w:szCs w:val="22"/>
        </w:rPr>
      </w:pPr>
    </w:p>
    <w:p w:rsidR="00B163EB" w:rsidRPr="00E73CF5" w:rsidRDefault="00B163EB" w:rsidP="00B163EB">
      <w:pPr>
        <w:spacing w:line="276" w:lineRule="auto"/>
        <w:jc w:val="both"/>
        <w:rPr>
          <w:ins w:id="896" w:author="DRR II" w:date="2018-05-25T12:02:00Z"/>
          <w:rFonts w:ascii="Calibri" w:hAnsi="Calibri"/>
          <w:b/>
          <w:sz w:val="22"/>
          <w:szCs w:val="22"/>
        </w:rPr>
      </w:pPr>
      <w:ins w:id="897" w:author="DRR II" w:date="2018-05-25T12:02:00Z">
        <w:r w:rsidRPr="00E73CF5">
          <w:rPr>
            <w:rFonts w:ascii="Calibri" w:hAnsi="Calibri"/>
            <w:b/>
            <w:sz w:val="22"/>
            <w:szCs w:val="22"/>
          </w:rPr>
          <w:t xml:space="preserve">Załącznik nr 2 do Porozumienia: </w:t>
        </w:r>
        <w:r w:rsidRPr="00E73CF5">
          <w:rPr>
            <w:rFonts w:ascii="Calibri" w:hAnsi="Calibri"/>
            <w:sz w:val="22"/>
            <w:szCs w:val="22"/>
          </w:rPr>
          <w:t>Wzór upoważnienia do przetwarzania danych osobowych na poziomie beneficjenta i podmiotów przez niego umocowanych</w:t>
        </w:r>
      </w:ins>
    </w:p>
    <w:p w:rsidR="00B163EB" w:rsidRPr="00E73CF5" w:rsidRDefault="00B163EB" w:rsidP="00B163EB">
      <w:pPr>
        <w:spacing w:line="276" w:lineRule="auto"/>
        <w:jc w:val="both"/>
        <w:rPr>
          <w:ins w:id="898" w:author="DRR II" w:date="2018-05-25T12:02:00Z"/>
          <w:rFonts w:ascii="Calibri" w:hAnsi="Calibri"/>
          <w:sz w:val="22"/>
          <w:szCs w:val="22"/>
        </w:rPr>
      </w:pPr>
    </w:p>
    <w:p w:rsidR="00B163EB" w:rsidRPr="00E73CF5" w:rsidRDefault="00B163EB" w:rsidP="00B163EB">
      <w:pPr>
        <w:spacing w:line="276" w:lineRule="auto"/>
        <w:jc w:val="both"/>
        <w:rPr>
          <w:ins w:id="899" w:author="DRR II" w:date="2018-05-25T12:02:00Z"/>
          <w:rFonts w:ascii="Calibri" w:hAnsi="Calibri"/>
          <w:b/>
          <w:sz w:val="22"/>
          <w:szCs w:val="22"/>
        </w:rPr>
      </w:pPr>
      <w:ins w:id="900" w:author="DRR II" w:date="2018-05-25T12:02:00Z">
        <w:r w:rsidRPr="00E73CF5">
          <w:rPr>
            <w:rFonts w:ascii="Calibri" w:hAnsi="Calibri"/>
            <w:sz w:val="22"/>
            <w:szCs w:val="22"/>
          </w:rPr>
          <w:tab/>
        </w:r>
        <w:r w:rsidRPr="00E73CF5">
          <w:rPr>
            <w:rFonts w:ascii="Calibri" w:hAnsi="Calibri"/>
            <w:sz w:val="22"/>
            <w:szCs w:val="22"/>
          </w:rPr>
          <w:tab/>
        </w:r>
        <w:r w:rsidRPr="00E73CF5">
          <w:rPr>
            <w:rFonts w:ascii="Calibri" w:hAnsi="Calibri"/>
            <w:sz w:val="22"/>
            <w:szCs w:val="22"/>
          </w:rPr>
          <w:tab/>
        </w:r>
      </w:ins>
    </w:p>
    <w:p w:rsidR="00B163EB" w:rsidRPr="00E73CF5" w:rsidRDefault="00B163EB" w:rsidP="00B163EB">
      <w:pPr>
        <w:suppressAutoHyphens/>
        <w:spacing w:line="276" w:lineRule="auto"/>
        <w:jc w:val="center"/>
        <w:rPr>
          <w:ins w:id="901" w:author="DRR II" w:date="2018-05-25T12:02:00Z"/>
          <w:rFonts w:ascii="Calibri" w:eastAsia="Times New Roman" w:hAnsi="Calibri"/>
          <w:b/>
          <w:bCs/>
          <w:sz w:val="22"/>
          <w:szCs w:val="22"/>
          <w:lang w:eastAsia="ar-SA"/>
        </w:rPr>
      </w:pPr>
      <w:ins w:id="902" w:author="DRR II" w:date="2018-05-25T12:02:00Z">
        <w:r w:rsidRPr="00E73CF5">
          <w:rPr>
            <w:rFonts w:ascii="Calibri" w:eastAsia="Times New Roman" w:hAnsi="Calibri"/>
            <w:b/>
            <w:bCs/>
            <w:sz w:val="22"/>
            <w:szCs w:val="22"/>
            <w:lang w:eastAsia="ar-SA"/>
          </w:rPr>
          <w:t>UPOWAŻNIENIE Nr …….</w:t>
        </w:r>
        <w:r w:rsidRPr="00E73CF5">
          <w:rPr>
            <w:rFonts w:ascii="Calibri" w:eastAsia="Times New Roman" w:hAnsi="Calibri"/>
            <w:b/>
            <w:bCs/>
            <w:sz w:val="22"/>
            <w:szCs w:val="22"/>
            <w:lang w:eastAsia="ar-SA"/>
          </w:rPr>
          <w:br/>
          <w:t>DO PRZETWARZANIA DANYCH OSOBOWYCH W RAMACH PROJEKTU …………………………………..</w:t>
        </w:r>
      </w:ins>
    </w:p>
    <w:p w:rsidR="00B163EB" w:rsidRPr="00E73CF5" w:rsidRDefault="00B163EB" w:rsidP="00B163EB">
      <w:pPr>
        <w:suppressAutoHyphens/>
        <w:spacing w:line="276" w:lineRule="auto"/>
        <w:ind w:firstLine="709"/>
        <w:jc w:val="both"/>
        <w:rPr>
          <w:ins w:id="903" w:author="DRR II" w:date="2018-05-25T12:02:00Z"/>
          <w:rFonts w:ascii="Calibri" w:eastAsia="Times New Roman" w:hAnsi="Calibri"/>
          <w:sz w:val="22"/>
          <w:szCs w:val="22"/>
          <w:lang w:eastAsia="ar-SA"/>
        </w:rPr>
      </w:pPr>
    </w:p>
    <w:p w:rsidR="00B163EB" w:rsidRPr="00E73CF5" w:rsidRDefault="00B163EB" w:rsidP="00B163EB">
      <w:pPr>
        <w:suppressAutoHyphens/>
        <w:spacing w:line="276" w:lineRule="auto"/>
        <w:jc w:val="both"/>
        <w:rPr>
          <w:ins w:id="904" w:author="DRR II" w:date="2018-05-25T12:02:00Z"/>
          <w:rFonts w:ascii="Calibri" w:eastAsia="Times New Roman" w:hAnsi="Calibri"/>
          <w:sz w:val="22"/>
          <w:szCs w:val="22"/>
          <w:lang w:eastAsia="ar-SA"/>
        </w:rPr>
      </w:pPr>
      <w:ins w:id="905" w:author="DRR II" w:date="2018-05-25T12:02:00Z">
        <w:r w:rsidRPr="00E73C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E73CF5">
          <w:rPr>
            <w:rFonts w:ascii="Calibri" w:eastAsia="Times New Roman" w:hAnsi="Calibri"/>
            <w:i/>
            <w:sz w:val="22"/>
            <w:szCs w:val="22"/>
            <w:lang w:eastAsia="ar-SA"/>
          </w:rPr>
          <w:t>nazwa projektu</w:t>
        </w:r>
        <w:r w:rsidRPr="00E73CF5">
          <w:rPr>
            <w:rFonts w:ascii="Calibri" w:eastAsia="Times New Roman" w:hAnsi="Calibri"/>
            <w:sz w:val="22"/>
            <w:szCs w:val="22"/>
            <w:lang w:eastAsia="ar-SA"/>
          </w:rPr>
          <w:t xml:space="preserve">]. </w:t>
        </w:r>
      </w:ins>
    </w:p>
    <w:p w:rsidR="00B163EB" w:rsidRPr="00E73CF5" w:rsidRDefault="00B163EB" w:rsidP="00B163EB">
      <w:pPr>
        <w:suppressAutoHyphens/>
        <w:spacing w:line="276" w:lineRule="auto"/>
        <w:jc w:val="both"/>
        <w:rPr>
          <w:ins w:id="906" w:author="DRR II" w:date="2018-05-25T12:02:00Z"/>
          <w:rFonts w:ascii="Calibri" w:eastAsia="Times New Roman" w:hAnsi="Calibri"/>
          <w:sz w:val="22"/>
          <w:szCs w:val="22"/>
          <w:lang w:eastAsia="ar-SA"/>
        </w:rPr>
      </w:pPr>
      <w:ins w:id="907" w:author="DRR II" w:date="2018-05-25T12:02:00Z">
        <w:r w:rsidRPr="00E73C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ins>
    </w:p>
    <w:p w:rsidR="00B163EB" w:rsidRPr="00E73CF5" w:rsidRDefault="00B163EB" w:rsidP="00B163EB">
      <w:pPr>
        <w:suppressAutoHyphens/>
        <w:spacing w:line="276" w:lineRule="auto"/>
        <w:jc w:val="both"/>
        <w:rPr>
          <w:ins w:id="908" w:author="DRR II" w:date="2018-05-25T12:02:00Z"/>
          <w:rFonts w:ascii="Calibri" w:eastAsia="Times New Roman" w:hAnsi="Calibri"/>
          <w:sz w:val="22"/>
          <w:szCs w:val="22"/>
          <w:lang w:eastAsia="ar-SA"/>
        </w:rPr>
      </w:pPr>
    </w:p>
    <w:p w:rsidR="00B163EB" w:rsidRPr="00E73CF5" w:rsidRDefault="00B163EB" w:rsidP="00B163EB">
      <w:pPr>
        <w:suppressAutoHyphens/>
        <w:spacing w:line="276" w:lineRule="auto"/>
        <w:ind w:firstLine="1440"/>
        <w:rPr>
          <w:ins w:id="909" w:author="DRR II" w:date="2018-05-25T12:02:00Z"/>
          <w:rFonts w:ascii="Calibri" w:eastAsia="Times New Roman" w:hAnsi="Calibri"/>
          <w:sz w:val="22"/>
          <w:szCs w:val="22"/>
          <w:lang w:eastAsia="ar-SA"/>
        </w:rPr>
      </w:pPr>
    </w:p>
    <w:p w:rsidR="00B163EB" w:rsidRPr="00E73CF5" w:rsidRDefault="00B163EB" w:rsidP="00B163EB">
      <w:pPr>
        <w:suppressAutoHyphens/>
        <w:spacing w:line="276" w:lineRule="auto"/>
        <w:ind w:left="15"/>
        <w:jc w:val="both"/>
        <w:rPr>
          <w:ins w:id="910" w:author="DRR II" w:date="2018-05-25T12:02:00Z"/>
          <w:rFonts w:ascii="Calibri" w:eastAsia="Times New Roman" w:hAnsi="Calibri"/>
          <w:color w:val="000000"/>
          <w:spacing w:val="-1"/>
          <w:sz w:val="22"/>
          <w:szCs w:val="22"/>
          <w:lang w:eastAsia="ar-SA"/>
        </w:rPr>
      </w:pPr>
      <w:ins w:id="911" w:author="DRR II" w:date="2018-05-25T12:02:00Z">
        <w:r w:rsidRPr="00E73CF5">
          <w:rPr>
            <w:rFonts w:ascii="Calibri" w:eastAsia="Times New Roman" w:hAnsi="Calibri"/>
            <w:color w:val="000000"/>
            <w:spacing w:val="-1"/>
            <w:sz w:val="22"/>
            <w:szCs w:val="22"/>
            <w:lang w:eastAsia="ar-SA"/>
          </w:rPr>
          <w:t>………………………………………………………</w:t>
        </w:r>
        <w:r w:rsidRPr="00E73CF5">
          <w:rPr>
            <w:rFonts w:ascii="Calibri" w:eastAsia="Times New Roman" w:hAnsi="Calibri"/>
            <w:color w:val="000000"/>
            <w:spacing w:val="-1"/>
            <w:sz w:val="22"/>
            <w:szCs w:val="22"/>
            <w:lang w:eastAsia="ar-SA"/>
          </w:rPr>
          <w:br/>
          <w:t xml:space="preserve">Czytelny podpis osoby reprezentującej Beneficjenta lub </w:t>
        </w:r>
        <w:r w:rsidRPr="00E73CF5">
          <w:rPr>
            <w:rFonts w:ascii="Calibri" w:eastAsia="Times New Roman" w:hAnsi="Calibri"/>
            <w:sz w:val="22"/>
            <w:szCs w:val="22"/>
            <w:lang w:eastAsia="ar-SA"/>
          </w:rPr>
          <w:t>podmiotu, który został do tego przez Beneficjenta umocowany, upoważnionej do wydawania i odwoływania upoważnień.</w:t>
        </w:r>
      </w:ins>
    </w:p>
    <w:p w:rsidR="00B163EB" w:rsidRPr="00E73CF5" w:rsidRDefault="00B163EB" w:rsidP="00B163EB">
      <w:pPr>
        <w:suppressAutoHyphens/>
        <w:spacing w:line="276" w:lineRule="auto"/>
        <w:ind w:left="15"/>
        <w:rPr>
          <w:ins w:id="912" w:author="DRR II" w:date="2018-05-25T12:02:00Z"/>
          <w:rFonts w:ascii="Calibri" w:eastAsia="Times New Roman" w:hAnsi="Calibri"/>
          <w:b/>
          <w:bCs/>
          <w:sz w:val="22"/>
          <w:szCs w:val="22"/>
          <w:lang w:eastAsia="ar-SA"/>
        </w:rPr>
      </w:pPr>
    </w:p>
    <w:p w:rsidR="00B163EB" w:rsidRPr="00E73CF5" w:rsidRDefault="00B163EB" w:rsidP="00B163EB">
      <w:pPr>
        <w:suppressAutoHyphens/>
        <w:spacing w:line="276" w:lineRule="auto"/>
        <w:ind w:left="15"/>
        <w:rPr>
          <w:ins w:id="913" w:author="DRR II" w:date="2018-05-25T12:02:00Z"/>
          <w:rFonts w:ascii="Calibri" w:eastAsia="Times New Roman" w:hAnsi="Calibri"/>
          <w:b/>
          <w:bCs/>
          <w:sz w:val="22"/>
          <w:szCs w:val="22"/>
          <w:lang w:eastAsia="ar-SA"/>
        </w:rPr>
      </w:pPr>
    </w:p>
    <w:p w:rsidR="00B163EB" w:rsidRPr="00E73CF5" w:rsidRDefault="00B163EB" w:rsidP="00B163EB">
      <w:pPr>
        <w:spacing w:line="276" w:lineRule="auto"/>
        <w:rPr>
          <w:ins w:id="914" w:author="DRR II" w:date="2018-05-25T12:02:00Z"/>
          <w:rFonts w:ascii="Calibri" w:hAnsi="Calibri"/>
          <w:sz w:val="22"/>
          <w:szCs w:val="22"/>
        </w:rPr>
      </w:pPr>
      <w:ins w:id="915" w:author="DRR II" w:date="2018-05-25T12:02:00Z">
        <w:r w:rsidRPr="00E73CF5">
          <w:rPr>
            <w:rFonts w:ascii="Calibri" w:hAnsi="Calibri"/>
            <w:sz w:val="22"/>
            <w:szCs w:val="22"/>
          </w:rPr>
          <w:t>* niepotrzebne skreślić</w:t>
        </w:r>
      </w:ins>
    </w:p>
    <w:p w:rsidR="00B163EB" w:rsidRPr="00E73CF5" w:rsidRDefault="00B163EB" w:rsidP="00B163EB">
      <w:pPr>
        <w:suppressAutoHyphens/>
        <w:spacing w:line="276" w:lineRule="auto"/>
        <w:ind w:left="15"/>
        <w:rPr>
          <w:ins w:id="916"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17"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18"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19"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0"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1"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2"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3"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4"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5"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6"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7"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8"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29"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30"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31"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32"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33"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34"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35" w:author="DRR II" w:date="2018-05-25T12:02:00Z"/>
          <w:rFonts w:ascii="Calibri" w:eastAsia="Times New Roman" w:hAnsi="Calibri"/>
          <w:color w:val="000000"/>
          <w:spacing w:val="-1"/>
          <w:sz w:val="22"/>
          <w:szCs w:val="22"/>
          <w:lang w:eastAsia="ar-SA"/>
        </w:rPr>
      </w:pPr>
    </w:p>
    <w:p w:rsidR="00B163EB" w:rsidRPr="00E73CF5" w:rsidRDefault="00B163EB" w:rsidP="00B163EB">
      <w:pPr>
        <w:suppressAutoHyphens/>
        <w:spacing w:line="276" w:lineRule="auto"/>
        <w:ind w:left="15"/>
        <w:rPr>
          <w:ins w:id="936" w:author="DRR II" w:date="2018-05-25T12:02:00Z"/>
          <w:rFonts w:ascii="Calibri" w:eastAsia="Times New Roman" w:hAnsi="Calibri"/>
          <w:color w:val="000000"/>
          <w:spacing w:val="-1"/>
          <w:sz w:val="22"/>
          <w:szCs w:val="22"/>
          <w:lang w:eastAsia="ar-SA"/>
        </w:rPr>
      </w:pPr>
    </w:p>
    <w:p w:rsidR="00B163EB" w:rsidRPr="00E73CF5" w:rsidRDefault="00D43284" w:rsidP="00B163EB">
      <w:pPr>
        <w:spacing w:line="276" w:lineRule="auto"/>
        <w:jc w:val="both"/>
        <w:rPr>
          <w:ins w:id="937" w:author="DRR II" w:date="2018-05-25T12:02:00Z"/>
          <w:rFonts w:ascii="Calibri" w:hAnsi="Calibri"/>
          <w:sz w:val="22"/>
          <w:szCs w:val="22"/>
        </w:rPr>
      </w:pPr>
      <w:ins w:id="938" w:author="DRR II" w:date="2018-05-25T12:02:00Z">
        <w:r>
          <w:rPr>
            <w:rFonts w:ascii="Calibri" w:hAnsi="Calibri"/>
            <w:noProof/>
            <w:sz w:val="22"/>
            <w:szCs w:val="22"/>
          </w:rPr>
          <w:lastRenderedPageBreak/>
          <w:drawing>
            <wp:inline distT="0" distB="0" distL="0" distR="0">
              <wp:extent cx="5895340" cy="52387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895340" cy="523875"/>
                      </a:xfrm>
                      <a:prstGeom prst="rect">
                        <a:avLst/>
                      </a:prstGeom>
                      <a:noFill/>
                    </pic:spPr>
                  </pic:pic>
                </a:graphicData>
              </a:graphic>
            </wp:inline>
          </w:drawing>
        </w:r>
      </w:ins>
    </w:p>
    <w:p w:rsidR="00B163EB" w:rsidRPr="00E73CF5" w:rsidRDefault="00B163EB" w:rsidP="00B163EB">
      <w:pPr>
        <w:spacing w:line="276" w:lineRule="auto"/>
        <w:jc w:val="both"/>
        <w:rPr>
          <w:ins w:id="939" w:author="DRR II" w:date="2018-05-25T12:02:00Z"/>
          <w:rFonts w:ascii="Calibri" w:hAnsi="Calibri"/>
          <w:sz w:val="22"/>
          <w:szCs w:val="22"/>
        </w:rPr>
      </w:pPr>
    </w:p>
    <w:p w:rsidR="00B163EB" w:rsidRPr="00E73CF5" w:rsidRDefault="00B163EB" w:rsidP="00B163EB">
      <w:pPr>
        <w:spacing w:line="276" w:lineRule="auto"/>
        <w:jc w:val="both"/>
        <w:rPr>
          <w:ins w:id="940" w:author="DRR II" w:date="2018-05-25T12:02:00Z"/>
          <w:rFonts w:ascii="Calibri" w:hAnsi="Calibri"/>
          <w:sz w:val="22"/>
          <w:szCs w:val="22"/>
        </w:rPr>
      </w:pPr>
      <w:ins w:id="941" w:author="DRR II" w:date="2018-05-25T12:02:00Z">
        <w:r w:rsidRPr="00E73CF5">
          <w:rPr>
            <w:rFonts w:ascii="Calibri" w:hAnsi="Calibri"/>
            <w:b/>
            <w:sz w:val="22"/>
            <w:szCs w:val="22"/>
          </w:rPr>
          <w:t xml:space="preserve">Załącznik nr 3 do Porozumienia: </w:t>
        </w:r>
        <w:r w:rsidRPr="00E73CF5">
          <w:rPr>
            <w:rFonts w:ascii="Calibri" w:hAnsi="Calibri"/>
            <w:sz w:val="22"/>
            <w:szCs w:val="22"/>
          </w:rPr>
          <w:t xml:space="preserve">Wzór wykazu osób upoważnionych do przetwarzania danych osobowych w ramach </w:t>
        </w:r>
      </w:ins>
      <w:ins w:id="942" w:author="DRR II" w:date="2018-06-04T12:16:00Z">
        <w:r w:rsidR="00160793" w:rsidRPr="00160793">
          <w:rPr>
            <w:rFonts w:ascii="Calibri" w:hAnsi="Calibri"/>
            <w:sz w:val="22"/>
            <w:szCs w:val="22"/>
          </w:rPr>
          <w:t>Projektu (Tytuł i numer)</w:t>
        </w:r>
      </w:ins>
    </w:p>
    <w:p w:rsidR="00B163EB" w:rsidRPr="00E73CF5" w:rsidRDefault="00B163EB" w:rsidP="00B163EB">
      <w:pPr>
        <w:spacing w:line="276" w:lineRule="auto"/>
        <w:jc w:val="both"/>
        <w:rPr>
          <w:ins w:id="943" w:author="DRR II" w:date="2018-05-25T12:02:00Z"/>
          <w:rFonts w:ascii="Calibri" w:hAnsi="Calibri"/>
          <w:sz w:val="22"/>
          <w:szCs w:val="22"/>
        </w:rPr>
      </w:pPr>
    </w:p>
    <w:p w:rsidR="00B163EB" w:rsidRPr="00E73CF5" w:rsidRDefault="00B163EB" w:rsidP="00B163EB">
      <w:pPr>
        <w:spacing w:line="276" w:lineRule="auto"/>
        <w:jc w:val="both"/>
        <w:rPr>
          <w:ins w:id="944" w:author="DRR II" w:date="2018-05-25T12:02:00Z"/>
          <w:rFonts w:ascii="Calibri" w:hAnsi="Calibri"/>
          <w:b/>
          <w:sz w:val="22"/>
          <w:szCs w:val="22"/>
        </w:rPr>
      </w:pPr>
      <w:ins w:id="945" w:author="DRR II" w:date="2018-05-25T12:02:00Z">
        <w:r w:rsidRPr="00E73CF5">
          <w:rPr>
            <w:rFonts w:ascii="Calibri" w:hAnsi="Calibri"/>
            <w:b/>
            <w:sz w:val="22"/>
            <w:szCs w:val="22"/>
          </w:rPr>
          <w:t xml:space="preserve">Beneficjent/Partner: </w:t>
        </w:r>
        <w:r w:rsidRPr="00E73CF5">
          <w:rPr>
            <w:rFonts w:ascii="Calibri" w:hAnsi="Calibri"/>
            <w:sz w:val="22"/>
            <w:szCs w:val="22"/>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B163EB" w:rsidRPr="00E73CF5" w:rsidTr="008D0D3E">
        <w:trPr>
          <w:ins w:id="946" w:author="DRR II" w:date="2018-05-25T12:02:00Z"/>
        </w:trPr>
        <w:tc>
          <w:tcPr>
            <w:tcW w:w="223" w:type="pct"/>
          </w:tcPr>
          <w:p w:rsidR="00B163EB" w:rsidRPr="00E73CF5" w:rsidRDefault="00B163EB" w:rsidP="008D0D3E">
            <w:pPr>
              <w:spacing w:line="276" w:lineRule="auto"/>
              <w:jc w:val="center"/>
              <w:rPr>
                <w:ins w:id="947" w:author="DRR II" w:date="2018-05-25T12:02:00Z"/>
                <w:rFonts w:ascii="Calibri" w:hAnsi="Calibri"/>
                <w:b/>
                <w:sz w:val="22"/>
                <w:szCs w:val="22"/>
              </w:rPr>
            </w:pPr>
            <w:ins w:id="948" w:author="DRR II" w:date="2018-05-25T12:02:00Z">
              <w:r w:rsidRPr="00E73CF5">
                <w:rPr>
                  <w:rFonts w:ascii="Calibri" w:hAnsi="Calibri"/>
                  <w:b/>
                  <w:sz w:val="22"/>
                  <w:szCs w:val="22"/>
                </w:rPr>
                <w:t>Lp.</w:t>
              </w:r>
            </w:ins>
          </w:p>
        </w:tc>
        <w:tc>
          <w:tcPr>
            <w:tcW w:w="2431" w:type="pct"/>
          </w:tcPr>
          <w:p w:rsidR="00B163EB" w:rsidRPr="00E73CF5" w:rsidRDefault="00B163EB" w:rsidP="008D0D3E">
            <w:pPr>
              <w:spacing w:line="276" w:lineRule="auto"/>
              <w:jc w:val="center"/>
              <w:rPr>
                <w:ins w:id="949" w:author="DRR II" w:date="2018-05-25T12:02:00Z"/>
                <w:rFonts w:ascii="Calibri" w:hAnsi="Calibri"/>
                <w:b/>
                <w:sz w:val="22"/>
                <w:szCs w:val="22"/>
              </w:rPr>
            </w:pPr>
            <w:ins w:id="950" w:author="DRR II" w:date="2018-05-25T12:02:00Z">
              <w:r w:rsidRPr="00E73CF5">
                <w:rPr>
                  <w:rFonts w:ascii="Calibri" w:hAnsi="Calibri"/>
                  <w:b/>
                  <w:sz w:val="22"/>
                  <w:szCs w:val="22"/>
                </w:rPr>
                <w:t>Imię i nazwisko</w:t>
              </w:r>
            </w:ins>
          </w:p>
        </w:tc>
        <w:tc>
          <w:tcPr>
            <w:tcW w:w="2346" w:type="pct"/>
          </w:tcPr>
          <w:p w:rsidR="00B163EB" w:rsidRPr="00E73CF5" w:rsidRDefault="00B163EB" w:rsidP="008D0D3E">
            <w:pPr>
              <w:spacing w:line="276" w:lineRule="auto"/>
              <w:jc w:val="center"/>
              <w:rPr>
                <w:ins w:id="951" w:author="DRR II" w:date="2018-05-25T12:02:00Z"/>
                <w:rFonts w:ascii="Calibri" w:hAnsi="Calibri"/>
                <w:b/>
                <w:sz w:val="22"/>
                <w:szCs w:val="22"/>
              </w:rPr>
            </w:pPr>
            <w:ins w:id="952" w:author="DRR II" w:date="2018-05-25T12:02:00Z">
              <w:r w:rsidRPr="00E73CF5">
                <w:rPr>
                  <w:rFonts w:ascii="Calibri" w:hAnsi="Calibri"/>
                  <w:b/>
                  <w:sz w:val="22"/>
                  <w:szCs w:val="22"/>
                </w:rPr>
                <w:t>Adres e-mail</w:t>
              </w:r>
            </w:ins>
          </w:p>
        </w:tc>
      </w:tr>
      <w:tr w:rsidR="00B163EB" w:rsidRPr="00E73CF5" w:rsidTr="008D0D3E">
        <w:trPr>
          <w:ins w:id="953" w:author="DRR II" w:date="2018-05-25T12:02:00Z"/>
        </w:trPr>
        <w:tc>
          <w:tcPr>
            <w:tcW w:w="223" w:type="pct"/>
          </w:tcPr>
          <w:p w:rsidR="00B163EB" w:rsidRPr="00E73CF5" w:rsidRDefault="00B163EB" w:rsidP="008D0D3E">
            <w:pPr>
              <w:spacing w:line="276" w:lineRule="auto"/>
              <w:jc w:val="both"/>
              <w:rPr>
                <w:ins w:id="954" w:author="DRR II" w:date="2018-05-25T12:02:00Z"/>
                <w:rFonts w:ascii="Calibri" w:hAnsi="Calibri"/>
                <w:sz w:val="22"/>
                <w:szCs w:val="22"/>
              </w:rPr>
            </w:pPr>
            <w:ins w:id="955" w:author="DRR II" w:date="2018-05-25T12:02:00Z">
              <w:r w:rsidRPr="00E73CF5">
                <w:rPr>
                  <w:rFonts w:ascii="Calibri" w:hAnsi="Calibri"/>
                  <w:sz w:val="22"/>
                  <w:szCs w:val="22"/>
                </w:rPr>
                <w:t>1</w:t>
              </w:r>
            </w:ins>
          </w:p>
        </w:tc>
        <w:tc>
          <w:tcPr>
            <w:tcW w:w="2431" w:type="pct"/>
          </w:tcPr>
          <w:p w:rsidR="00B163EB" w:rsidRPr="00E73CF5" w:rsidRDefault="00B163EB" w:rsidP="008D0D3E">
            <w:pPr>
              <w:spacing w:line="276" w:lineRule="auto"/>
              <w:jc w:val="both"/>
              <w:rPr>
                <w:ins w:id="95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57" w:author="DRR II" w:date="2018-05-25T12:02:00Z"/>
                <w:rFonts w:ascii="Calibri" w:hAnsi="Calibri"/>
                <w:sz w:val="22"/>
                <w:szCs w:val="22"/>
              </w:rPr>
            </w:pPr>
          </w:p>
        </w:tc>
      </w:tr>
      <w:tr w:rsidR="00B163EB" w:rsidRPr="00E73CF5" w:rsidTr="008D0D3E">
        <w:trPr>
          <w:ins w:id="958" w:author="DRR II" w:date="2018-05-25T12:02:00Z"/>
        </w:trPr>
        <w:tc>
          <w:tcPr>
            <w:tcW w:w="223" w:type="pct"/>
          </w:tcPr>
          <w:p w:rsidR="00B163EB" w:rsidRPr="00E73CF5" w:rsidRDefault="00B163EB" w:rsidP="008D0D3E">
            <w:pPr>
              <w:spacing w:line="276" w:lineRule="auto"/>
              <w:jc w:val="both"/>
              <w:rPr>
                <w:ins w:id="959" w:author="DRR II" w:date="2018-05-25T12:02:00Z"/>
                <w:rFonts w:ascii="Calibri" w:hAnsi="Calibri"/>
                <w:sz w:val="22"/>
                <w:szCs w:val="22"/>
              </w:rPr>
            </w:pPr>
            <w:ins w:id="960" w:author="DRR II" w:date="2018-05-25T12:02:00Z">
              <w:r w:rsidRPr="00E73CF5">
                <w:rPr>
                  <w:rFonts w:ascii="Calibri" w:hAnsi="Calibri"/>
                  <w:sz w:val="22"/>
                  <w:szCs w:val="22"/>
                </w:rPr>
                <w:t>2</w:t>
              </w:r>
            </w:ins>
          </w:p>
        </w:tc>
        <w:tc>
          <w:tcPr>
            <w:tcW w:w="2431" w:type="pct"/>
          </w:tcPr>
          <w:p w:rsidR="00B163EB" w:rsidRPr="00E73CF5" w:rsidRDefault="00B163EB" w:rsidP="008D0D3E">
            <w:pPr>
              <w:spacing w:line="276" w:lineRule="auto"/>
              <w:jc w:val="both"/>
              <w:rPr>
                <w:ins w:id="96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62" w:author="DRR II" w:date="2018-05-25T12:02:00Z"/>
                <w:rFonts w:ascii="Calibri" w:hAnsi="Calibri"/>
                <w:sz w:val="22"/>
                <w:szCs w:val="22"/>
              </w:rPr>
            </w:pPr>
          </w:p>
        </w:tc>
      </w:tr>
      <w:tr w:rsidR="00B163EB" w:rsidRPr="00E73CF5" w:rsidTr="008D0D3E">
        <w:trPr>
          <w:ins w:id="963" w:author="DRR II" w:date="2018-05-25T12:02:00Z"/>
        </w:trPr>
        <w:tc>
          <w:tcPr>
            <w:tcW w:w="223" w:type="pct"/>
          </w:tcPr>
          <w:p w:rsidR="00B163EB" w:rsidRPr="00E73CF5" w:rsidRDefault="00B163EB" w:rsidP="008D0D3E">
            <w:pPr>
              <w:spacing w:line="276" w:lineRule="auto"/>
              <w:jc w:val="both"/>
              <w:rPr>
                <w:ins w:id="964" w:author="DRR II" w:date="2018-05-25T12:02:00Z"/>
                <w:rFonts w:ascii="Calibri" w:hAnsi="Calibri"/>
                <w:sz w:val="22"/>
                <w:szCs w:val="22"/>
              </w:rPr>
            </w:pPr>
            <w:ins w:id="965" w:author="DRR II" w:date="2018-05-25T12:02:00Z">
              <w:r w:rsidRPr="00E73CF5">
                <w:rPr>
                  <w:rFonts w:ascii="Calibri" w:hAnsi="Calibri"/>
                  <w:sz w:val="22"/>
                  <w:szCs w:val="22"/>
                </w:rPr>
                <w:t>3</w:t>
              </w:r>
            </w:ins>
          </w:p>
        </w:tc>
        <w:tc>
          <w:tcPr>
            <w:tcW w:w="2431" w:type="pct"/>
          </w:tcPr>
          <w:p w:rsidR="00B163EB" w:rsidRPr="00E73CF5" w:rsidRDefault="00B163EB" w:rsidP="008D0D3E">
            <w:pPr>
              <w:spacing w:line="276" w:lineRule="auto"/>
              <w:jc w:val="both"/>
              <w:rPr>
                <w:ins w:id="96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67" w:author="DRR II" w:date="2018-05-25T12:02:00Z"/>
                <w:rFonts w:ascii="Calibri" w:hAnsi="Calibri"/>
                <w:sz w:val="22"/>
                <w:szCs w:val="22"/>
              </w:rPr>
            </w:pPr>
          </w:p>
        </w:tc>
      </w:tr>
      <w:tr w:rsidR="00B163EB" w:rsidRPr="00E73CF5" w:rsidTr="008D0D3E">
        <w:trPr>
          <w:ins w:id="968" w:author="DRR II" w:date="2018-05-25T12:02:00Z"/>
        </w:trPr>
        <w:tc>
          <w:tcPr>
            <w:tcW w:w="223" w:type="pct"/>
          </w:tcPr>
          <w:p w:rsidR="00B163EB" w:rsidRPr="00E73CF5" w:rsidRDefault="00B163EB" w:rsidP="008D0D3E">
            <w:pPr>
              <w:spacing w:line="276" w:lineRule="auto"/>
              <w:jc w:val="both"/>
              <w:rPr>
                <w:ins w:id="969" w:author="DRR II" w:date="2018-05-25T12:02:00Z"/>
                <w:rFonts w:ascii="Calibri" w:hAnsi="Calibri"/>
                <w:sz w:val="22"/>
                <w:szCs w:val="22"/>
              </w:rPr>
            </w:pPr>
            <w:ins w:id="970" w:author="DRR II" w:date="2018-05-25T12:02:00Z">
              <w:r w:rsidRPr="00E73CF5">
                <w:rPr>
                  <w:rFonts w:ascii="Calibri" w:hAnsi="Calibri"/>
                  <w:sz w:val="22"/>
                  <w:szCs w:val="22"/>
                </w:rPr>
                <w:t>4</w:t>
              </w:r>
            </w:ins>
          </w:p>
        </w:tc>
        <w:tc>
          <w:tcPr>
            <w:tcW w:w="2431" w:type="pct"/>
          </w:tcPr>
          <w:p w:rsidR="00B163EB" w:rsidRPr="00E73CF5" w:rsidRDefault="00B163EB" w:rsidP="008D0D3E">
            <w:pPr>
              <w:spacing w:line="276" w:lineRule="auto"/>
              <w:jc w:val="both"/>
              <w:rPr>
                <w:ins w:id="97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72" w:author="DRR II" w:date="2018-05-25T12:02:00Z"/>
                <w:rFonts w:ascii="Calibri" w:hAnsi="Calibri"/>
                <w:sz w:val="22"/>
                <w:szCs w:val="22"/>
              </w:rPr>
            </w:pPr>
          </w:p>
        </w:tc>
      </w:tr>
      <w:tr w:rsidR="00B163EB" w:rsidRPr="00E73CF5" w:rsidTr="008D0D3E">
        <w:trPr>
          <w:ins w:id="973" w:author="DRR II" w:date="2018-05-25T12:02:00Z"/>
        </w:trPr>
        <w:tc>
          <w:tcPr>
            <w:tcW w:w="223" w:type="pct"/>
          </w:tcPr>
          <w:p w:rsidR="00B163EB" w:rsidRPr="00E73CF5" w:rsidRDefault="00B163EB" w:rsidP="008D0D3E">
            <w:pPr>
              <w:spacing w:line="276" w:lineRule="auto"/>
              <w:jc w:val="both"/>
              <w:rPr>
                <w:ins w:id="974" w:author="DRR II" w:date="2018-05-25T12:02:00Z"/>
                <w:rFonts w:ascii="Calibri" w:hAnsi="Calibri"/>
                <w:sz w:val="22"/>
                <w:szCs w:val="22"/>
              </w:rPr>
            </w:pPr>
            <w:ins w:id="975" w:author="DRR II" w:date="2018-05-25T12:02:00Z">
              <w:r w:rsidRPr="00E73CF5">
                <w:rPr>
                  <w:rFonts w:ascii="Calibri" w:hAnsi="Calibri"/>
                  <w:sz w:val="22"/>
                  <w:szCs w:val="22"/>
                </w:rPr>
                <w:t>5</w:t>
              </w:r>
            </w:ins>
          </w:p>
        </w:tc>
        <w:tc>
          <w:tcPr>
            <w:tcW w:w="2431" w:type="pct"/>
          </w:tcPr>
          <w:p w:rsidR="00B163EB" w:rsidRPr="00E73CF5" w:rsidRDefault="00B163EB" w:rsidP="008D0D3E">
            <w:pPr>
              <w:spacing w:line="276" w:lineRule="auto"/>
              <w:jc w:val="both"/>
              <w:rPr>
                <w:ins w:id="97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77" w:author="DRR II" w:date="2018-05-25T12:02:00Z"/>
                <w:rFonts w:ascii="Calibri" w:hAnsi="Calibri"/>
                <w:sz w:val="22"/>
                <w:szCs w:val="22"/>
              </w:rPr>
            </w:pPr>
          </w:p>
        </w:tc>
      </w:tr>
      <w:tr w:rsidR="00B163EB" w:rsidRPr="00E73CF5" w:rsidTr="008D0D3E">
        <w:trPr>
          <w:ins w:id="978" w:author="DRR II" w:date="2018-05-25T12:02:00Z"/>
        </w:trPr>
        <w:tc>
          <w:tcPr>
            <w:tcW w:w="223" w:type="pct"/>
          </w:tcPr>
          <w:p w:rsidR="00B163EB" w:rsidRPr="00E73CF5" w:rsidRDefault="00B163EB" w:rsidP="008D0D3E">
            <w:pPr>
              <w:spacing w:line="276" w:lineRule="auto"/>
              <w:jc w:val="both"/>
              <w:rPr>
                <w:ins w:id="979" w:author="DRR II" w:date="2018-05-25T12:02:00Z"/>
                <w:rFonts w:ascii="Calibri" w:hAnsi="Calibri"/>
                <w:sz w:val="22"/>
                <w:szCs w:val="22"/>
              </w:rPr>
            </w:pPr>
            <w:ins w:id="980" w:author="DRR II" w:date="2018-05-25T12:02:00Z">
              <w:r w:rsidRPr="00E73CF5">
                <w:rPr>
                  <w:rFonts w:ascii="Calibri" w:hAnsi="Calibri"/>
                  <w:sz w:val="22"/>
                  <w:szCs w:val="22"/>
                </w:rPr>
                <w:t>6</w:t>
              </w:r>
            </w:ins>
          </w:p>
        </w:tc>
        <w:tc>
          <w:tcPr>
            <w:tcW w:w="2431" w:type="pct"/>
          </w:tcPr>
          <w:p w:rsidR="00B163EB" w:rsidRPr="00E73CF5" w:rsidRDefault="00B163EB" w:rsidP="008D0D3E">
            <w:pPr>
              <w:spacing w:line="276" w:lineRule="auto"/>
              <w:jc w:val="both"/>
              <w:rPr>
                <w:ins w:id="98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82" w:author="DRR II" w:date="2018-05-25T12:02:00Z"/>
                <w:rFonts w:ascii="Calibri" w:hAnsi="Calibri"/>
                <w:sz w:val="22"/>
                <w:szCs w:val="22"/>
              </w:rPr>
            </w:pPr>
          </w:p>
        </w:tc>
      </w:tr>
      <w:tr w:rsidR="00B163EB" w:rsidRPr="00E73CF5" w:rsidTr="008D0D3E">
        <w:trPr>
          <w:ins w:id="983" w:author="DRR II" w:date="2018-05-25T12:02:00Z"/>
        </w:trPr>
        <w:tc>
          <w:tcPr>
            <w:tcW w:w="223" w:type="pct"/>
          </w:tcPr>
          <w:p w:rsidR="00B163EB" w:rsidRPr="00E73CF5" w:rsidRDefault="00B163EB" w:rsidP="008D0D3E">
            <w:pPr>
              <w:spacing w:line="276" w:lineRule="auto"/>
              <w:jc w:val="both"/>
              <w:rPr>
                <w:ins w:id="984" w:author="DRR II" w:date="2018-05-25T12:02:00Z"/>
                <w:rFonts w:ascii="Calibri" w:hAnsi="Calibri"/>
                <w:sz w:val="22"/>
                <w:szCs w:val="22"/>
              </w:rPr>
            </w:pPr>
            <w:ins w:id="985" w:author="DRR II" w:date="2018-05-25T12:02:00Z">
              <w:r w:rsidRPr="00E73CF5">
                <w:rPr>
                  <w:rFonts w:ascii="Calibri" w:hAnsi="Calibri"/>
                  <w:sz w:val="22"/>
                  <w:szCs w:val="22"/>
                </w:rPr>
                <w:t>7</w:t>
              </w:r>
            </w:ins>
          </w:p>
        </w:tc>
        <w:tc>
          <w:tcPr>
            <w:tcW w:w="2431" w:type="pct"/>
          </w:tcPr>
          <w:p w:rsidR="00B163EB" w:rsidRPr="00E73CF5" w:rsidRDefault="00B163EB" w:rsidP="008D0D3E">
            <w:pPr>
              <w:spacing w:line="276" w:lineRule="auto"/>
              <w:jc w:val="both"/>
              <w:rPr>
                <w:ins w:id="98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87" w:author="DRR II" w:date="2018-05-25T12:02:00Z"/>
                <w:rFonts w:ascii="Calibri" w:hAnsi="Calibri"/>
                <w:sz w:val="22"/>
                <w:szCs w:val="22"/>
              </w:rPr>
            </w:pPr>
          </w:p>
        </w:tc>
      </w:tr>
      <w:tr w:rsidR="00B163EB" w:rsidRPr="00E73CF5" w:rsidTr="008D0D3E">
        <w:trPr>
          <w:ins w:id="988" w:author="DRR II" w:date="2018-05-25T12:02:00Z"/>
        </w:trPr>
        <w:tc>
          <w:tcPr>
            <w:tcW w:w="223" w:type="pct"/>
          </w:tcPr>
          <w:p w:rsidR="00B163EB" w:rsidRPr="00E73CF5" w:rsidRDefault="00B163EB" w:rsidP="008D0D3E">
            <w:pPr>
              <w:spacing w:line="276" w:lineRule="auto"/>
              <w:jc w:val="both"/>
              <w:rPr>
                <w:ins w:id="989" w:author="DRR II" w:date="2018-05-25T12:02:00Z"/>
                <w:rFonts w:ascii="Calibri" w:hAnsi="Calibri"/>
                <w:sz w:val="22"/>
                <w:szCs w:val="22"/>
              </w:rPr>
            </w:pPr>
            <w:ins w:id="990" w:author="DRR II" w:date="2018-05-25T12:02:00Z">
              <w:r w:rsidRPr="00E73CF5">
                <w:rPr>
                  <w:rFonts w:ascii="Calibri" w:hAnsi="Calibri"/>
                  <w:sz w:val="22"/>
                  <w:szCs w:val="22"/>
                </w:rPr>
                <w:t>8</w:t>
              </w:r>
            </w:ins>
          </w:p>
        </w:tc>
        <w:tc>
          <w:tcPr>
            <w:tcW w:w="2431" w:type="pct"/>
          </w:tcPr>
          <w:p w:rsidR="00B163EB" w:rsidRPr="00E73CF5" w:rsidRDefault="00B163EB" w:rsidP="008D0D3E">
            <w:pPr>
              <w:spacing w:line="276" w:lineRule="auto"/>
              <w:jc w:val="both"/>
              <w:rPr>
                <w:ins w:id="99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92" w:author="DRR II" w:date="2018-05-25T12:02:00Z"/>
                <w:rFonts w:ascii="Calibri" w:hAnsi="Calibri"/>
                <w:sz w:val="22"/>
                <w:szCs w:val="22"/>
              </w:rPr>
            </w:pPr>
          </w:p>
        </w:tc>
      </w:tr>
      <w:tr w:rsidR="00B163EB" w:rsidRPr="00E73CF5" w:rsidTr="008D0D3E">
        <w:trPr>
          <w:ins w:id="993" w:author="DRR II" w:date="2018-05-25T12:02:00Z"/>
        </w:trPr>
        <w:tc>
          <w:tcPr>
            <w:tcW w:w="223" w:type="pct"/>
          </w:tcPr>
          <w:p w:rsidR="00B163EB" w:rsidRPr="00E73CF5" w:rsidRDefault="00B163EB" w:rsidP="008D0D3E">
            <w:pPr>
              <w:spacing w:line="276" w:lineRule="auto"/>
              <w:jc w:val="both"/>
              <w:rPr>
                <w:ins w:id="994" w:author="DRR II" w:date="2018-05-25T12:02:00Z"/>
                <w:rFonts w:ascii="Calibri" w:hAnsi="Calibri"/>
                <w:sz w:val="22"/>
                <w:szCs w:val="22"/>
              </w:rPr>
            </w:pPr>
            <w:ins w:id="995" w:author="DRR II" w:date="2018-05-25T12:02:00Z">
              <w:r w:rsidRPr="00E73CF5">
                <w:rPr>
                  <w:rFonts w:ascii="Calibri" w:hAnsi="Calibri"/>
                  <w:sz w:val="22"/>
                  <w:szCs w:val="22"/>
                </w:rPr>
                <w:t>9</w:t>
              </w:r>
            </w:ins>
          </w:p>
        </w:tc>
        <w:tc>
          <w:tcPr>
            <w:tcW w:w="2431" w:type="pct"/>
          </w:tcPr>
          <w:p w:rsidR="00B163EB" w:rsidRPr="00E73CF5" w:rsidRDefault="00B163EB" w:rsidP="008D0D3E">
            <w:pPr>
              <w:spacing w:line="276" w:lineRule="auto"/>
              <w:jc w:val="both"/>
              <w:rPr>
                <w:ins w:id="99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997" w:author="DRR II" w:date="2018-05-25T12:02:00Z"/>
                <w:rFonts w:ascii="Calibri" w:hAnsi="Calibri"/>
                <w:sz w:val="22"/>
                <w:szCs w:val="22"/>
              </w:rPr>
            </w:pPr>
          </w:p>
        </w:tc>
      </w:tr>
      <w:tr w:rsidR="00B163EB" w:rsidRPr="00E73CF5" w:rsidTr="008D0D3E">
        <w:trPr>
          <w:ins w:id="998" w:author="DRR II" w:date="2018-05-25T12:02:00Z"/>
        </w:trPr>
        <w:tc>
          <w:tcPr>
            <w:tcW w:w="223" w:type="pct"/>
          </w:tcPr>
          <w:p w:rsidR="00B163EB" w:rsidRPr="00E73CF5" w:rsidRDefault="00B163EB" w:rsidP="008D0D3E">
            <w:pPr>
              <w:spacing w:line="276" w:lineRule="auto"/>
              <w:jc w:val="both"/>
              <w:rPr>
                <w:ins w:id="999" w:author="DRR II" w:date="2018-05-25T12:02:00Z"/>
                <w:rFonts w:ascii="Calibri" w:hAnsi="Calibri"/>
                <w:sz w:val="22"/>
                <w:szCs w:val="22"/>
              </w:rPr>
            </w:pPr>
            <w:ins w:id="1000" w:author="DRR II" w:date="2018-05-25T12:02:00Z">
              <w:r w:rsidRPr="00E73CF5">
                <w:rPr>
                  <w:rFonts w:ascii="Calibri" w:hAnsi="Calibri"/>
                  <w:sz w:val="22"/>
                  <w:szCs w:val="22"/>
                </w:rPr>
                <w:t>10</w:t>
              </w:r>
            </w:ins>
          </w:p>
        </w:tc>
        <w:tc>
          <w:tcPr>
            <w:tcW w:w="2431" w:type="pct"/>
          </w:tcPr>
          <w:p w:rsidR="00B163EB" w:rsidRPr="00E73CF5" w:rsidRDefault="00B163EB" w:rsidP="008D0D3E">
            <w:pPr>
              <w:spacing w:line="276" w:lineRule="auto"/>
              <w:jc w:val="both"/>
              <w:rPr>
                <w:ins w:id="100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02" w:author="DRR II" w:date="2018-05-25T12:02:00Z"/>
                <w:rFonts w:ascii="Calibri" w:hAnsi="Calibri"/>
                <w:sz w:val="22"/>
                <w:szCs w:val="22"/>
              </w:rPr>
            </w:pPr>
          </w:p>
        </w:tc>
      </w:tr>
      <w:tr w:rsidR="00B163EB" w:rsidRPr="00E73CF5" w:rsidTr="008D0D3E">
        <w:trPr>
          <w:ins w:id="1003" w:author="DRR II" w:date="2018-05-25T12:02:00Z"/>
        </w:trPr>
        <w:tc>
          <w:tcPr>
            <w:tcW w:w="223" w:type="pct"/>
          </w:tcPr>
          <w:p w:rsidR="00B163EB" w:rsidRPr="00E73CF5" w:rsidRDefault="00B163EB" w:rsidP="008D0D3E">
            <w:pPr>
              <w:spacing w:line="276" w:lineRule="auto"/>
              <w:jc w:val="both"/>
              <w:rPr>
                <w:ins w:id="1004" w:author="DRR II" w:date="2018-05-25T12:02:00Z"/>
                <w:rFonts w:ascii="Calibri" w:hAnsi="Calibri"/>
                <w:sz w:val="22"/>
                <w:szCs w:val="22"/>
              </w:rPr>
            </w:pPr>
            <w:ins w:id="1005" w:author="DRR II" w:date="2018-05-25T12:02:00Z">
              <w:r w:rsidRPr="00E73CF5">
                <w:rPr>
                  <w:rFonts w:ascii="Calibri" w:hAnsi="Calibri"/>
                  <w:sz w:val="22"/>
                  <w:szCs w:val="22"/>
                </w:rPr>
                <w:t>11</w:t>
              </w:r>
            </w:ins>
          </w:p>
        </w:tc>
        <w:tc>
          <w:tcPr>
            <w:tcW w:w="2431" w:type="pct"/>
          </w:tcPr>
          <w:p w:rsidR="00B163EB" w:rsidRPr="00E73CF5" w:rsidRDefault="00B163EB" w:rsidP="008D0D3E">
            <w:pPr>
              <w:spacing w:line="276" w:lineRule="auto"/>
              <w:jc w:val="both"/>
              <w:rPr>
                <w:ins w:id="100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07" w:author="DRR II" w:date="2018-05-25T12:02:00Z"/>
                <w:rFonts w:ascii="Calibri" w:hAnsi="Calibri"/>
                <w:sz w:val="22"/>
                <w:szCs w:val="22"/>
              </w:rPr>
            </w:pPr>
          </w:p>
        </w:tc>
      </w:tr>
      <w:tr w:rsidR="00B163EB" w:rsidRPr="00E73CF5" w:rsidTr="008D0D3E">
        <w:trPr>
          <w:ins w:id="1008" w:author="DRR II" w:date="2018-05-25T12:02:00Z"/>
        </w:trPr>
        <w:tc>
          <w:tcPr>
            <w:tcW w:w="223" w:type="pct"/>
          </w:tcPr>
          <w:p w:rsidR="00B163EB" w:rsidRPr="00E73CF5" w:rsidRDefault="00B163EB" w:rsidP="008D0D3E">
            <w:pPr>
              <w:spacing w:line="276" w:lineRule="auto"/>
              <w:jc w:val="both"/>
              <w:rPr>
                <w:ins w:id="1009" w:author="DRR II" w:date="2018-05-25T12:02:00Z"/>
                <w:rFonts w:ascii="Calibri" w:hAnsi="Calibri"/>
                <w:sz w:val="22"/>
                <w:szCs w:val="22"/>
              </w:rPr>
            </w:pPr>
            <w:ins w:id="1010" w:author="DRR II" w:date="2018-05-25T12:02:00Z">
              <w:r w:rsidRPr="00E73CF5">
                <w:rPr>
                  <w:rFonts w:ascii="Calibri" w:hAnsi="Calibri"/>
                  <w:sz w:val="22"/>
                  <w:szCs w:val="22"/>
                </w:rPr>
                <w:t>12</w:t>
              </w:r>
            </w:ins>
          </w:p>
        </w:tc>
        <w:tc>
          <w:tcPr>
            <w:tcW w:w="2431" w:type="pct"/>
          </w:tcPr>
          <w:p w:rsidR="00B163EB" w:rsidRPr="00E73CF5" w:rsidRDefault="00B163EB" w:rsidP="008D0D3E">
            <w:pPr>
              <w:spacing w:line="276" w:lineRule="auto"/>
              <w:jc w:val="both"/>
              <w:rPr>
                <w:ins w:id="101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12" w:author="DRR II" w:date="2018-05-25T12:02:00Z"/>
                <w:rFonts w:ascii="Calibri" w:hAnsi="Calibri"/>
                <w:sz w:val="22"/>
                <w:szCs w:val="22"/>
              </w:rPr>
            </w:pPr>
          </w:p>
        </w:tc>
      </w:tr>
      <w:tr w:rsidR="00B163EB" w:rsidRPr="00E73CF5" w:rsidTr="008D0D3E">
        <w:trPr>
          <w:ins w:id="1013" w:author="DRR II" w:date="2018-05-25T12:02:00Z"/>
        </w:trPr>
        <w:tc>
          <w:tcPr>
            <w:tcW w:w="223" w:type="pct"/>
          </w:tcPr>
          <w:p w:rsidR="00B163EB" w:rsidRPr="00E73CF5" w:rsidRDefault="00B163EB" w:rsidP="008D0D3E">
            <w:pPr>
              <w:spacing w:line="276" w:lineRule="auto"/>
              <w:jc w:val="both"/>
              <w:rPr>
                <w:ins w:id="1014" w:author="DRR II" w:date="2018-05-25T12:02:00Z"/>
                <w:rFonts w:ascii="Calibri" w:hAnsi="Calibri"/>
                <w:sz w:val="22"/>
                <w:szCs w:val="22"/>
              </w:rPr>
            </w:pPr>
            <w:ins w:id="1015" w:author="DRR II" w:date="2018-05-25T12:02:00Z">
              <w:r w:rsidRPr="00E73CF5">
                <w:rPr>
                  <w:rFonts w:ascii="Calibri" w:hAnsi="Calibri"/>
                  <w:sz w:val="22"/>
                  <w:szCs w:val="22"/>
                </w:rPr>
                <w:t>13</w:t>
              </w:r>
            </w:ins>
          </w:p>
        </w:tc>
        <w:tc>
          <w:tcPr>
            <w:tcW w:w="2431" w:type="pct"/>
          </w:tcPr>
          <w:p w:rsidR="00B163EB" w:rsidRPr="00E73CF5" w:rsidRDefault="00B163EB" w:rsidP="008D0D3E">
            <w:pPr>
              <w:spacing w:line="276" w:lineRule="auto"/>
              <w:jc w:val="both"/>
              <w:rPr>
                <w:ins w:id="101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17" w:author="DRR II" w:date="2018-05-25T12:02:00Z"/>
                <w:rFonts w:ascii="Calibri" w:hAnsi="Calibri"/>
                <w:sz w:val="22"/>
                <w:szCs w:val="22"/>
              </w:rPr>
            </w:pPr>
          </w:p>
        </w:tc>
      </w:tr>
      <w:tr w:rsidR="00B163EB" w:rsidRPr="00E73CF5" w:rsidTr="008D0D3E">
        <w:trPr>
          <w:ins w:id="1018" w:author="DRR II" w:date="2018-05-25T12:02:00Z"/>
        </w:trPr>
        <w:tc>
          <w:tcPr>
            <w:tcW w:w="223" w:type="pct"/>
          </w:tcPr>
          <w:p w:rsidR="00B163EB" w:rsidRPr="00E73CF5" w:rsidRDefault="00B163EB" w:rsidP="008D0D3E">
            <w:pPr>
              <w:spacing w:line="276" w:lineRule="auto"/>
              <w:jc w:val="both"/>
              <w:rPr>
                <w:ins w:id="1019" w:author="DRR II" w:date="2018-05-25T12:02:00Z"/>
                <w:rFonts w:ascii="Calibri" w:hAnsi="Calibri"/>
                <w:sz w:val="22"/>
                <w:szCs w:val="22"/>
              </w:rPr>
            </w:pPr>
            <w:ins w:id="1020" w:author="DRR II" w:date="2018-05-25T12:02:00Z">
              <w:r w:rsidRPr="00E73CF5">
                <w:rPr>
                  <w:rFonts w:ascii="Calibri" w:hAnsi="Calibri"/>
                  <w:sz w:val="22"/>
                  <w:szCs w:val="22"/>
                </w:rPr>
                <w:t>14</w:t>
              </w:r>
            </w:ins>
          </w:p>
        </w:tc>
        <w:tc>
          <w:tcPr>
            <w:tcW w:w="2431" w:type="pct"/>
          </w:tcPr>
          <w:p w:rsidR="00B163EB" w:rsidRPr="00E73CF5" w:rsidRDefault="00B163EB" w:rsidP="008D0D3E">
            <w:pPr>
              <w:spacing w:line="276" w:lineRule="auto"/>
              <w:jc w:val="both"/>
              <w:rPr>
                <w:ins w:id="102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22" w:author="DRR II" w:date="2018-05-25T12:02:00Z"/>
                <w:rFonts w:ascii="Calibri" w:hAnsi="Calibri"/>
                <w:sz w:val="22"/>
                <w:szCs w:val="22"/>
              </w:rPr>
            </w:pPr>
          </w:p>
        </w:tc>
      </w:tr>
      <w:tr w:rsidR="00B163EB" w:rsidRPr="00E73CF5" w:rsidTr="008D0D3E">
        <w:trPr>
          <w:ins w:id="1023" w:author="DRR II" w:date="2018-05-25T12:02:00Z"/>
        </w:trPr>
        <w:tc>
          <w:tcPr>
            <w:tcW w:w="223" w:type="pct"/>
          </w:tcPr>
          <w:p w:rsidR="00B163EB" w:rsidRPr="00E73CF5" w:rsidRDefault="00B163EB" w:rsidP="008D0D3E">
            <w:pPr>
              <w:spacing w:line="276" w:lineRule="auto"/>
              <w:jc w:val="both"/>
              <w:rPr>
                <w:ins w:id="1024" w:author="DRR II" w:date="2018-05-25T12:02:00Z"/>
                <w:rFonts w:ascii="Calibri" w:hAnsi="Calibri"/>
                <w:sz w:val="22"/>
                <w:szCs w:val="22"/>
              </w:rPr>
            </w:pPr>
            <w:ins w:id="1025" w:author="DRR II" w:date="2018-05-25T12:02:00Z">
              <w:r w:rsidRPr="00E73CF5">
                <w:rPr>
                  <w:rFonts w:ascii="Calibri" w:hAnsi="Calibri"/>
                  <w:sz w:val="22"/>
                  <w:szCs w:val="22"/>
                </w:rPr>
                <w:t>15</w:t>
              </w:r>
            </w:ins>
          </w:p>
        </w:tc>
        <w:tc>
          <w:tcPr>
            <w:tcW w:w="2431" w:type="pct"/>
          </w:tcPr>
          <w:p w:rsidR="00B163EB" w:rsidRPr="00E73CF5" w:rsidRDefault="00B163EB" w:rsidP="008D0D3E">
            <w:pPr>
              <w:spacing w:line="276" w:lineRule="auto"/>
              <w:jc w:val="both"/>
              <w:rPr>
                <w:ins w:id="102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27" w:author="DRR II" w:date="2018-05-25T12:02:00Z"/>
                <w:rFonts w:ascii="Calibri" w:hAnsi="Calibri"/>
                <w:sz w:val="22"/>
                <w:szCs w:val="22"/>
              </w:rPr>
            </w:pPr>
          </w:p>
        </w:tc>
      </w:tr>
      <w:tr w:rsidR="00B163EB" w:rsidRPr="00E73CF5" w:rsidTr="008D0D3E">
        <w:trPr>
          <w:ins w:id="1028" w:author="DRR II" w:date="2018-05-25T12:02:00Z"/>
        </w:trPr>
        <w:tc>
          <w:tcPr>
            <w:tcW w:w="223" w:type="pct"/>
          </w:tcPr>
          <w:p w:rsidR="00B163EB" w:rsidRPr="00E73CF5" w:rsidRDefault="00B163EB" w:rsidP="008D0D3E">
            <w:pPr>
              <w:spacing w:line="276" w:lineRule="auto"/>
              <w:jc w:val="both"/>
              <w:rPr>
                <w:ins w:id="1029" w:author="DRR II" w:date="2018-05-25T12:02:00Z"/>
                <w:rFonts w:ascii="Calibri" w:hAnsi="Calibri"/>
                <w:sz w:val="22"/>
                <w:szCs w:val="22"/>
              </w:rPr>
            </w:pPr>
            <w:ins w:id="1030" w:author="DRR II" w:date="2018-05-25T12:02:00Z">
              <w:r w:rsidRPr="00E73CF5">
                <w:rPr>
                  <w:rFonts w:ascii="Calibri" w:hAnsi="Calibri"/>
                  <w:sz w:val="22"/>
                  <w:szCs w:val="22"/>
                </w:rPr>
                <w:t>16</w:t>
              </w:r>
            </w:ins>
          </w:p>
        </w:tc>
        <w:tc>
          <w:tcPr>
            <w:tcW w:w="2431" w:type="pct"/>
          </w:tcPr>
          <w:p w:rsidR="00B163EB" w:rsidRPr="00E73CF5" w:rsidRDefault="00B163EB" w:rsidP="008D0D3E">
            <w:pPr>
              <w:spacing w:line="276" w:lineRule="auto"/>
              <w:jc w:val="both"/>
              <w:rPr>
                <w:ins w:id="103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32" w:author="DRR II" w:date="2018-05-25T12:02:00Z"/>
                <w:rFonts w:ascii="Calibri" w:hAnsi="Calibri"/>
                <w:sz w:val="22"/>
                <w:szCs w:val="22"/>
              </w:rPr>
            </w:pPr>
          </w:p>
        </w:tc>
      </w:tr>
      <w:tr w:rsidR="00B163EB" w:rsidRPr="00E73CF5" w:rsidTr="008D0D3E">
        <w:trPr>
          <w:ins w:id="1033" w:author="DRR II" w:date="2018-05-25T12:02:00Z"/>
        </w:trPr>
        <w:tc>
          <w:tcPr>
            <w:tcW w:w="223" w:type="pct"/>
          </w:tcPr>
          <w:p w:rsidR="00B163EB" w:rsidRPr="00E73CF5" w:rsidRDefault="00B163EB" w:rsidP="008D0D3E">
            <w:pPr>
              <w:spacing w:line="276" w:lineRule="auto"/>
              <w:jc w:val="both"/>
              <w:rPr>
                <w:ins w:id="1034" w:author="DRR II" w:date="2018-05-25T12:02:00Z"/>
                <w:rFonts w:ascii="Calibri" w:hAnsi="Calibri"/>
                <w:sz w:val="22"/>
                <w:szCs w:val="22"/>
              </w:rPr>
            </w:pPr>
            <w:ins w:id="1035" w:author="DRR II" w:date="2018-05-25T12:02:00Z">
              <w:r w:rsidRPr="00E73CF5">
                <w:rPr>
                  <w:rFonts w:ascii="Calibri" w:hAnsi="Calibri"/>
                  <w:sz w:val="22"/>
                  <w:szCs w:val="22"/>
                </w:rPr>
                <w:t>17</w:t>
              </w:r>
            </w:ins>
          </w:p>
        </w:tc>
        <w:tc>
          <w:tcPr>
            <w:tcW w:w="2431" w:type="pct"/>
          </w:tcPr>
          <w:p w:rsidR="00B163EB" w:rsidRPr="00E73CF5" w:rsidRDefault="00B163EB" w:rsidP="008D0D3E">
            <w:pPr>
              <w:spacing w:line="276" w:lineRule="auto"/>
              <w:jc w:val="both"/>
              <w:rPr>
                <w:ins w:id="103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37" w:author="DRR II" w:date="2018-05-25T12:02:00Z"/>
                <w:rFonts w:ascii="Calibri" w:hAnsi="Calibri"/>
                <w:sz w:val="22"/>
                <w:szCs w:val="22"/>
              </w:rPr>
            </w:pPr>
          </w:p>
        </w:tc>
      </w:tr>
      <w:tr w:rsidR="00B163EB" w:rsidRPr="00E73CF5" w:rsidTr="008D0D3E">
        <w:trPr>
          <w:ins w:id="1038" w:author="DRR II" w:date="2018-05-25T12:02:00Z"/>
        </w:trPr>
        <w:tc>
          <w:tcPr>
            <w:tcW w:w="223" w:type="pct"/>
          </w:tcPr>
          <w:p w:rsidR="00B163EB" w:rsidRPr="00E73CF5" w:rsidRDefault="00B163EB" w:rsidP="008D0D3E">
            <w:pPr>
              <w:spacing w:line="276" w:lineRule="auto"/>
              <w:jc w:val="both"/>
              <w:rPr>
                <w:ins w:id="1039" w:author="DRR II" w:date="2018-05-25T12:02:00Z"/>
                <w:rFonts w:ascii="Calibri" w:hAnsi="Calibri"/>
                <w:sz w:val="22"/>
                <w:szCs w:val="22"/>
              </w:rPr>
            </w:pPr>
            <w:ins w:id="1040" w:author="DRR II" w:date="2018-05-25T12:02:00Z">
              <w:r w:rsidRPr="00E73CF5">
                <w:rPr>
                  <w:rFonts w:ascii="Calibri" w:hAnsi="Calibri"/>
                  <w:sz w:val="22"/>
                  <w:szCs w:val="22"/>
                </w:rPr>
                <w:t>18</w:t>
              </w:r>
            </w:ins>
          </w:p>
        </w:tc>
        <w:tc>
          <w:tcPr>
            <w:tcW w:w="2431" w:type="pct"/>
          </w:tcPr>
          <w:p w:rsidR="00B163EB" w:rsidRPr="00E73CF5" w:rsidRDefault="00B163EB" w:rsidP="008D0D3E">
            <w:pPr>
              <w:spacing w:line="276" w:lineRule="auto"/>
              <w:jc w:val="both"/>
              <w:rPr>
                <w:ins w:id="104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42" w:author="DRR II" w:date="2018-05-25T12:02:00Z"/>
                <w:rFonts w:ascii="Calibri" w:hAnsi="Calibri"/>
                <w:sz w:val="22"/>
                <w:szCs w:val="22"/>
              </w:rPr>
            </w:pPr>
          </w:p>
        </w:tc>
      </w:tr>
      <w:tr w:rsidR="00B163EB" w:rsidRPr="00E73CF5" w:rsidTr="008D0D3E">
        <w:trPr>
          <w:ins w:id="1043" w:author="DRR II" w:date="2018-05-25T12:02:00Z"/>
        </w:trPr>
        <w:tc>
          <w:tcPr>
            <w:tcW w:w="223" w:type="pct"/>
          </w:tcPr>
          <w:p w:rsidR="00B163EB" w:rsidRPr="00E73CF5" w:rsidRDefault="00B163EB" w:rsidP="008D0D3E">
            <w:pPr>
              <w:spacing w:line="276" w:lineRule="auto"/>
              <w:jc w:val="both"/>
              <w:rPr>
                <w:ins w:id="1044" w:author="DRR II" w:date="2018-05-25T12:02:00Z"/>
                <w:rFonts w:ascii="Calibri" w:hAnsi="Calibri"/>
                <w:sz w:val="22"/>
                <w:szCs w:val="22"/>
              </w:rPr>
            </w:pPr>
            <w:ins w:id="1045" w:author="DRR II" w:date="2018-05-25T12:02:00Z">
              <w:r w:rsidRPr="00E73CF5">
                <w:rPr>
                  <w:rFonts w:ascii="Calibri" w:hAnsi="Calibri"/>
                  <w:sz w:val="22"/>
                  <w:szCs w:val="22"/>
                </w:rPr>
                <w:t>19</w:t>
              </w:r>
            </w:ins>
          </w:p>
        </w:tc>
        <w:tc>
          <w:tcPr>
            <w:tcW w:w="2431" w:type="pct"/>
          </w:tcPr>
          <w:p w:rsidR="00B163EB" w:rsidRPr="00E73CF5" w:rsidRDefault="00B163EB" w:rsidP="008D0D3E">
            <w:pPr>
              <w:spacing w:line="276" w:lineRule="auto"/>
              <w:jc w:val="both"/>
              <w:rPr>
                <w:ins w:id="1046"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47" w:author="DRR II" w:date="2018-05-25T12:02:00Z"/>
                <w:rFonts w:ascii="Calibri" w:hAnsi="Calibri"/>
                <w:sz w:val="22"/>
                <w:szCs w:val="22"/>
              </w:rPr>
            </w:pPr>
          </w:p>
        </w:tc>
      </w:tr>
      <w:tr w:rsidR="00B163EB" w:rsidRPr="00E73CF5" w:rsidTr="008D0D3E">
        <w:trPr>
          <w:ins w:id="1048" w:author="DRR II" w:date="2018-05-25T12:02:00Z"/>
        </w:trPr>
        <w:tc>
          <w:tcPr>
            <w:tcW w:w="223" w:type="pct"/>
          </w:tcPr>
          <w:p w:rsidR="00B163EB" w:rsidRPr="00E73CF5" w:rsidRDefault="00B163EB" w:rsidP="008D0D3E">
            <w:pPr>
              <w:spacing w:line="276" w:lineRule="auto"/>
              <w:jc w:val="both"/>
              <w:rPr>
                <w:ins w:id="1049" w:author="DRR II" w:date="2018-05-25T12:02:00Z"/>
                <w:rFonts w:ascii="Calibri" w:hAnsi="Calibri"/>
                <w:sz w:val="22"/>
                <w:szCs w:val="22"/>
              </w:rPr>
            </w:pPr>
            <w:ins w:id="1050" w:author="DRR II" w:date="2018-05-25T12:02:00Z">
              <w:r w:rsidRPr="00E73CF5">
                <w:rPr>
                  <w:rFonts w:ascii="Calibri" w:hAnsi="Calibri"/>
                  <w:sz w:val="22"/>
                  <w:szCs w:val="22"/>
                </w:rPr>
                <w:t>20</w:t>
              </w:r>
            </w:ins>
          </w:p>
        </w:tc>
        <w:tc>
          <w:tcPr>
            <w:tcW w:w="2431" w:type="pct"/>
          </w:tcPr>
          <w:p w:rsidR="00B163EB" w:rsidRPr="00E73CF5" w:rsidRDefault="00B163EB" w:rsidP="008D0D3E">
            <w:pPr>
              <w:spacing w:line="276" w:lineRule="auto"/>
              <w:jc w:val="both"/>
              <w:rPr>
                <w:ins w:id="1051" w:author="DRR II" w:date="2018-05-25T12:02:00Z"/>
                <w:rFonts w:ascii="Calibri" w:hAnsi="Calibri"/>
                <w:sz w:val="22"/>
                <w:szCs w:val="22"/>
              </w:rPr>
            </w:pPr>
          </w:p>
        </w:tc>
        <w:tc>
          <w:tcPr>
            <w:tcW w:w="2346" w:type="pct"/>
          </w:tcPr>
          <w:p w:rsidR="00B163EB" w:rsidRPr="00E73CF5" w:rsidRDefault="00B163EB" w:rsidP="008D0D3E">
            <w:pPr>
              <w:spacing w:line="276" w:lineRule="auto"/>
              <w:jc w:val="both"/>
              <w:rPr>
                <w:ins w:id="1052" w:author="DRR II" w:date="2018-05-25T12:02:00Z"/>
                <w:rFonts w:ascii="Calibri" w:hAnsi="Calibri"/>
                <w:sz w:val="22"/>
                <w:szCs w:val="22"/>
              </w:rPr>
            </w:pPr>
          </w:p>
        </w:tc>
      </w:tr>
    </w:tbl>
    <w:p w:rsidR="00B163EB" w:rsidRPr="00E73CF5" w:rsidRDefault="00B163EB" w:rsidP="00B163EB">
      <w:pPr>
        <w:spacing w:line="276" w:lineRule="auto"/>
        <w:rPr>
          <w:ins w:id="1053" w:author="DRR II" w:date="2018-05-25T12:02:00Z"/>
          <w:rFonts w:ascii="Calibri" w:hAnsi="Calibri"/>
          <w:sz w:val="22"/>
          <w:szCs w:val="22"/>
        </w:rPr>
      </w:pPr>
    </w:p>
    <w:p w:rsidR="00B163EB" w:rsidRPr="00E73CF5" w:rsidRDefault="00B163EB" w:rsidP="00B163EB">
      <w:pPr>
        <w:spacing w:line="276" w:lineRule="auto"/>
        <w:rPr>
          <w:ins w:id="1054" w:author="DRR II" w:date="2018-05-25T12:02:00Z"/>
          <w:rFonts w:ascii="Calibri" w:hAnsi="Calibri"/>
          <w:sz w:val="22"/>
          <w:szCs w:val="22"/>
        </w:rPr>
      </w:pPr>
    </w:p>
    <w:p w:rsidR="00B163EB" w:rsidRPr="00E73CF5" w:rsidRDefault="00B163EB" w:rsidP="00B163EB">
      <w:pPr>
        <w:spacing w:line="276" w:lineRule="auto"/>
        <w:rPr>
          <w:ins w:id="1055" w:author="DRR II" w:date="2018-05-25T12:02:00Z"/>
          <w:rFonts w:ascii="Calibri" w:hAnsi="Calibri"/>
          <w:sz w:val="22"/>
          <w:szCs w:val="22"/>
        </w:rPr>
      </w:pPr>
    </w:p>
    <w:p w:rsidR="00B163EB" w:rsidRPr="00E73CF5" w:rsidRDefault="00B163EB" w:rsidP="00B163EB">
      <w:pPr>
        <w:spacing w:line="276" w:lineRule="auto"/>
        <w:rPr>
          <w:ins w:id="1056" w:author="DRR II" w:date="2018-05-25T12:02:00Z"/>
          <w:rFonts w:ascii="Calibri" w:hAnsi="Calibri"/>
          <w:sz w:val="22"/>
          <w:szCs w:val="22"/>
        </w:rPr>
      </w:pPr>
    </w:p>
    <w:p w:rsidR="00B163EB" w:rsidRPr="00E73CF5" w:rsidRDefault="00B163EB" w:rsidP="00B163EB">
      <w:pPr>
        <w:spacing w:line="276" w:lineRule="auto"/>
        <w:rPr>
          <w:ins w:id="1057" w:author="DRR II" w:date="2018-05-25T12:02:00Z"/>
          <w:rFonts w:ascii="Calibri" w:hAnsi="Calibri"/>
          <w:sz w:val="22"/>
          <w:szCs w:val="22"/>
        </w:rPr>
      </w:pPr>
    </w:p>
    <w:p w:rsidR="00B163EB" w:rsidRPr="00E73CF5" w:rsidRDefault="00B163EB" w:rsidP="00B163EB">
      <w:pPr>
        <w:spacing w:line="276" w:lineRule="auto"/>
        <w:rPr>
          <w:ins w:id="1058" w:author="DRR II" w:date="2018-05-25T12:02:00Z"/>
          <w:rFonts w:ascii="Calibri" w:hAnsi="Calibri"/>
          <w:sz w:val="22"/>
          <w:szCs w:val="22"/>
        </w:rPr>
      </w:pPr>
    </w:p>
    <w:p w:rsidR="00B163EB" w:rsidRPr="00E73CF5" w:rsidRDefault="00B163EB" w:rsidP="00B163EB">
      <w:pPr>
        <w:spacing w:line="276" w:lineRule="auto"/>
        <w:rPr>
          <w:ins w:id="1059" w:author="DRR II" w:date="2018-05-25T12:02:00Z"/>
          <w:rFonts w:ascii="Calibri" w:hAnsi="Calibri"/>
          <w:sz w:val="22"/>
          <w:szCs w:val="22"/>
        </w:rPr>
      </w:pPr>
    </w:p>
    <w:p w:rsidR="00B163EB" w:rsidRPr="00E73CF5" w:rsidRDefault="00B163EB" w:rsidP="00B163EB">
      <w:pPr>
        <w:spacing w:line="276" w:lineRule="auto"/>
        <w:rPr>
          <w:ins w:id="1060" w:author="DRR II" w:date="2018-05-25T12:02:00Z"/>
          <w:rFonts w:ascii="Calibri" w:hAnsi="Calibri"/>
          <w:sz w:val="22"/>
          <w:szCs w:val="22"/>
        </w:rPr>
      </w:pPr>
    </w:p>
    <w:p w:rsidR="00B163EB" w:rsidRPr="00E73CF5" w:rsidRDefault="00B163EB" w:rsidP="00B163EB">
      <w:pPr>
        <w:spacing w:line="276" w:lineRule="auto"/>
        <w:rPr>
          <w:ins w:id="1061" w:author="DRR II" w:date="2018-05-25T12:02:00Z"/>
          <w:rFonts w:ascii="Calibri" w:hAnsi="Calibri"/>
          <w:sz w:val="22"/>
          <w:szCs w:val="22"/>
        </w:rPr>
      </w:pPr>
    </w:p>
    <w:p w:rsidR="00B163EB" w:rsidRPr="00E73CF5" w:rsidRDefault="00B163EB" w:rsidP="00B163EB">
      <w:pPr>
        <w:spacing w:line="276" w:lineRule="auto"/>
        <w:rPr>
          <w:ins w:id="1062" w:author="DRR II" w:date="2018-05-25T12:02:00Z"/>
          <w:rFonts w:ascii="Calibri" w:hAnsi="Calibri"/>
          <w:sz w:val="22"/>
          <w:szCs w:val="22"/>
        </w:rPr>
      </w:pPr>
    </w:p>
    <w:p w:rsidR="00B163EB" w:rsidRPr="00E73CF5" w:rsidRDefault="00B163EB" w:rsidP="00B163EB">
      <w:pPr>
        <w:spacing w:line="276" w:lineRule="auto"/>
        <w:rPr>
          <w:ins w:id="1063" w:author="DRR II" w:date="2018-05-25T12:02:00Z"/>
          <w:rFonts w:ascii="Calibri" w:hAnsi="Calibri"/>
          <w:sz w:val="22"/>
          <w:szCs w:val="22"/>
        </w:rPr>
      </w:pPr>
    </w:p>
    <w:p w:rsidR="00B163EB" w:rsidRPr="00E73CF5" w:rsidRDefault="00B163EB" w:rsidP="00B163EB">
      <w:pPr>
        <w:spacing w:line="276" w:lineRule="auto"/>
        <w:rPr>
          <w:ins w:id="1064" w:author="DRR II" w:date="2018-05-25T12:02:00Z"/>
          <w:rFonts w:ascii="Calibri" w:hAnsi="Calibri"/>
          <w:sz w:val="22"/>
          <w:szCs w:val="22"/>
        </w:rPr>
      </w:pPr>
    </w:p>
    <w:p w:rsidR="00B163EB" w:rsidRPr="00E73CF5" w:rsidRDefault="00B163EB" w:rsidP="00B163EB">
      <w:pPr>
        <w:spacing w:line="276" w:lineRule="auto"/>
        <w:rPr>
          <w:ins w:id="1065" w:author="DRR II" w:date="2018-05-25T12:02:00Z"/>
          <w:rFonts w:ascii="Calibri" w:hAnsi="Calibri"/>
          <w:sz w:val="22"/>
          <w:szCs w:val="22"/>
        </w:rPr>
      </w:pPr>
    </w:p>
    <w:p w:rsidR="00B163EB" w:rsidRPr="00E73CF5" w:rsidRDefault="00B163EB" w:rsidP="00B163EB">
      <w:pPr>
        <w:spacing w:line="276" w:lineRule="auto"/>
        <w:rPr>
          <w:ins w:id="1066" w:author="DRR II" w:date="2018-05-25T12:02:00Z"/>
          <w:rFonts w:ascii="Calibri" w:hAnsi="Calibri"/>
          <w:sz w:val="22"/>
          <w:szCs w:val="22"/>
        </w:rPr>
      </w:pPr>
    </w:p>
    <w:p w:rsidR="00B163EB" w:rsidRPr="00E73CF5" w:rsidRDefault="00B163EB" w:rsidP="00B163EB">
      <w:pPr>
        <w:spacing w:line="276" w:lineRule="auto"/>
        <w:rPr>
          <w:ins w:id="1067" w:author="DRR II" w:date="2018-05-25T12:02:00Z"/>
          <w:rFonts w:ascii="Calibri" w:hAnsi="Calibri"/>
          <w:sz w:val="22"/>
          <w:szCs w:val="22"/>
        </w:rPr>
      </w:pPr>
    </w:p>
    <w:p w:rsidR="00B163EB" w:rsidRPr="00E73CF5" w:rsidRDefault="00B163EB" w:rsidP="00B163EB">
      <w:pPr>
        <w:spacing w:line="276" w:lineRule="auto"/>
        <w:rPr>
          <w:ins w:id="1068" w:author="DRR II" w:date="2018-05-25T12:02:00Z"/>
          <w:rFonts w:ascii="Calibri" w:hAnsi="Calibri"/>
          <w:sz w:val="22"/>
          <w:szCs w:val="22"/>
        </w:rPr>
      </w:pPr>
    </w:p>
    <w:p w:rsidR="00B163EB" w:rsidRPr="00E73CF5" w:rsidRDefault="00B163EB" w:rsidP="00B163EB">
      <w:pPr>
        <w:spacing w:line="276" w:lineRule="auto"/>
        <w:rPr>
          <w:ins w:id="1069" w:author="DRR II" w:date="2018-05-25T12:02:00Z"/>
          <w:rFonts w:ascii="Calibri" w:hAnsi="Calibri"/>
          <w:sz w:val="22"/>
          <w:szCs w:val="22"/>
        </w:rPr>
      </w:pPr>
    </w:p>
    <w:p w:rsidR="00B163EB" w:rsidRPr="00E73CF5" w:rsidRDefault="00B163EB" w:rsidP="00B163EB">
      <w:pPr>
        <w:spacing w:line="276" w:lineRule="auto"/>
        <w:rPr>
          <w:ins w:id="1070" w:author="DRR II" w:date="2018-05-25T12:02:00Z"/>
          <w:rFonts w:ascii="Calibri" w:hAnsi="Calibri"/>
          <w:sz w:val="22"/>
          <w:szCs w:val="22"/>
        </w:rPr>
      </w:pPr>
    </w:p>
    <w:p w:rsidR="00B163EB" w:rsidRPr="00E73CF5" w:rsidRDefault="00D43284" w:rsidP="00B163EB">
      <w:pPr>
        <w:spacing w:line="276" w:lineRule="auto"/>
        <w:rPr>
          <w:ins w:id="1071" w:author="DRR II" w:date="2018-05-25T12:02:00Z"/>
          <w:rFonts w:ascii="Calibri" w:hAnsi="Calibri"/>
          <w:sz w:val="22"/>
          <w:szCs w:val="22"/>
        </w:rPr>
      </w:pPr>
      <w:ins w:id="1072" w:author="DRR II" w:date="2018-05-25T12:02:00Z">
        <w:r>
          <w:rPr>
            <w:rFonts w:ascii="Calibri" w:hAnsi="Calibri"/>
            <w:noProof/>
            <w:sz w:val="22"/>
            <w:szCs w:val="22"/>
          </w:rPr>
          <w:lastRenderedPageBreak/>
          <w:drawing>
            <wp:inline distT="0" distB="0" distL="0" distR="0">
              <wp:extent cx="5895340" cy="5238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895340" cy="523875"/>
                      </a:xfrm>
                      <a:prstGeom prst="rect">
                        <a:avLst/>
                      </a:prstGeom>
                      <a:noFill/>
                    </pic:spPr>
                  </pic:pic>
                </a:graphicData>
              </a:graphic>
            </wp:inline>
          </w:drawing>
        </w:r>
      </w:ins>
    </w:p>
    <w:p w:rsidR="00B163EB" w:rsidRPr="00E73CF5" w:rsidRDefault="00B163EB" w:rsidP="00B163EB">
      <w:pPr>
        <w:spacing w:line="276" w:lineRule="auto"/>
        <w:rPr>
          <w:ins w:id="1073" w:author="DRR II" w:date="2018-05-25T12:02:00Z"/>
          <w:rFonts w:ascii="Calibri" w:hAnsi="Calibri"/>
          <w:b/>
          <w:sz w:val="22"/>
          <w:szCs w:val="22"/>
        </w:rPr>
      </w:pPr>
    </w:p>
    <w:p w:rsidR="00B163EB" w:rsidRPr="00E73CF5" w:rsidRDefault="00B163EB" w:rsidP="00B163EB">
      <w:pPr>
        <w:spacing w:line="276" w:lineRule="auto"/>
        <w:rPr>
          <w:ins w:id="1074" w:author="DRR II" w:date="2018-05-25T12:02:00Z"/>
          <w:rFonts w:ascii="Calibri" w:hAnsi="Calibri"/>
          <w:bCs/>
          <w:sz w:val="22"/>
          <w:szCs w:val="22"/>
        </w:rPr>
      </w:pPr>
      <w:ins w:id="1075" w:author="DRR II" w:date="2018-05-25T12:02:00Z">
        <w:r w:rsidRPr="00E73CF5">
          <w:rPr>
            <w:rFonts w:ascii="Calibri" w:hAnsi="Calibri"/>
            <w:b/>
            <w:sz w:val="22"/>
            <w:szCs w:val="22"/>
          </w:rPr>
          <w:t xml:space="preserve">Załącznik nr 4 do Porozumienia: </w:t>
        </w:r>
        <w:r w:rsidRPr="00E73CF5">
          <w:rPr>
            <w:rFonts w:ascii="Calibri" w:hAnsi="Calibri"/>
            <w:bCs/>
            <w:sz w:val="22"/>
            <w:szCs w:val="22"/>
          </w:rPr>
          <w:t>Procedura nadania upoważnienia do przetwarzania danych osobowych w CST</w:t>
        </w:r>
      </w:ins>
    </w:p>
    <w:p w:rsidR="00B163EB" w:rsidRPr="00E73CF5" w:rsidRDefault="00B163EB" w:rsidP="00B163EB">
      <w:pPr>
        <w:spacing w:line="276" w:lineRule="auto"/>
        <w:rPr>
          <w:ins w:id="1076" w:author="DRR II" w:date="2018-05-25T12:02:00Z"/>
          <w:rFonts w:ascii="Calibri" w:hAnsi="Calibri"/>
          <w:sz w:val="22"/>
          <w:szCs w:val="22"/>
        </w:rPr>
      </w:pPr>
    </w:p>
    <w:p w:rsidR="00B163EB" w:rsidRPr="00E73CF5" w:rsidRDefault="00B163EB" w:rsidP="00AC3A46">
      <w:pPr>
        <w:numPr>
          <w:ilvl w:val="0"/>
          <w:numId w:val="51"/>
        </w:numPr>
        <w:tabs>
          <w:tab w:val="num" w:pos="540"/>
        </w:tabs>
        <w:spacing w:after="200" w:line="276" w:lineRule="auto"/>
        <w:ind w:left="540"/>
        <w:jc w:val="both"/>
        <w:rPr>
          <w:ins w:id="1077" w:author="DRR II" w:date="2018-05-25T12:02:00Z"/>
          <w:rFonts w:ascii="Calibri" w:hAnsi="Calibri"/>
          <w:sz w:val="22"/>
          <w:szCs w:val="22"/>
        </w:rPr>
      </w:pPr>
      <w:ins w:id="1078" w:author="DRR II" w:date="2018-05-25T12:02:00Z">
        <w:r w:rsidRPr="00E73CF5">
          <w:rPr>
            <w:rFonts w:ascii="Calibri" w:hAnsi="Calibri"/>
            <w:sz w:val="22"/>
            <w:szCs w:val="22"/>
          </w:rPr>
          <w:t xml:space="preserve">Przekazanie wniosku o nadanie uprawnień i nadanie uprawnień w systemie dla użytkowników zgodnie z warunkami określonymi w </w:t>
        </w:r>
        <w:r w:rsidRPr="00E73CF5">
          <w:rPr>
            <w:rFonts w:ascii="Calibri" w:hAnsi="Calibri"/>
            <w:iCs/>
            <w:sz w:val="22"/>
            <w:szCs w:val="22"/>
          </w:rPr>
          <w:t>Wytycznych Ministra właściwego ds. rozwoju regionalnego w zakresie gromadzenia i przekazywania danych w postaci elektronicznej na lata 2014-2020.</w:t>
        </w:r>
      </w:ins>
    </w:p>
    <w:p w:rsidR="00B163EB" w:rsidRPr="00E73CF5" w:rsidRDefault="00B163EB" w:rsidP="00AC3A46">
      <w:pPr>
        <w:numPr>
          <w:ilvl w:val="0"/>
          <w:numId w:val="51"/>
        </w:numPr>
        <w:tabs>
          <w:tab w:val="num" w:pos="540"/>
        </w:tabs>
        <w:spacing w:after="200" w:line="276" w:lineRule="auto"/>
        <w:ind w:left="540"/>
        <w:jc w:val="both"/>
        <w:rPr>
          <w:ins w:id="1079" w:author="DRR II" w:date="2018-05-25T12:02:00Z"/>
          <w:rFonts w:ascii="Calibri" w:hAnsi="Calibri"/>
          <w:sz w:val="22"/>
          <w:szCs w:val="22"/>
        </w:rPr>
      </w:pPr>
      <w:ins w:id="1080" w:author="DRR II" w:date="2018-05-25T12:02:00Z">
        <w:r w:rsidRPr="00E73CF5">
          <w:rPr>
            <w:rFonts w:ascii="Calibri" w:hAnsi="Calibri"/>
            <w:sz w:val="22"/>
            <w:szCs w:val="22"/>
          </w:rPr>
          <w:t>Przekazanie informacji (drogą mailową na adres użytkownika wskazany we wniosku, o którym mowa w pkt 1) o nadaniu uprawnień dla użytkownika.</w:t>
        </w:r>
      </w:ins>
    </w:p>
    <w:p w:rsidR="00B163EB" w:rsidRPr="00E73CF5" w:rsidRDefault="00B163EB" w:rsidP="00AC3A46">
      <w:pPr>
        <w:numPr>
          <w:ilvl w:val="0"/>
          <w:numId w:val="51"/>
        </w:numPr>
        <w:tabs>
          <w:tab w:val="num" w:pos="540"/>
        </w:tabs>
        <w:spacing w:after="200" w:line="276" w:lineRule="auto"/>
        <w:ind w:left="540"/>
        <w:jc w:val="both"/>
        <w:rPr>
          <w:ins w:id="1081" w:author="DRR II" w:date="2018-05-25T12:02:00Z"/>
          <w:rFonts w:ascii="Calibri" w:hAnsi="Calibri"/>
          <w:sz w:val="22"/>
          <w:szCs w:val="22"/>
        </w:rPr>
      </w:pPr>
      <w:ins w:id="1082" w:author="DRR II" w:date="2018-05-25T12:02:00Z">
        <w:r w:rsidRPr="00E73C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ins>
    </w:p>
    <w:p w:rsidR="00B163EB" w:rsidRPr="00E73CF5" w:rsidRDefault="00B163EB" w:rsidP="00AC3A46">
      <w:pPr>
        <w:numPr>
          <w:ilvl w:val="0"/>
          <w:numId w:val="51"/>
        </w:numPr>
        <w:tabs>
          <w:tab w:val="num" w:pos="540"/>
        </w:tabs>
        <w:spacing w:after="200" w:line="276" w:lineRule="auto"/>
        <w:ind w:left="540"/>
        <w:jc w:val="both"/>
        <w:rPr>
          <w:ins w:id="1083" w:author="DRR II" w:date="2018-05-25T12:02:00Z"/>
          <w:rFonts w:ascii="Calibri" w:hAnsi="Calibri"/>
          <w:iCs/>
          <w:sz w:val="22"/>
          <w:szCs w:val="22"/>
        </w:rPr>
      </w:pPr>
      <w:ins w:id="1084" w:author="DRR II" w:date="2018-05-25T12:02:00Z">
        <w:r w:rsidRPr="00E73CF5">
          <w:rPr>
            <w:rFonts w:ascii="Calibri" w:hAnsi="Calibri"/>
            <w:sz w:val="22"/>
            <w:szCs w:val="22"/>
          </w:rPr>
          <w:t>Pierwsze logowanie użytkownika do systemu.</w:t>
        </w:r>
      </w:ins>
    </w:p>
    <w:p w:rsidR="00B163EB" w:rsidRPr="00E73CF5" w:rsidRDefault="00B163EB" w:rsidP="00AC3A46">
      <w:pPr>
        <w:numPr>
          <w:ilvl w:val="0"/>
          <w:numId w:val="51"/>
        </w:numPr>
        <w:tabs>
          <w:tab w:val="num" w:pos="540"/>
        </w:tabs>
        <w:spacing w:after="200" w:line="276" w:lineRule="auto"/>
        <w:ind w:left="540"/>
        <w:jc w:val="both"/>
        <w:rPr>
          <w:ins w:id="1085" w:author="DRR II" w:date="2018-05-25T12:02:00Z"/>
          <w:rFonts w:ascii="Calibri" w:hAnsi="Calibri"/>
          <w:sz w:val="22"/>
          <w:szCs w:val="22"/>
        </w:rPr>
      </w:pPr>
      <w:ins w:id="1086" w:author="DRR II" w:date="2018-05-25T12:02:00Z">
        <w:r w:rsidRPr="00E73CF5">
          <w:rPr>
            <w:rFonts w:ascii="Calibri" w:hAnsi="Calibri"/>
            <w:sz w:val="22"/>
            <w:szCs w:val="22"/>
          </w:rPr>
          <w:t xml:space="preserve">Akceptacja </w:t>
        </w:r>
        <w:r w:rsidRPr="00E73CF5">
          <w:rPr>
            <w:rFonts w:ascii="Calibri" w:hAnsi="Calibri"/>
            <w:iCs/>
            <w:sz w:val="22"/>
            <w:szCs w:val="22"/>
          </w:rPr>
          <w:t>Regulaminu bezpieczeństwa informacji przetwarzanych w CST</w:t>
        </w:r>
        <w:r w:rsidRPr="00E73CF5">
          <w:rPr>
            <w:rFonts w:ascii="Calibri" w:hAnsi="Calibri"/>
            <w:sz w:val="22"/>
            <w:szCs w:val="22"/>
          </w:rPr>
          <w:t xml:space="preserve"> przez użytkownika</w:t>
        </w:r>
        <w:r w:rsidRPr="00E73CF5">
          <w:rPr>
            <w:rFonts w:ascii="Calibri" w:hAnsi="Calibri"/>
            <w:iCs/>
            <w:sz w:val="22"/>
            <w:szCs w:val="22"/>
          </w:rPr>
          <w:t>.</w:t>
        </w:r>
      </w:ins>
    </w:p>
    <w:p w:rsidR="00B163EB" w:rsidRPr="00E73CF5" w:rsidRDefault="00B163EB" w:rsidP="00B163EB">
      <w:pPr>
        <w:spacing w:line="276" w:lineRule="auto"/>
        <w:rPr>
          <w:ins w:id="1087" w:author="DRR II" w:date="2018-05-25T12:02:00Z"/>
          <w:rFonts w:ascii="Calibri" w:hAnsi="Calibri"/>
          <w:sz w:val="22"/>
          <w:szCs w:val="22"/>
        </w:rPr>
      </w:pPr>
    </w:p>
    <w:p w:rsidR="00B163EB" w:rsidRPr="00E73CF5" w:rsidRDefault="00B163EB" w:rsidP="00B163EB">
      <w:pPr>
        <w:spacing w:line="276" w:lineRule="auto"/>
        <w:rPr>
          <w:ins w:id="1088" w:author="DRR II" w:date="2018-05-25T12:02:00Z"/>
          <w:rFonts w:ascii="Calibri" w:hAnsi="Calibri"/>
          <w:sz w:val="22"/>
          <w:szCs w:val="22"/>
        </w:rPr>
      </w:pPr>
      <w:ins w:id="1089" w:author="DRR II" w:date="2018-05-25T12:02:00Z">
        <w:r w:rsidRPr="00E73CF5">
          <w:rPr>
            <w:rFonts w:ascii="Calibri" w:hAnsi="Calibri"/>
            <w:sz w:val="22"/>
            <w:szCs w:val="22"/>
          </w:rPr>
          <w:br w:type="page"/>
        </w:r>
        <w:r w:rsidR="00D43284">
          <w:rPr>
            <w:rFonts w:ascii="Calibri" w:hAnsi="Calibri"/>
            <w:noProof/>
            <w:sz w:val="22"/>
            <w:szCs w:val="22"/>
          </w:rPr>
          <w:lastRenderedPageBreak/>
          <w:drawing>
            <wp:inline distT="0" distB="0" distL="0" distR="0">
              <wp:extent cx="5895340" cy="5238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895340" cy="523875"/>
                      </a:xfrm>
                      <a:prstGeom prst="rect">
                        <a:avLst/>
                      </a:prstGeom>
                      <a:noFill/>
                    </pic:spPr>
                  </pic:pic>
                </a:graphicData>
              </a:graphic>
            </wp:inline>
          </w:drawing>
        </w:r>
      </w:ins>
    </w:p>
    <w:p w:rsidR="00B163EB" w:rsidRPr="00E73CF5" w:rsidRDefault="00B163EB" w:rsidP="00B163EB">
      <w:pPr>
        <w:spacing w:line="276" w:lineRule="auto"/>
        <w:jc w:val="both"/>
        <w:rPr>
          <w:ins w:id="1090" w:author="DRR II" w:date="2018-05-25T12:02:00Z"/>
          <w:rFonts w:ascii="Calibri" w:hAnsi="Calibri"/>
          <w:b/>
          <w:sz w:val="22"/>
          <w:szCs w:val="22"/>
        </w:rPr>
      </w:pPr>
      <w:ins w:id="1091" w:author="DRR II" w:date="2018-05-25T12:02:00Z">
        <w:r w:rsidRPr="00E73CF5">
          <w:rPr>
            <w:rFonts w:ascii="Calibri" w:hAnsi="Calibri"/>
            <w:b/>
            <w:spacing w:val="4"/>
            <w:sz w:val="22"/>
            <w:szCs w:val="22"/>
          </w:rPr>
          <w:t xml:space="preserve">Załącznik nr 5 do Porozumienia: </w:t>
        </w:r>
        <w:r w:rsidRPr="00E73CF5">
          <w:rPr>
            <w:rFonts w:ascii="Calibri" w:hAnsi="Calibri"/>
            <w:spacing w:val="4"/>
            <w:sz w:val="22"/>
            <w:szCs w:val="22"/>
          </w:rPr>
          <w:t>Wzór oświadczenia uczestnika/osoby biorącej udział w realizacji projektu</w:t>
        </w:r>
      </w:ins>
    </w:p>
    <w:p w:rsidR="00B163EB" w:rsidRPr="00E73CF5" w:rsidRDefault="00B163EB" w:rsidP="00B163EB">
      <w:pPr>
        <w:spacing w:line="276" w:lineRule="auto"/>
        <w:jc w:val="both"/>
        <w:rPr>
          <w:ins w:id="1092" w:author="DRR II" w:date="2018-05-25T12:02:00Z"/>
          <w:rFonts w:ascii="Calibri" w:hAnsi="Calibri"/>
          <w:sz w:val="22"/>
          <w:szCs w:val="22"/>
        </w:rPr>
      </w:pPr>
    </w:p>
    <w:p w:rsidR="00B163EB" w:rsidRPr="00E73CF5" w:rsidRDefault="00B163EB" w:rsidP="00B163EB">
      <w:pPr>
        <w:spacing w:line="276" w:lineRule="auto"/>
        <w:jc w:val="both"/>
        <w:rPr>
          <w:ins w:id="1093" w:author="DRR II" w:date="2018-05-25T12:02:00Z"/>
          <w:rFonts w:ascii="Calibri" w:hAnsi="Calibri"/>
          <w:sz w:val="22"/>
          <w:szCs w:val="22"/>
        </w:rPr>
      </w:pPr>
    </w:p>
    <w:p w:rsidR="00B163EB" w:rsidRPr="00E73CF5" w:rsidRDefault="00B163EB" w:rsidP="00B163EB">
      <w:pPr>
        <w:spacing w:line="276" w:lineRule="auto"/>
        <w:jc w:val="center"/>
        <w:rPr>
          <w:ins w:id="1094" w:author="DRR II" w:date="2018-05-25T12:02:00Z"/>
          <w:rFonts w:ascii="Calibri" w:hAnsi="Calibri"/>
          <w:b/>
          <w:sz w:val="22"/>
          <w:szCs w:val="22"/>
        </w:rPr>
      </w:pPr>
      <w:ins w:id="1095" w:author="DRR II" w:date="2018-05-25T12:02:00Z">
        <w:r w:rsidRPr="00E73CF5">
          <w:rPr>
            <w:rFonts w:ascii="Calibri" w:hAnsi="Calibri"/>
            <w:b/>
            <w:sz w:val="22"/>
            <w:szCs w:val="22"/>
          </w:rPr>
          <w:t>OŚWIADCZENIE UCZESTNIKA/OSOBY BIORĄCEJ UDZIAŁ W REALIZACJI PROJEKTU</w:t>
        </w:r>
      </w:ins>
    </w:p>
    <w:p w:rsidR="00B163EB" w:rsidRPr="00E73CF5" w:rsidRDefault="00B163EB" w:rsidP="00B163EB">
      <w:pPr>
        <w:spacing w:line="276" w:lineRule="auto"/>
        <w:rPr>
          <w:ins w:id="1096" w:author="DRR II" w:date="2018-05-25T12:02:00Z"/>
          <w:rFonts w:ascii="Calibri" w:hAnsi="Calibri"/>
          <w:sz w:val="22"/>
          <w:szCs w:val="22"/>
        </w:rPr>
      </w:pPr>
    </w:p>
    <w:p w:rsidR="00B163EB" w:rsidRPr="00E73CF5" w:rsidRDefault="00B163EB" w:rsidP="00B163EB">
      <w:pPr>
        <w:spacing w:line="276" w:lineRule="auto"/>
        <w:jc w:val="both"/>
        <w:rPr>
          <w:ins w:id="1097" w:author="DRR II" w:date="2018-05-25T12:02:00Z"/>
          <w:rFonts w:ascii="Calibri" w:hAnsi="Calibri"/>
          <w:sz w:val="22"/>
          <w:szCs w:val="22"/>
        </w:rPr>
      </w:pPr>
      <w:ins w:id="1098" w:author="DRR II" w:date="2018-05-25T12:02:00Z">
        <w:r w:rsidRPr="00E73CF5">
          <w:rPr>
            <w:rFonts w:ascii="Calibri" w:hAnsi="Calibri"/>
            <w:sz w:val="22"/>
            <w:szCs w:val="22"/>
          </w:rPr>
          <w:t>W związku z przystąpieniem do/wzięciem udziału w realizacji projektu pn. ……………………………………………………….. oświadczam, że przyjmuję do wiadomości, iż:</w:t>
        </w:r>
      </w:ins>
    </w:p>
    <w:p w:rsidR="00B163EB" w:rsidRPr="00E73CF5" w:rsidRDefault="00B163EB" w:rsidP="003751FC">
      <w:pPr>
        <w:numPr>
          <w:ilvl w:val="1"/>
          <w:numId w:val="50"/>
        </w:numPr>
        <w:spacing w:after="200" w:line="276" w:lineRule="auto"/>
        <w:jc w:val="both"/>
        <w:rPr>
          <w:ins w:id="1099" w:author="DRR II" w:date="2018-05-25T12:02:00Z"/>
          <w:rFonts w:ascii="Calibri" w:hAnsi="Calibri"/>
          <w:sz w:val="22"/>
          <w:szCs w:val="22"/>
        </w:rPr>
      </w:pPr>
      <w:ins w:id="1100" w:author="DRR II" w:date="2018-05-25T12:02:00Z">
        <w:r w:rsidRPr="00E73CF5">
          <w:rPr>
            <w:rFonts w:ascii="Calibri" w:hAnsi="Calibri"/>
            <w:sz w:val="22"/>
            <w:szCs w:val="22"/>
          </w:rPr>
          <w:t xml:space="preserve">administratorem moich danych osobowych jest </w:t>
        </w:r>
        <w:r w:rsidRPr="00E73CF5">
          <w:rPr>
            <w:rFonts w:ascii="Calibri" w:hAnsi="Calibri"/>
            <w:bCs/>
            <w:color w:val="000000"/>
            <w:sz w:val="22"/>
            <w:szCs w:val="22"/>
          </w:rPr>
          <w:t>Minister właściw</w:t>
        </w:r>
      </w:ins>
      <w:ins w:id="1101" w:author="DRR II" w:date="2018-05-29T08:11:00Z">
        <w:r w:rsidR="003751FC">
          <w:rPr>
            <w:rFonts w:ascii="Calibri" w:hAnsi="Calibri"/>
            <w:bCs/>
            <w:color w:val="000000"/>
            <w:sz w:val="22"/>
            <w:szCs w:val="22"/>
          </w:rPr>
          <w:t>y</w:t>
        </w:r>
      </w:ins>
      <w:ins w:id="1102" w:author="DRR II" w:date="2018-05-25T12:02:00Z">
        <w:r w:rsidRPr="00E73CF5">
          <w:rPr>
            <w:rFonts w:ascii="Calibri" w:hAnsi="Calibri"/>
            <w:bCs/>
            <w:color w:val="000000"/>
            <w:sz w:val="22"/>
            <w:szCs w:val="22"/>
          </w:rPr>
          <w:t xml:space="preserve"> ds. rozwoju regionalnego, </w:t>
        </w:r>
        <w:r w:rsidRPr="00E73CF5">
          <w:rPr>
            <w:rFonts w:ascii="Calibri" w:hAnsi="Calibri" w:cs="Calibri"/>
            <w:color w:val="000000"/>
            <w:sz w:val="22"/>
            <w:szCs w:val="22"/>
            <w:lang w:eastAsia="en-US"/>
          </w:rPr>
          <w:t xml:space="preserve">mający siedzibę przy </w:t>
        </w:r>
      </w:ins>
      <w:ins w:id="1103" w:author="DRR II" w:date="2018-05-29T08:11:00Z">
        <w:r w:rsidR="003751FC" w:rsidRPr="003751FC">
          <w:rPr>
            <w:rFonts w:ascii="Calibri" w:hAnsi="Calibri" w:cs="Calibri"/>
            <w:color w:val="000000"/>
            <w:sz w:val="22"/>
            <w:szCs w:val="22"/>
            <w:lang w:eastAsia="en-US"/>
          </w:rPr>
          <w:t xml:space="preserve">ul. Wspólnej 2/4, 00-926 </w:t>
        </w:r>
      </w:ins>
      <w:ins w:id="1104" w:author="DRR II" w:date="2018-05-25T12:02:00Z">
        <w:r w:rsidRPr="00E73CF5">
          <w:rPr>
            <w:rFonts w:ascii="Calibri" w:hAnsi="Calibri" w:cs="Calibri"/>
            <w:color w:val="000000"/>
            <w:sz w:val="22"/>
            <w:szCs w:val="22"/>
            <w:lang w:eastAsia="en-US"/>
          </w:rPr>
          <w:t xml:space="preserve"> Warszawa</w:t>
        </w:r>
        <w:r w:rsidRPr="00E73CF5">
          <w:rPr>
            <w:rFonts w:ascii="Calibri" w:hAnsi="Calibri"/>
            <w:color w:val="000000"/>
            <w:sz w:val="22"/>
            <w:szCs w:val="22"/>
          </w:rPr>
          <w:t>;</w:t>
        </w:r>
      </w:ins>
    </w:p>
    <w:p w:rsidR="00B163EB" w:rsidRPr="00E73CF5" w:rsidRDefault="00B163EB" w:rsidP="00AC3A46">
      <w:pPr>
        <w:numPr>
          <w:ilvl w:val="1"/>
          <w:numId w:val="50"/>
        </w:numPr>
        <w:spacing w:after="200" w:line="276" w:lineRule="auto"/>
        <w:contextualSpacing/>
        <w:rPr>
          <w:ins w:id="1105" w:author="DRR II" w:date="2018-05-25T12:02:00Z"/>
          <w:rFonts w:ascii="Calibri" w:hAnsi="Calibri"/>
          <w:sz w:val="22"/>
          <w:szCs w:val="22"/>
        </w:rPr>
      </w:pPr>
      <w:ins w:id="1106" w:author="DRR II" w:date="2018-05-25T12:02:00Z">
        <w:r w:rsidRPr="00E73CF5">
          <w:rPr>
            <w:rFonts w:ascii="Calibri" w:hAnsi="Calibri"/>
            <w:sz w:val="22"/>
            <w:szCs w:val="22"/>
          </w:rPr>
          <w:t>dane kontaktowe inspektora ochrony danych (e-mail:</w:t>
        </w:r>
        <w:r w:rsidRPr="00E73CF5">
          <w:rPr>
            <w:rFonts w:ascii="Calibri" w:hAnsi="Calibri"/>
            <w:i/>
            <w:sz w:val="22"/>
            <w:szCs w:val="22"/>
            <w:lang w:eastAsia="en-US"/>
          </w:rPr>
          <w:t xml:space="preserve"> </w:t>
        </w:r>
        <w:r w:rsidRPr="00E73CF5">
          <w:rPr>
            <w:rFonts w:ascii="Calibri" w:hAnsi="Calibri"/>
            <w:sz w:val="22"/>
            <w:szCs w:val="22"/>
            <w:lang w:eastAsia="en-US"/>
          </w:rPr>
          <w:fldChar w:fldCharType="begin"/>
        </w:r>
        <w:r w:rsidRPr="00E73CF5">
          <w:rPr>
            <w:rFonts w:ascii="Calibri" w:hAnsi="Calibri"/>
            <w:sz w:val="22"/>
            <w:szCs w:val="22"/>
            <w:lang w:eastAsia="en-US"/>
          </w:rPr>
          <w:instrText xml:space="preserve"> HYPERLINK "mailto:iod@miir.gov.pl" </w:instrText>
        </w:r>
        <w:r w:rsidRPr="00E73CF5">
          <w:rPr>
            <w:rFonts w:ascii="Calibri" w:hAnsi="Calibri"/>
            <w:sz w:val="22"/>
            <w:szCs w:val="22"/>
            <w:lang w:eastAsia="en-US"/>
          </w:rPr>
          <w:fldChar w:fldCharType="separate"/>
        </w:r>
        <w:r w:rsidRPr="00E73CF5">
          <w:rPr>
            <w:rFonts w:ascii="Calibri" w:hAnsi="Calibri"/>
            <w:i/>
            <w:color w:val="0000FF"/>
            <w:sz w:val="22"/>
            <w:szCs w:val="22"/>
            <w:u w:val="single"/>
            <w:lang w:eastAsia="en-US"/>
          </w:rPr>
          <w:t>iod@miir.gov.pl</w:t>
        </w:r>
        <w:r w:rsidRPr="00E73CF5">
          <w:rPr>
            <w:rFonts w:ascii="Calibri" w:hAnsi="Calibri"/>
            <w:i/>
            <w:color w:val="0000FF"/>
            <w:sz w:val="22"/>
            <w:szCs w:val="22"/>
            <w:u w:val="single"/>
            <w:lang w:eastAsia="en-US"/>
          </w:rPr>
          <w:fldChar w:fldCharType="end"/>
        </w:r>
        <w:r w:rsidRPr="00E73CF5">
          <w:rPr>
            <w:rFonts w:ascii="Calibri" w:hAnsi="Calibri"/>
            <w:sz w:val="22"/>
            <w:szCs w:val="22"/>
            <w:lang w:eastAsia="en-US"/>
          </w:rPr>
          <w:t xml:space="preserve"> i </w:t>
        </w:r>
        <w:r w:rsidRPr="00E73CF5">
          <w:rPr>
            <w:rFonts w:ascii="Calibri" w:hAnsi="Calibri"/>
            <w:sz w:val="22"/>
            <w:szCs w:val="22"/>
          </w:rPr>
          <w:t xml:space="preserve"> </w:t>
        </w:r>
        <w:r w:rsidRPr="00E73CF5">
          <w:rPr>
            <w:rFonts w:ascii="Calibri" w:hAnsi="Calibri"/>
            <w:sz w:val="22"/>
            <w:szCs w:val="22"/>
            <w:lang w:eastAsia="en-US"/>
          </w:rPr>
          <w:fldChar w:fldCharType="begin"/>
        </w:r>
        <w:r w:rsidRPr="00E73CF5">
          <w:rPr>
            <w:rFonts w:ascii="Calibri" w:hAnsi="Calibri"/>
            <w:sz w:val="22"/>
            <w:szCs w:val="22"/>
            <w:lang w:eastAsia="en-US"/>
          </w:rPr>
          <w:instrText xml:space="preserve"> HYPERLINK "mailto:iod@wrotapodlasia.pl" </w:instrText>
        </w:r>
        <w:r w:rsidRPr="00E73CF5">
          <w:rPr>
            <w:rFonts w:ascii="Calibri" w:hAnsi="Calibri"/>
            <w:sz w:val="22"/>
            <w:szCs w:val="22"/>
            <w:lang w:eastAsia="en-US"/>
          </w:rPr>
          <w:fldChar w:fldCharType="separate"/>
        </w:r>
        <w:r w:rsidRPr="00E73CF5">
          <w:rPr>
            <w:rFonts w:eastAsia="Times New Roman"/>
            <w:i/>
            <w:noProof/>
            <w:color w:val="0000FF"/>
            <w:u w:val="single"/>
          </w:rPr>
          <w:t>iod@wrotapodlasia.pl</w:t>
        </w:r>
        <w:r w:rsidRPr="00E73CF5">
          <w:rPr>
            <w:rFonts w:eastAsia="Times New Roman"/>
            <w:i/>
            <w:noProof/>
            <w:color w:val="0000FF"/>
            <w:u w:val="single"/>
          </w:rPr>
          <w:fldChar w:fldCharType="end"/>
        </w:r>
        <w:r w:rsidRPr="00E73CF5">
          <w:rPr>
            <w:rFonts w:ascii="Calibri" w:hAnsi="Calibri"/>
            <w:sz w:val="22"/>
            <w:szCs w:val="22"/>
          </w:rPr>
          <w:t>);</w:t>
        </w:r>
      </w:ins>
    </w:p>
    <w:p w:rsidR="00B163EB" w:rsidRPr="00E73CF5" w:rsidRDefault="00B163EB" w:rsidP="00AC3A46">
      <w:pPr>
        <w:numPr>
          <w:ilvl w:val="1"/>
          <w:numId w:val="50"/>
        </w:numPr>
        <w:spacing w:after="200" w:line="276" w:lineRule="auto"/>
        <w:jc w:val="both"/>
        <w:rPr>
          <w:ins w:id="1107" w:author="DRR II" w:date="2018-05-25T12:02:00Z"/>
          <w:rFonts w:ascii="Calibri" w:eastAsia="Times New Roman" w:hAnsi="Calibri"/>
          <w:sz w:val="22"/>
          <w:szCs w:val="22"/>
        </w:rPr>
      </w:pPr>
      <w:ins w:id="1108" w:author="DRR II" w:date="2018-05-25T12:02:00Z">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ins>
    </w:p>
    <w:p w:rsidR="00B163EB" w:rsidRPr="00E73CF5" w:rsidRDefault="00B163EB" w:rsidP="00AC3A46">
      <w:pPr>
        <w:numPr>
          <w:ilvl w:val="1"/>
          <w:numId w:val="50"/>
        </w:numPr>
        <w:spacing w:after="200" w:line="276" w:lineRule="auto"/>
        <w:jc w:val="both"/>
        <w:rPr>
          <w:ins w:id="1109" w:author="DRR II" w:date="2018-05-25T12:02:00Z"/>
          <w:rFonts w:ascii="Calibri" w:hAnsi="Calibri"/>
          <w:sz w:val="22"/>
          <w:szCs w:val="22"/>
        </w:rPr>
      </w:pPr>
      <w:ins w:id="1110" w:author="DRR II" w:date="2018-05-25T12:02:00Z">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ins>
    </w:p>
    <w:p w:rsidR="00B163EB" w:rsidRPr="00E73CF5" w:rsidRDefault="00B163EB" w:rsidP="00AC3A46">
      <w:pPr>
        <w:numPr>
          <w:ilvl w:val="1"/>
          <w:numId w:val="50"/>
        </w:numPr>
        <w:spacing w:after="200" w:line="276" w:lineRule="auto"/>
        <w:jc w:val="both"/>
        <w:rPr>
          <w:ins w:id="1111" w:author="DRR II" w:date="2018-05-25T12:02:00Z"/>
          <w:rFonts w:ascii="Calibri" w:hAnsi="Calibri"/>
          <w:sz w:val="22"/>
          <w:szCs w:val="22"/>
        </w:rPr>
      </w:pPr>
      <w:ins w:id="1112" w:author="DRR II" w:date="2018-05-25T12:02:00Z">
        <w:r w:rsidRPr="00E73C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ins>
    </w:p>
    <w:p w:rsidR="00B163EB" w:rsidRPr="00E73CF5" w:rsidRDefault="00B163EB" w:rsidP="00AC3A46">
      <w:pPr>
        <w:numPr>
          <w:ilvl w:val="1"/>
          <w:numId w:val="50"/>
        </w:numPr>
        <w:spacing w:after="200" w:line="276" w:lineRule="auto"/>
        <w:jc w:val="both"/>
        <w:rPr>
          <w:ins w:id="1113" w:author="DRR II" w:date="2018-05-25T12:02:00Z"/>
          <w:rFonts w:ascii="Calibri" w:hAnsi="Calibri"/>
          <w:color w:val="0D0D0D"/>
          <w:sz w:val="22"/>
          <w:szCs w:val="22"/>
        </w:rPr>
      </w:pPr>
      <w:ins w:id="1114" w:author="DRR II" w:date="2018-05-25T12:02:00Z">
        <w:r w:rsidRPr="00E73CF5">
          <w:rPr>
            <w:rFonts w:ascii="Calibri" w:hAnsi="Calibri"/>
            <w:color w:val="0D0D0D"/>
            <w:sz w:val="22"/>
            <w:szCs w:val="22"/>
          </w:rPr>
          <w:t>podanie danych jest wymogiem ustawowym pozwalającym na realizację celów wymienionych w pkt. 4, niepodanie danych osobowych wyklucza z udziału w ww. Projekcie;</w:t>
        </w:r>
      </w:ins>
    </w:p>
    <w:p w:rsidR="00B163EB" w:rsidRPr="00E73CF5" w:rsidRDefault="00B163EB" w:rsidP="00AC3A46">
      <w:pPr>
        <w:numPr>
          <w:ilvl w:val="1"/>
          <w:numId w:val="50"/>
        </w:numPr>
        <w:spacing w:after="200" w:line="276" w:lineRule="auto"/>
        <w:jc w:val="both"/>
        <w:rPr>
          <w:ins w:id="1115" w:author="DRR II" w:date="2018-05-25T12:02:00Z"/>
          <w:rFonts w:ascii="Calibri" w:hAnsi="Calibri"/>
          <w:color w:val="0D0D0D"/>
          <w:sz w:val="22"/>
          <w:szCs w:val="22"/>
        </w:rPr>
      </w:pPr>
      <w:ins w:id="1116" w:author="DRR II" w:date="2018-05-25T12:02:00Z">
        <w:r w:rsidRPr="00E73CF5">
          <w:rPr>
            <w:rFonts w:ascii="Calibri" w:hAnsi="Calibri"/>
            <w:color w:val="0D0D0D"/>
            <w:sz w:val="22"/>
            <w:szCs w:val="22"/>
          </w:rPr>
          <w:t>kategoriami odbiorców danych są: Instytucje pośredniczące we wdrażaniu RPOWP na lata 2014-2020</w:t>
        </w:r>
      </w:ins>
      <w:ins w:id="1117" w:author="DRR II" w:date="2018-06-04T12:17:00Z">
        <w:r w:rsidR="00160793">
          <w:rPr>
            <w:rFonts w:ascii="Calibri" w:hAnsi="Calibri"/>
            <w:color w:val="0D0D0D"/>
            <w:sz w:val="22"/>
            <w:szCs w:val="22"/>
          </w:rPr>
          <w:t xml:space="preserve"> </w:t>
        </w:r>
        <w:r w:rsidR="00160793" w:rsidRPr="00160793">
          <w:rPr>
            <w:rFonts w:ascii="Calibri" w:hAnsi="Calibri"/>
            <w:color w:val="0D0D0D"/>
            <w:sz w:val="22"/>
            <w:szCs w:val="22"/>
          </w:rPr>
          <w:t>oraz podmioty, które na zlecenie beneficjenta uczestniczą w realizacji</w:t>
        </w:r>
      </w:ins>
      <w:ins w:id="1118" w:author="DRR II" w:date="2018-05-25T12:02:00Z">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ins>
    </w:p>
    <w:p w:rsidR="00B163EB" w:rsidRPr="00E73CF5" w:rsidRDefault="00B163EB" w:rsidP="00AC3A46">
      <w:pPr>
        <w:numPr>
          <w:ilvl w:val="1"/>
          <w:numId w:val="50"/>
        </w:numPr>
        <w:spacing w:after="200" w:line="276" w:lineRule="auto"/>
        <w:jc w:val="both"/>
        <w:rPr>
          <w:ins w:id="1119" w:author="DRR II" w:date="2018-05-25T12:02:00Z"/>
          <w:rFonts w:ascii="Calibri" w:hAnsi="Calibri"/>
          <w:color w:val="0D0D0D"/>
          <w:sz w:val="22"/>
          <w:szCs w:val="22"/>
        </w:rPr>
      </w:pPr>
      <w:ins w:id="1120" w:author="DRR II" w:date="2018-05-25T12:02:00Z">
        <w:r w:rsidRPr="00E73CF5">
          <w:rPr>
            <w:rFonts w:ascii="Calibri" w:hAnsi="Calibri"/>
            <w:sz w:val="22"/>
            <w:szCs w:val="22"/>
          </w:rPr>
          <w:lastRenderedPageBreak/>
          <w:t>moje dane osobowe będą przetwarzane przez okres wynikający z realizacji RPOWP 2014-2020 oraz z przepisów prawa dot. archiwizacji;</w:t>
        </w:r>
      </w:ins>
    </w:p>
    <w:p w:rsidR="00B163EB" w:rsidRPr="00E73CF5" w:rsidRDefault="00B163EB" w:rsidP="00AC3A46">
      <w:pPr>
        <w:numPr>
          <w:ilvl w:val="1"/>
          <w:numId w:val="50"/>
        </w:numPr>
        <w:spacing w:after="200" w:line="276" w:lineRule="auto"/>
        <w:jc w:val="both"/>
        <w:rPr>
          <w:ins w:id="1121" w:author="DRR II" w:date="2018-05-25T12:02:00Z"/>
          <w:rFonts w:ascii="Calibri" w:hAnsi="Calibri"/>
          <w:color w:val="0D0D0D"/>
          <w:sz w:val="22"/>
          <w:szCs w:val="22"/>
        </w:rPr>
      </w:pPr>
      <w:ins w:id="1122" w:author="DRR II" w:date="2018-05-25T12:02:00Z">
        <w:r w:rsidRPr="00E73CF5">
          <w:rPr>
            <w:rFonts w:ascii="Calibri" w:hAnsi="Calibri"/>
            <w:sz w:val="22"/>
            <w:szCs w:val="22"/>
          </w:rPr>
          <w:t>mam prawo dostępu do treści swoich danych osobowych oraz prawo żądania ich sprostowania, usunięcia lub ograniczenia przetwarzania, a także prawo do sprzeciwu;</w:t>
        </w:r>
      </w:ins>
    </w:p>
    <w:p w:rsidR="00B163EB" w:rsidRPr="00E73CF5" w:rsidRDefault="00B163EB" w:rsidP="00AC3A46">
      <w:pPr>
        <w:numPr>
          <w:ilvl w:val="1"/>
          <w:numId w:val="50"/>
        </w:numPr>
        <w:spacing w:after="200" w:line="276" w:lineRule="auto"/>
        <w:jc w:val="both"/>
        <w:rPr>
          <w:ins w:id="1123" w:author="DRR II" w:date="2018-05-25T12:02:00Z"/>
          <w:rFonts w:ascii="Calibri" w:hAnsi="Calibri"/>
          <w:color w:val="0D0D0D"/>
          <w:sz w:val="22"/>
          <w:szCs w:val="22"/>
        </w:rPr>
      </w:pPr>
      <w:ins w:id="1124" w:author="DRR II" w:date="2018-05-25T12:02:00Z">
        <w:r w:rsidRPr="00E73CF5">
          <w:rPr>
            <w:rFonts w:ascii="Calibri" w:hAnsi="Calibri"/>
            <w:color w:val="0D0D0D"/>
            <w:sz w:val="22"/>
            <w:szCs w:val="22"/>
          </w:rPr>
          <w:t>mam prawo do wniesienia skargi do Prezesa Urzędu Ochrony Danych Osobowych, gdy uznam, że przetwarzanie moich danych osobowych narusza przepisy RODO;</w:t>
        </w:r>
      </w:ins>
    </w:p>
    <w:p w:rsidR="00B163EB" w:rsidRPr="00E73CF5" w:rsidRDefault="00B163EB" w:rsidP="00AC3A46">
      <w:pPr>
        <w:numPr>
          <w:ilvl w:val="1"/>
          <w:numId w:val="50"/>
        </w:numPr>
        <w:spacing w:after="200" w:line="276" w:lineRule="auto"/>
        <w:jc w:val="both"/>
        <w:rPr>
          <w:ins w:id="1125" w:author="DRR II" w:date="2018-05-25T12:02:00Z"/>
          <w:rFonts w:ascii="Calibri" w:hAnsi="Calibri"/>
          <w:color w:val="0D0D0D"/>
          <w:sz w:val="22"/>
          <w:szCs w:val="22"/>
        </w:rPr>
      </w:pPr>
      <w:ins w:id="1126" w:author="DRR II" w:date="2018-05-25T12:02:00Z">
        <w:r w:rsidRPr="00E73CF5">
          <w:rPr>
            <w:rFonts w:ascii="Calibri" w:hAnsi="Calibri"/>
            <w:color w:val="0D0D0D"/>
            <w:sz w:val="22"/>
            <w:szCs w:val="22"/>
          </w:rPr>
          <w:t>moje dane osobowe nie będą wykorzystywane do zautomatyzowanego podejmowania decyzji ani profilowania, o którym mowa w art. 22 rozporządzenia RODO;</w:t>
        </w:r>
      </w:ins>
    </w:p>
    <w:p w:rsidR="00B163EB" w:rsidRPr="00E73CF5" w:rsidRDefault="00B163EB" w:rsidP="00AC3A46">
      <w:pPr>
        <w:numPr>
          <w:ilvl w:val="1"/>
          <w:numId w:val="50"/>
        </w:numPr>
        <w:spacing w:after="200" w:line="276" w:lineRule="auto"/>
        <w:jc w:val="both"/>
        <w:rPr>
          <w:ins w:id="1127" w:author="DRR II" w:date="2018-05-25T12:02:00Z"/>
          <w:rFonts w:ascii="Calibri" w:hAnsi="Calibri"/>
          <w:sz w:val="22"/>
          <w:szCs w:val="22"/>
        </w:rPr>
      </w:pPr>
      <w:ins w:id="1128" w:author="DRR II" w:date="2018-05-25T12:02:00Z">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E73CF5">
          <w:rPr>
            <w:rFonts w:ascii="Calibri" w:hAnsi="Calibri"/>
            <w:color w:val="000000"/>
            <w:sz w:val="22"/>
            <w:szCs w:val="22"/>
            <w:vertAlign w:val="superscript"/>
            <w:lang w:eastAsia="en-US"/>
          </w:rPr>
          <w:footnoteReference w:customMarkFollows="1" w:id="105"/>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ins>
    </w:p>
    <w:p w:rsidR="00B163EB" w:rsidRPr="00E73CF5" w:rsidRDefault="00B163EB" w:rsidP="00B163EB">
      <w:pPr>
        <w:spacing w:line="276" w:lineRule="auto"/>
        <w:ind w:left="357"/>
        <w:jc w:val="both"/>
        <w:rPr>
          <w:ins w:id="1131" w:author="DRR II" w:date="2018-05-25T12:02:00Z"/>
          <w:rFonts w:ascii="Calibri" w:hAnsi="Calibri"/>
          <w:sz w:val="22"/>
          <w:szCs w:val="22"/>
        </w:rPr>
      </w:pPr>
    </w:p>
    <w:p w:rsidR="00123658" w:rsidRPr="00F64E9C" w:rsidDel="00B163EB" w:rsidRDefault="00123658" w:rsidP="00596CF2">
      <w:pPr>
        <w:spacing w:line="276" w:lineRule="auto"/>
        <w:jc w:val="both"/>
        <w:rPr>
          <w:del w:id="1132" w:author="DRR II" w:date="2018-05-25T12:02:00Z"/>
          <w:rFonts w:ascii="Calibri" w:hAnsi="Calibri"/>
          <w:b/>
          <w:sz w:val="22"/>
          <w:szCs w:val="22"/>
        </w:rPr>
      </w:pPr>
      <w:del w:id="1133" w:author="DRR II" w:date="2018-05-25T12:02:00Z">
        <w:r w:rsidRPr="00F64E9C" w:rsidDel="00B163EB">
          <w:rPr>
            <w:rFonts w:ascii="Calibri" w:hAnsi="Calibri"/>
            <w:b/>
            <w:sz w:val="22"/>
            <w:szCs w:val="22"/>
          </w:rPr>
          <w:delText>Załącznik nr 5 do Umowy o dofinansowanie projektów współfinansowanych ze środków Europejskiego Funduszu Społecznego</w:delText>
        </w:r>
      </w:del>
    </w:p>
    <w:p w:rsidR="00123658" w:rsidRPr="00F64E9C" w:rsidDel="00B163EB" w:rsidRDefault="00123658" w:rsidP="00596CF2">
      <w:pPr>
        <w:spacing w:line="276" w:lineRule="auto"/>
        <w:jc w:val="both"/>
        <w:rPr>
          <w:del w:id="1134" w:author="DRR II" w:date="2018-05-25T12:02:00Z"/>
          <w:rFonts w:ascii="Calibri" w:hAnsi="Calibri"/>
          <w:b/>
          <w:sz w:val="22"/>
          <w:szCs w:val="22"/>
        </w:rPr>
      </w:pPr>
    </w:p>
    <w:p w:rsidR="00123658" w:rsidRPr="00F64E9C" w:rsidDel="00B163EB" w:rsidRDefault="00123658" w:rsidP="00596CF2">
      <w:pPr>
        <w:spacing w:line="276" w:lineRule="auto"/>
        <w:jc w:val="center"/>
        <w:rPr>
          <w:del w:id="1135" w:author="DRR II" w:date="2018-05-25T12:02:00Z"/>
          <w:rFonts w:ascii="Calibri" w:hAnsi="Calibri"/>
          <w:b/>
          <w:smallCaps/>
          <w:sz w:val="22"/>
          <w:szCs w:val="22"/>
        </w:rPr>
      </w:pPr>
      <w:del w:id="1136" w:author="DRR II" w:date="2018-05-25T12:02:00Z">
        <w:r w:rsidRPr="00F64E9C" w:rsidDel="00B163EB">
          <w:rPr>
            <w:rFonts w:ascii="Calibri" w:hAnsi="Calibri"/>
            <w:b/>
            <w:smallCaps/>
            <w:sz w:val="22"/>
            <w:szCs w:val="22"/>
          </w:rPr>
          <w:delText>Porozumienie w sprawie przetwarzania danych osobowych</w:delText>
        </w:r>
      </w:del>
    </w:p>
    <w:p w:rsidR="00123658" w:rsidRPr="00F64E9C" w:rsidDel="00B163EB" w:rsidRDefault="00123658" w:rsidP="00596CF2">
      <w:pPr>
        <w:spacing w:line="276" w:lineRule="auto"/>
        <w:rPr>
          <w:del w:id="1137" w:author="DRR II" w:date="2018-05-25T12:02:00Z"/>
          <w:rFonts w:ascii="Calibri" w:hAnsi="Calibri"/>
          <w:sz w:val="22"/>
          <w:szCs w:val="22"/>
        </w:rPr>
      </w:pPr>
      <w:del w:id="1138" w:author="DRR II" w:date="2018-05-25T12:02:00Z">
        <w:r w:rsidRPr="00F64E9C" w:rsidDel="00B163EB">
          <w:rPr>
            <w:rFonts w:ascii="Calibri" w:hAnsi="Calibri"/>
            <w:sz w:val="22"/>
            <w:szCs w:val="22"/>
          </w:rPr>
          <w:delText xml:space="preserve">zawarte w  ................................................. w dniu ................................................ r. </w:delText>
        </w:r>
      </w:del>
    </w:p>
    <w:p w:rsidR="00123658" w:rsidRPr="00F64E9C" w:rsidDel="00B163EB" w:rsidRDefault="00123658" w:rsidP="00596CF2">
      <w:pPr>
        <w:spacing w:line="276" w:lineRule="auto"/>
        <w:rPr>
          <w:del w:id="1139" w:author="DRR II" w:date="2018-05-25T12:02:00Z"/>
          <w:rFonts w:ascii="Calibri" w:hAnsi="Calibri"/>
          <w:sz w:val="22"/>
          <w:szCs w:val="22"/>
        </w:rPr>
      </w:pPr>
      <w:del w:id="1140" w:author="DRR II" w:date="2018-05-25T12:02:00Z">
        <w:r w:rsidRPr="00F64E9C" w:rsidDel="00B163EB">
          <w:rPr>
            <w:rFonts w:ascii="Calibri" w:hAnsi="Calibri"/>
            <w:sz w:val="22"/>
            <w:szCs w:val="22"/>
          </w:rPr>
          <w:delText>pomiędzy:</w:delText>
        </w:r>
      </w:del>
    </w:p>
    <w:p w:rsidR="00123658" w:rsidRPr="00F64E9C" w:rsidDel="00B163EB" w:rsidRDefault="00123658" w:rsidP="00596CF2">
      <w:pPr>
        <w:pStyle w:val="Tekstprzypisudolnego"/>
        <w:spacing w:before="120" w:after="120" w:line="276" w:lineRule="auto"/>
        <w:jc w:val="both"/>
        <w:rPr>
          <w:del w:id="1141" w:author="DRR II" w:date="2018-05-25T12:02:00Z"/>
          <w:rFonts w:ascii="Calibri" w:hAnsi="Calibri"/>
          <w:sz w:val="22"/>
          <w:szCs w:val="22"/>
        </w:rPr>
      </w:pPr>
      <w:del w:id="1142" w:author="DRR II" w:date="2018-05-25T12:02:00Z">
        <w:r w:rsidRPr="00F64E9C" w:rsidDel="00B163EB">
          <w:rPr>
            <w:rFonts w:ascii="Calibri" w:hAnsi="Calibri"/>
            <w:b/>
            <w:sz w:val="22"/>
            <w:szCs w:val="22"/>
          </w:rPr>
          <w:delText>Województwem Podlaskim</w:delText>
        </w:r>
        <w:r w:rsidRPr="00F64E9C" w:rsidDel="00B163EB">
          <w:rPr>
            <w:rFonts w:ascii="Calibri" w:hAnsi="Calibri"/>
            <w:sz w:val="22"/>
            <w:szCs w:val="22"/>
          </w:rPr>
          <w:delText xml:space="preserve">, w imieniu którego działa Zarząd Województwa Podlaskiego, zwany dalej </w:delText>
        </w:r>
        <w:r w:rsidRPr="00F64E9C" w:rsidDel="00B163EB">
          <w:rPr>
            <w:rFonts w:ascii="Calibri" w:hAnsi="Calibri"/>
            <w:b/>
            <w:sz w:val="22"/>
            <w:szCs w:val="22"/>
          </w:rPr>
          <w:delText>IZ RPOWP</w:delText>
        </w:r>
        <w:r w:rsidRPr="00F64E9C" w:rsidDel="00B163EB">
          <w:rPr>
            <w:rFonts w:ascii="Calibri" w:hAnsi="Calibri"/>
            <w:sz w:val="22"/>
            <w:szCs w:val="22"/>
          </w:rPr>
          <w:delText>, reprezentowanym przez:</w:delText>
        </w:r>
      </w:del>
    </w:p>
    <w:p w:rsidR="00123658" w:rsidRPr="00F64E9C" w:rsidDel="00B163EB" w:rsidRDefault="00123658" w:rsidP="00AC3A46">
      <w:pPr>
        <w:pStyle w:val="Tekstpodstawowy"/>
        <w:numPr>
          <w:ilvl w:val="0"/>
          <w:numId w:val="52"/>
        </w:numPr>
        <w:spacing w:before="120" w:after="120" w:line="276" w:lineRule="auto"/>
        <w:rPr>
          <w:del w:id="1143" w:author="DRR II" w:date="2018-05-25T12:02:00Z"/>
          <w:rFonts w:ascii="Calibri" w:hAnsi="Calibri"/>
          <w:sz w:val="22"/>
          <w:szCs w:val="22"/>
        </w:rPr>
      </w:pPr>
      <w:del w:id="1144" w:author="DRR II" w:date="2018-05-25T12:02:00Z">
        <w:r w:rsidRPr="00F64E9C" w:rsidDel="00B163EB">
          <w:rPr>
            <w:rFonts w:ascii="Calibri" w:hAnsi="Calibri"/>
            <w:sz w:val="22"/>
            <w:szCs w:val="22"/>
          </w:rPr>
          <w:delText xml:space="preserve">............................................... - ............................... Województwa Podlaskiego, </w:delText>
        </w:r>
      </w:del>
    </w:p>
    <w:p w:rsidR="00123658" w:rsidRPr="00F64E9C" w:rsidDel="00B163EB" w:rsidRDefault="00123658" w:rsidP="00AC3A46">
      <w:pPr>
        <w:pStyle w:val="Tekstpodstawowy"/>
        <w:numPr>
          <w:ilvl w:val="0"/>
          <w:numId w:val="52"/>
        </w:numPr>
        <w:spacing w:before="120" w:after="120" w:line="276" w:lineRule="auto"/>
        <w:rPr>
          <w:del w:id="1145" w:author="DRR II" w:date="2018-05-25T12:02:00Z"/>
          <w:rFonts w:ascii="Calibri" w:hAnsi="Calibri"/>
          <w:sz w:val="22"/>
          <w:szCs w:val="22"/>
        </w:rPr>
      </w:pPr>
      <w:del w:id="1146" w:author="DRR II" w:date="2018-05-25T12:02:00Z">
        <w:r w:rsidRPr="00F64E9C" w:rsidDel="00B163EB">
          <w:rPr>
            <w:rFonts w:ascii="Calibri" w:hAnsi="Calibri"/>
            <w:sz w:val="22"/>
            <w:szCs w:val="22"/>
          </w:rPr>
          <w:delText xml:space="preserve">............................................... - ............................... Województwa Podlaskiego, </w:delText>
        </w:r>
      </w:del>
    </w:p>
    <w:p w:rsidR="00123658" w:rsidRPr="00F64E9C" w:rsidDel="00B163EB" w:rsidRDefault="00123658" w:rsidP="00596CF2">
      <w:pPr>
        <w:spacing w:line="276" w:lineRule="auto"/>
        <w:rPr>
          <w:del w:id="1147" w:author="DRR II" w:date="2018-05-25T12:02:00Z"/>
          <w:rFonts w:ascii="Calibri" w:hAnsi="Calibri"/>
          <w:sz w:val="22"/>
          <w:szCs w:val="22"/>
        </w:rPr>
      </w:pPr>
      <w:del w:id="1148" w:author="DRR II" w:date="2018-05-25T12:02:00Z">
        <w:r w:rsidRPr="00F64E9C" w:rsidDel="00B163EB">
          <w:rPr>
            <w:rFonts w:ascii="Calibri" w:hAnsi="Calibri"/>
            <w:b/>
            <w:sz w:val="22"/>
            <w:szCs w:val="22"/>
          </w:rPr>
          <w:delText>a</w:delText>
        </w:r>
      </w:del>
    </w:p>
    <w:p w:rsidR="00123658" w:rsidRPr="00F64E9C" w:rsidDel="00B163EB" w:rsidRDefault="00123658" w:rsidP="00596CF2">
      <w:pPr>
        <w:spacing w:before="120" w:after="120" w:line="276" w:lineRule="auto"/>
        <w:rPr>
          <w:del w:id="1149" w:author="DRR II" w:date="2018-05-25T12:02:00Z"/>
          <w:rFonts w:ascii="Calibri" w:hAnsi="Calibri"/>
          <w:sz w:val="22"/>
          <w:szCs w:val="22"/>
        </w:rPr>
      </w:pPr>
      <w:del w:id="1150" w:author="DRR II" w:date="2018-05-25T12:02:00Z">
        <w:r w:rsidRPr="00F64E9C" w:rsidDel="00B163EB">
          <w:rPr>
            <w:rFonts w:ascii="Calibri" w:hAnsi="Calibri"/>
            <w:sz w:val="22"/>
            <w:szCs w:val="22"/>
          </w:rPr>
          <w:delText xml:space="preserve">.............................................................................................................................................. </w:delText>
        </w:r>
      </w:del>
    </w:p>
    <w:p w:rsidR="00123658" w:rsidRPr="00F64E9C" w:rsidDel="00B163EB" w:rsidRDefault="00123658" w:rsidP="00596CF2">
      <w:pPr>
        <w:spacing w:after="60" w:line="276" w:lineRule="auto"/>
        <w:jc w:val="both"/>
        <w:rPr>
          <w:del w:id="1151" w:author="DRR II" w:date="2018-05-25T12:02:00Z"/>
          <w:rFonts w:ascii="Calibri" w:hAnsi="Calibri"/>
          <w:sz w:val="22"/>
          <w:szCs w:val="22"/>
        </w:rPr>
      </w:pPr>
      <w:del w:id="1152" w:author="DRR II" w:date="2018-05-25T12:02:00Z">
        <w:r w:rsidRPr="00F64E9C" w:rsidDel="00B163EB">
          <w:rPr>
            <w:rFonts w:ascii="Calibri" w:hAnsi="Calibri"/>
            <w:sz w:val="22"/>
            <w:szCs w:val="22"/>
          </w:rPr>
          <w:delText>.....................................................................................................</w:delText>
        </w:r>
      </w:del>
    </w:p>
    <w:p w:rsidR="00123658" w:rsidRPr="00F64E9C" w:rsidDel="00B163EB" w:rsidRDefault="00123658" w:rsidP="00596CF2">
      <w:pPr>
        <w:spacing w:after="60" w:line="276" w:lineRule="auto"/>
        <w:jc w:val="both"/>
        <w:rPr>
          <w:del w:id="1153" w:author="DRR II" w:date="2018-05-25T12:02:00Z"/>
          <w:rFonts w:ascii="Calibri" w:hAnsi="Calibri"/>
          <w:i/>
          <w:sz w:val="22"/>
          <w:szCs w:val="22"/>
        </w:rPr>
      </w:pPr>
      <w:del w:id="1154" w:author="DRR II" w:date="2018-05-25T12:02:00Z">
        <w:r w:rsidRPr="00F64E9C" w:rsidDel="00B163EB">
          <w:rPr>
            <w:rFonts w:ascii="Calibri" w:hAnsi="Calibri"/>
            <w:i/>
            <w:sz w:val="22"/>
            <w:szCs w:val="22"/>
          </w:rPr>
          <w:delText>nazwa i adres Beneficjenta</w:delText>
        </w:r>
        <w:r w:rsidRPr="00F64E9C" w:rsidDel="00B163EB">
          <w:rPr>
            <w:rStyle w:val="Odwoanieprzypisudolnego"/>
            <w:rFonts w:ascii="Calibri" w:hAnsi="Calibri"/>
            <w:i/>
            <w:sz w:val="22"/>
            <w:szCs w:val="22"/>
          </w:rPr>
          <w:footnoteReference w:id="106"/>
        </w:r>
        <w:r w:rsidRPr="00F64E9C" w:rsidDel="00B163EB">
          <w:rPr>
            <w:rFonts w:ascii="Calibri" w:hAnsi="Calibri"/>
            <w:i/>
            <w:sz w:val="22"/>
            <w:szCs w:val="22"/>
          </w:rPr>
          <w:delText xml:space="preserve">, a gdy posiada - również NIP i REGON, </w:delText>
        </w:r>
      </w:del>
    </w:p>
    <w:p w:rsidR="00123658" w:rsidRPr="00F64E9C" w:rsidDel="00B163EB" w:rsidRDefault="00123658" w:rsidP="00596CF2">
      <w:pPr>
        <w:spacing w:after="60" w:line="276" w:lineRule="auto"/>
        <w:jc w:val="both"/>
        <w:rPr>
          <w:del w:id="1157" w:author="DRR II" w:date="2018-05-25T12:02:00Z"/>
          <w:rFonts w:ascii="Calibri" w:hAnsi="Calibri"/>
          <w:sz w:val="22"/>
          <w:szCs w:val="22"/>
        </w:rPr>
      </w:pPr>
    </w:p>
    <w:p w:rsidR="00123658" w:rsidRPr="00F64E9C" w:rsidDel="00B163EB" w:rsidRDefault="00123658" w:rsidP="00596CF2">
      <w:pPr>
        <w:spacing w:after="60" w:line="276" w:lineRule="auto"/>
        <w:jc w:val="both"/>
        <w:rPr>
          <w:del w:id="1158" w:author="DRR II" w:date="2018-05-25T12:02:00Z"/>
          <w:rFonts w:ascii="Calibri" w:hAnsi="Calibri"/>
          <w:i/>
          <w:sz w:val="22"/>
          <w:szCs w:val="22"/>
        </w:rPr>
      </w:pPr>
      <w:del w:id="1159" w:author="DRR II" w:date="2018-05-25T12:02:00Z">
        <w:r w:rsidRPr="00F64E9C" w:rsidDel="00B163EB">
          <w:rPr>
            <w:rFonts w:ascii="Calibri" w:hAnsi="Calibri"/>
            <w:sz w:val="22"/>
            <w:szCs w:val="22"/>
          </w:rPr>
          <w:delText xml:space="preserve">zwaną/ym dalej „Beneficjentem”, </w:delText>
        </w:r>
        <w:r w:rsidRPr="00F64E9C" w:rsidDel="00B163EB">
          <w:rPr>
            <w:rFonts w:ascii="Calibri" w:hAnsi="Calibri"/>
            <w:i/>
            <w:sz w:val="22"/>
            <w:szCs w:val="22"/>
          </w:rPr>
          <w:delText xml:space="preserve">działającym </w:delText>
        </w:r>
        <w:r w:rsidDel="00B163EB">
          <w:rPr>
            <w:rFonts w:ascii="Calibri" w:hAnsi="Calibri"/>
            <w:i/>
            <w:sz w:val="22"/>
            <w:szCs w:val="22"/>
          </w:rPr>
          <w:delText xml:space="preserve">również </w:delText>
        </w:r>
        <w:r w:rsidRPr="00F64E9C" w:rsidDel="00B163EB">
          <w:rPr>
            <w:rFonts w:ascii="Calibri" w:hAnsi="Calibri"/>
            <w:i/>
            <w:sz w:val="22"/>
            <w:szCs w:val="22"/>
          </w:rPr>
          <w:delText>w imieniu i na rzecz Partnerów</w:delText>
        </w:r>
        <w:r w:rsidRPr="00F64E9C" w:rsidDel="00B163EB">
          <w:rPr>
            <w:rStyle w:val="Odwoanieprzypisudolnego"/>
            <w:rFonts w:ascii="Calibri" w:hAnsi="Calibri"/>
            <w:sz w:val="22"/>
            <w:szCs w:val="22"/>
          </w:rPr>
          <w:footnoteReference w:id="107"/>
        </w:r>
        <w:r w:rsidRPr="00F64E9C" w:rsidDel="00B163EB">
          <w:rPr>
            <w:rFonts w:ascii="Calibri" w:hAnsi="Calibri"/>
            <w:i/>
            <w:sz w:val="22"/>
            <w:szCs w:val="22"/>
          </w:rPr>
          <w:delText>:</w:delText>
        </w:r>
      </w:del>
    </w:p>
    <w:p w:rsidR="00123658" w:rsidRPr="00F64E9C" w:rsidDel="00B163EB" w:rsidRDefault="00123658" w:rsidP="00596CF2">
      <w:pPr>
        <w:spacing w:after="60" w:line="276" w:lineRule="auto"/>
        <w:jc w:val="both"/>
        <w:rPr>
          <w:del w:id="1162" w:author="DRR II" w:date="2018-05-25T12:02:00Z"/>
          <w:rFonts w:ascii="Calibri" w:hAnsi="Calibri"/>
          <w:i/>
          <w:sz w:val="22"/>
          <w:szCs w:val="22"/>
        </w:rPr>
      </w:pPr>
      <w:del w:id="1163" w:author="DRR II" w:date="2018-05-25T12:02:00Z">
        <w:r w:rsidRPr="00F64E9C" w:rsidDel="00B163EB">
          <w:rPr>
            <w:rFonts w:ascii="Calibri" w:hAnsi="Calibri"/>
            <w:i/>
            <w:sz w:val="22"/>
            <w:szCs w:val="22"/>
          </w:rPr>
          <w:delText>……………………………………………………………………</w:delText>
        </w:r>
      </w:del>
    </w:p>
    <w:p w:rsidR="00123658" w:rsidRPr="00F64E9C" w:rsidDel="00B163EB" w:rsidRDefault="00123658" w:rsidP="00596CF2">
      <w:pPr>
        <w:spacing w:after="60" w:line="276" w:lineRule="auto"/>
        <w:jc w:val="both"/>
        <w:rPr>
          <w:del w:id="1164" w:author="DRR II" w:date="2018-05-25T12:02:00Z"/>
          <w:rFonts w:ascii="Calibri" w:hAnsi="Calibri"/>
          <w:i/>
          <w:sz w:val="22"/>
          <w:szCs w:val="22"/>
        </w:rPr>
      </w:pPr>
      <w:del w:id="1165" w:author="DRR II" w:date="2018-05-25T12:02:00Z">
        <w:r w:rsidRPr="00F64E9C" w:rsidDel="00B163EB">
          <w:rPr>
            <w:rFonts w:ascii="Calibri" w:hAnsi="Calibri"/>
            <w:i/>
            <w:sz w:val="22"/>
            <w:szCs w:val="22"/>
          </w:rPr>
          <w:delText>…………………………………………………………………….</w:delText>
        </w:r>
        <w:r w:rsidRPr="00F64E9C" w:rsidDel="00B163EB">
          <w:rPr>
            <w:rStyle w:val="Odwoanieprzypisudolnego"/>
            <w:rFonts w:ascii="Calibri" w:hAnsi="Calibri"/>
            <w:i/>
            <w:sz w:val="22"/>
            <w:szCs w:val="22"/>
          </w:rPr>
          <w:footnoteReference w:id="108"/>
        </w:r>
      </w:del>
    </w:p>
    <w:p w:rsidR="00123658" w:rsidRPr="00F64E9C" w:rsidDel="00B163EB" w:rsidRDefault="00123658" w:rsidP="00596CF2">
      <w:pPr>
        <w:spacing w:after="60" w:line="276" w:lineRule="auto"/>
        <w:jc w:val="both"/>
        <w:rPr>
          <w:del w:id="1168" w:author="DRR II" w:date="2018-05-25T12:02:00Z"/>
          <w:rFonts w:ascii="Calibri" w:hAnsi="Calibri"/>
          <w:sz w:val="22"/>
          <w:szCs w:val="22"/>
        </w:rPr>
      </w:pPr>
      <w:del w:id="1169" w:author="DRR II" w:date="2018-05-25T12:02:00Z">
        <w:r w:rsidRPr="00F64E9C" w:rsidDel="00B163EB">
          <w:rPr>
            <w:rFonts w:ascii="Calibri" w:hAnsi="Calibri"/>
            <w:sz w:val="22"/>
            <w:szCs w:val="22"/>
          </w:rPr>
          <w:delText>reprezentowanym przez:</w:delText>
        </w:r>
      </w:del>
    </w:p>
    <w:p w:rsidR="00123658" w:rsidRPr="00F64E9C" w:rsidDel="00B163EB" w:rsidRDefault="00123658" w:rsidP="00AC3A46">
      <w:pPr>
        <w:widowControl w:val="0"/>
        <w:numPr>
          <w:ilvl w:val="0"/>
          <w:numId w:val="53"/>
        </w:numPr>
        <w:spacing w:before="120" w:after="120" w:line="276" w:lineRule="auto"/>
        <w:rPr>
          <w:del w:id="1170" w:author="DRR II" w:date="2018-05-25T12:02:00Z"/>
          <w:rFonts w:ascii="Calibri" w:hAnsi="Calibri"/>
          <w:bCs/>
          <w:sz w:val="22"/>
          <w:szCs w:val="22"/>
        </w:rPr>
      </w:pPr>
      <w:del w:id="1171" w:author="DRR II" w:date="2018-05-25T12:02:00Z">
        <w:r w:rsidRPr="00F64E9C" w:rsidDel="00B163EB">
          <w:rPr>
            <w:rFonts w:ascii="Calibri" w:hAnsi="Calibri"/>
            <w:sz w:val="22"/>
            <w:szCs w:val="22"/>
          </w:rPr>
          <w:delText xml:space="preserve">.........................................................................................................., </w:delText>
        </w:r>
      </w:del>
    </w:p>
    <w:p w:rsidR="00123658" w:rsidRPr="00F64E9C" w:rsidDel="00B163EB" w:rsidRDefault="00123658" w:rsidP="00AC3A46">
      <w:pPr>
        <w:widowControl w:val="0"/>
        <w:numPr>
          <w:ilvl w:val="0"/>
          <w:numId w:val="53"/>
        </w:numPr>
        <w:spacing w:before="120" w:after="120" w:line="276" w:lineRule="auto"/>
        <w:rPr>
          <w:del w:id="1172" w:author="DRR II" w:date="2018-05-25T12:02:00Z"/>
          <w:rFonts w:ascii="Calibri" w:hAnsi="Calibri"/>
          <w:bCs/>
          <w:sz w:val="22"/>
          <w:szCs w:val="22"/>
        </w:rPr>
      </w:pPr>
      <w:del w:id="1173" w:author="DRR II" w:date="2018-05-25T12:02:00Z">
        <w:r w:rsidRPr="00F64E9C" w:rsidDel="00B163EB">
          <w:rPr>
            <w:rFonts w:ascii="Calibri" w:hAnsi="Calibri"/>
            <w:sz w:val="22"/>
            <w:szCs w:val="22"/>
          </w:rPr>
          <w:delText>...........................................................................................................</w:delText>
        </w:r>
      </w:del>
    </w:p>
    <w:p w:rsidR="00123658" w:rsidRPr="00F64E9C" w:rsidDel="00B163EB" w:rsidRDefault="00123658" w:rsidP="00596CF2">
      <w:pPr>
        <w:widowControl w:val="0"/>
        <w:spacing w:line="276" w:lineRule="auto"/>
        <w:jc w:val="both"/>
        <w:rPr>
          <w:del w:id="1174" w:author="DRR II" w:date="2018-05-25T12:02:00Z"/>
          <w:rFonts w:ascii="Calibri" w:hAnsi="Calibri"/>
          <w:sz w:val="22"/>
          <w:szCs w:val="22"/>
        </w:rPr>
      </w:pPr>
      <w:del w:id="1175" w:author="DRR II" w:date="2018-05-25T12:02:00Z">
        <w:r w:rsidRPr="00F64E9C" w:rsidDel="00B163EB">
          <w:rPr>
            <w:rFonts w:ascii="Calibri" w:hAnsi="Calibri"/>
            <w:sz w:val="22"/>
            <w:szCs w:val="22"/>
          </w:rPr>
          <w:delText xml:space="preserve">w wykonaniu </w:delText>
        </w:r>
        <w:r w:rsidRPr="00351701" w:rsidDel="00B163EB">
          <w:rPr>
            <w:rFonts w:ascii="Calibri" w:hAnsi="Calibri"/>
            <w:sz w:val="22"/>
            <w:szCs w:val="22"/>
          </w:rPr>
          <w:delText>§</w:delText>
        </w:r>
        <w:r w:rsidRPr="00F64E9C" w:rsidDel="00B163EB">
          <w:rPr>
            <w:rFonts w:ascii="Calibri" w:hAnsi="Calibri"/>
            <w:b/>
            <w:sz w:val="22"/>
            <w:szCs w:val="22"/>
          </w:rPr>
          <w:delText xml:space="preserve"> </w:delText>
        </w:r>
        <w:r w:rsidRPr="00F64E9C" w:rsidDel="00B163EB">
          <w:rPr>
            <w:rFonts w:ascii="Calibri" w:hAnsi="Calibri"/>
            <w:sz w:val="22"/>
            <w:szCs w:val="22"/>
          </w:rPr>
          <w:delText xml:space="preserve">23 Ogólnych warunków </w:delText>
        </w:r>
        <w:r w:rsidRPr="00F64E9C" w:rsidDel="00B163EB">
          <w:rPr>
            <w:rFonts w:ascii="Calibri" w:hAnsi="Calibri"/>
            <w:bCs/>
            <w:sz w:val="22"/>
            <w:szCs w:val="22"/>
          </w:rPr>
          <w:delText xml:space="preserve">umów o dofinansowanie projektów ze środków Europejskiego </w:delText>
        </w:r>
        <w:r w:rsidRPr="00F64E9C" w:rsidDel="00B163EB">
          <w:rPr>
            <w:rFonts w:ascii="Calibri" w:hAnsi="Calibri"/>
            <w:bCs/>
            <w:sz w:val="22"/>
            <w:szCs w:val="22"/>
          </w:rPr>
          <w:lastRenderedPageBreak/>
          <w:delText xml:space="preserve">Funduszu Społecznego w ramach Regionalnego Programu Operacyjnego Województwa Podlaskiego na lata 2014-2020 oraz na podstawie art. 31 ustawy z </w:delText>
        </w:r>
        <w:r w:rsidRPr="00F64E9C" w:rsidDel="00B163EB">
          <w:rPr>
            <w:rFonts w:ascii="Calibri" w:hAnsi="Calibri"/>
            <w:sz w:val="22"/>
            <w:szCs w:val="22"/>
          </w:rPr>
          <w:delText>29 sierpnia 1997r</w:delText>
        </w:r>
        <w:r w:rsidRPr="00F64E9C" w:rsidDel="00B163EB">
          <w:rPr>
            <w:rFonts w:ascii="Calibri" w:hAnsi="Calibri"/>
            <w:bCs/>
            <w:sz w:val="22"/>
            <w:szCs w:val="22"/>
          </w:rPr>
          <w:delText xml:space="preserve"> o</w:delText>
        </w:r>
        <w:r w:rsidDel="00B163EB">
          <w:rPr>
            <w:rFonts w:ascii="Calibri" w:hAnsi="Calibri"/>
            <w:bCs/>
            <w:sz w:val="22"/>
            <w:szCs w:val="22"/>
          </w:rPr>
          <w:delText> </w:delText>
        </w:r>
        <w:r w:rsidRPr="00F64E9C" w:rsidDel="00B163EB">
          <w:rPr>
            <w:rFonts w:ascii="Calibri" w:hAnsi="Calibri"/>
            <w:bCs/>
            <w:sz w:val="22"/>
            <w:szCs w:val="22"/>
          </w:rPr>
          <w:delText xml:space="preserve">ochronie danych osobowych </w:delText>
        </w:r>
        <w:r w:rsidRPr="00F64E9C" w:rsidDel="00B163EB">
          <w:rPr>
            <w:rFonts w:ascii="Calibri" w:hAnsi="Calibri"/>
            <w:sz w:val="22"/>
            <w:szCs w:val="22"/>
          </w:rPr>
          <w:delText>postanawia się co następuje:</w:delText>
        </w:r>
      </w:del>
    </w:p>
    <w:p w:rsidR="00123658" w:rsidRPr="00F64E9C" w:rsidDel="00B163EB" w:rsidRDefault="00123658" w:rsidP="00596CF2">
      <w:pPr>
        <w:widowControl w:val="0"/>
        <w:spacing w:line="276" w:lineRule="auto"/>
        <w:jc w:val="both"/>
        <w:rPr>
          <w:del w:id="1176" w:author="DRR II" w:date="2018-05-25T12:02:00Z"/>
          <w:rFonts w:ascii="Calibri" w:hAnsi="Calibri"/>
          <w:sz w:val="22"/>
          <w:szCs w:val="22"/>
        </w:rPr>
      </w:pPr>
    </w:p>
    <w:p w:rsidR="00123658" w:rsidRPr="00F64E9C" w:rsidDel="00B163EB" w:rsidRDefault="00123658" w:rsidP="00596CF2">
      <w:pPr>
        <w:widowControl w:val="0"/>
        <w:spacing w:line="276" w:lineRule="auto"/>
        <w:jc w:val="center"/>
        <w:rPr>
          <w:del w:id="1177" w:author="DRR II" w:date="2018-05-25T12:02:00Z"/>
          <w:rFonts w:ascii="Calibri" w:hAnsi="Calibri"/>
          <w:sz w:val="22"/>
          <w:szCs w:val="22"/>
        </w:rPr>
      </w:pPr>
      <w:del w:id="1178" w:author="DRR II" w:date="2018-05-25T12:02:00Z">
        <w:r w:rsidRPr="00F64E9C" w:rsidDel="00B163EB">
          <w:rPr>
            <w:rFonts w:ascii="Calibri" w:hAnsi="Calibri"/>
            <w:sz w:val="22"/>
            <w:szCs w:val="22"/>
          </w:rPr>
          <w:delText>§ 1</w:delText>
        </w:r>
      </w:del>
    </w:p>
    <w:p w:rsidR="00123658" w:rsidDel="00B163EB" w:rsidRDefault="00123658" w:rsidP="00AC3A46">
      <w:pPr>
        <w:pStyle w:val="Akapitzlist2"/>
        <w:widowControl w:val="0"/>
        <w:numPr>
          <w:ilvl w:val="0"/>
          <w:numId w:val="46"/>
        </w:numPr>
        <w:suppressAutoHyphens/>
        <w:spacing w:before="120" w:after="120" w:line="276" w:lineRule="auto"/>
        <w:ind w:left="426"/>
        <w:jc w:val="both"/>
        <w:rPr>
          <w:del w:id="1179" w:author="DRR II" w:date="2018-05-25T12:02:00Z"/>
          <w:rFonts w:ascii="Calibri" w:hAnsi="Calibri"/>
          <w:sz w:val="22"/>
          <w:szCs w:val="22"/>
        </w:rPr>
      </w:pPr>
      <w:del w:id="1180" w:author="DRR II" w:date="2018-05-25T12:02:00Z">
        <w:r w:rsidRPr="00F64E9C" w:rsidDel="00B163EB">
          <w:rPr>
            <w:rFonts w:ascii="Calibri" w:hAnsi="Calibri"/>
            <w:sz w:val="22"/>
            <w:szCs w:val="22"/>
          </w:rPr>
          <w:delText>Niniejsze porozumienie (zwane dalej Porozumieniem) określa w szczególności prawa i obowiązki stron w zakresie przetwarzania danych osobowych, w rozumieniu ustawy z dnia 29 sierpnia 1997 r. o ochronie danych osobowych i dotyczy:</w:delText>
        </w:r>
        <w:r w:rsidDel="00B163EB">
          <w:rPr>
            <w:rFonts w:ascii="Calibri" w:hAnsi="Calibri"/>
            <w:sz w:val="22"/>
            <w:szCs w:val="22"/>
          </w:rPr>
          <w:delText xml:space="preserve"> </w:delText>
        </w:r>
        <w:r w:rsidRPr="006057C5" w:rsidDel="00B163EB">
          <w:rPr>
            <w:rFonts w:ascii="Calibri" w:hAnsi="Calibri"/>
            <w:sz w:val="22"/>
            <w:szCs w:val="22"/>
          </w:rPr>
          <w:delText xml:space="preserve">przetwarzania danych osobowych wskazanych w </w:delText>
        </w:r>
        <w:r w:rsidRPr="006057C5" w:rsidDel="00B163EB">
          <w:rPr>
            <w:rFonts w:ascii="Calibri" w:hAnsi="Calibri"/>
            <w:b/>
            <w:sz w:val="22"/>
            <w:szCs w:val="22"/>
          </w:rPr>
          <w:delText xml:space="preserve">Załączniku nr </w:delText>
        </w:r>
        <w:smartTag w:uri="urn:schemas-microsoft-com:office:smarttags" w:element="metricconverter">
          <w:smartTagPr>
            <w:attr w:name="ProductID" w:val="1, pt"/>
          </w:smartTagPr>
          <w:r w:rsidRPr="006057C5" w:rsidDel="00B163EB">
            <w:rPr>
              <w:rFonts w:ascii="Calibri" w:hAnsi="Calibri"/>
              <w:b/>
              <w:sz w:val="22"/>
              <w:szCs w:val="22"/>
            </w:rPr>
            <w:delText>1</w:delText>
          </w:r>
          <w:r w:rsidRPr="006057C5" w:rsidDel="00B163EB">
            <w:rPr>
              <w:rFonts w:ascii="Calibri" w:hAnsi="Calibri"/>
              <w:sz w:val="22"/>
              <w:szCs w:val="22"/>
            </w:rPr>
            <w:delText>, pt</w:delText>
          </w:r>
        </w:smartTag>
        <w:r w:rsidRPr="006057C5" w:rsidDel="00B163EB">
          <w:rPr>
            <w:rFonts w:ascii="Calibri" w:hAnsi="Calibri"/>
            <w:sz w:val="22"/>
            <w:szCs w:val="22"/>
          </w:rPr>
          <w:delText xml:space="preserve">. </w:delText>
        </w:r>
        <w:r w:rsidRPr="006057C5" w:rsidDel="00B163EB">
          <w:rPr>
            <w:rFonts w:ascii="Calibri" w:hAnsi="Calibri"/>
            <w:i/>
            <w:sz w:val="22"/>
            <w:szCs w:val="22"/>
          </w:rPr>
          <w:delText xml:space="preserve">„Zakres danych osobowych przetwarzanych w zbiorze </w:delText>
        </w:r>
        <w:r w:rsidRPr="006057C5" w:rsidDel="00B163EB">
          <w:rPr>
            <w:rFonts w:ascii="Calibri" w:hAnsi="Calibri"/>
            <w:i/>
            <w:iCs/>
            <w:sz w:val="22"/>
            <w:szCs w:val="22"/>
          </w:rPr>
          <w:delText>Centralny system teleinformatyczny wspierający realizację programów operacyjnych</w:delText>
        </w:r>
        <w:r w:rsidRPr="006057C5" w:rsidDel="00B163EB">
          <w:rPr>
            <w:rFonts w:ascii="Calibri" w:hAnsi="Calibri"/>
            <w:sz w:val="22"/>
            <w:szCs w:val="22"/>
          </w:rPr>
          <w:delText>”, za pośrednictwem Centralnego Systemu Teleinformatycznego wspierającego realizację programów operacyjnych w związku z realizacją Regionalnego Programu Operacyjnego Województwa Podlaskiego na lata 2014-2020 (zwanego dalej CST),  w celu realizacji Projektu ……………………………….</w:delText>
        </w:r>
        <w:r w:rsidRPr="00F64E9C" w:rsidDel="00B163EB">
          <w:rPr>
            <w:rStyle w:val="Odwoanieprzypisudolnego"/>
            <w:rFonts w:ascii="Calibri" w:hAnsi="Calibri"/>
            <w:sz w:val="22"/>
            <w:szCs w:val="22"/>
          </w:rPr>
          <w:footnoteReference w:id="109"/>
        </w:r>
        <w:r w:rsidRPr="006057C5" w:rsidDel="00B163EB">
          <w:rPr>
            <w:rFonts w:ascii="Calibri" w:hAnsi="Calibri"/>
            <w:sz w:val="22"/>
            <w:szCs w:val="22"/>
          </w:rPr>
          <w:delText xml:space="preserve"> </w:delText>
        </w:r>
        <w:r w:rsidDel="00B163EB">
          <w:rPr>
            <w:rFonts w:ascii="Calibri" w:hAnsi="Calibri"/>
            <w:sz w:val="22"/>
            <w:szCs w:val="22"/>
          </w:rPr>
          <w:delText>.</w:delText>
        </w:r>
      </w:del>
    </w:p>
    <w:p w:rsidR="001E51A8" w:rsidRPr="001E51A8" w:rsidDel="00B163EB" w:rsidRDefault="00123658" w:rsidP="00AC3A46">
      <w:pPr>
        <w:pStyle w:val="Akapitzlist2"/>
        <w:numPr>
          <w:ilvl w:val="0"/>
          <w:numId w:val="46"/>
        </w:numPr>
        <w:suppressAutoHyphens/>
        <w:spacing w:before="120" w:after="120" w:line="276" w:lineRule="auto"/>
        <w:ind w:left="426"/>
        <w:jc w:val="both"/>
        <w:rPr>
          <w:del w:id="1183" w:author="DRR II" w:date="2018-05-25T12:02:00Z"/>
          <w:rFonts w:ascii="Calibri" w:hAnsi="Calibri"/>
          <w:sz w:val="22"/>
          <w:szCs w:val="22"/>
        </w:rPr>
      </w:pPr>
      <w:del w:id="1184" w:author="DRR II" w:date="2018-05-25T12:02:00Z">
        <w:r w:rsidRPr="006057C5" w:rsidDel="00B163EB">
          <w:rPr>
            <w:rFonts w:ascii="Calibri" w:hAnsi="Calibri"/>
            <w:sz w:val="22"/>
            <w:szCs w:val="22"/>
          </w:rPr>
          <w:delText>IZ RPOWP oświadcza, że na podstawie Porozumienia w sprawie powierzenia przetwarzania danych osobowych w ramach Centralnego Systemu Teleinformatycznego wspierającego realizację programów operacyjnych w związku z realizacją Regionalnego Programu Operacyjnego</w:delText>
        </w:r>
        <w:r w:rsidDel="00B163EB">
          <w:rPr>
            <w:rFonts w:ascii="Calibri" w:hAnsi="Calibri"/>
            <w:sz w:val="22"/>
            <w:szCs w:val="22"/>
          </w:rPr>
          <w:delTex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delText>
        </w:r>
        <w:r w:rsidRPr="00F64E9C" w:rsidDel="00B163EB">
          <w:rPr>
            <w:rFonts w:ascii="Calibri" w:hAnsi="Calibri"/>
            <w:sz w:val="22"/>
            <w:szCs w:val="22"/>
          </w:rPr>
          <w:delText>m).</w:delText>
        </w:r>
      </w:del>
    </w:p>
    <w:p w:rsidR="001E51A8" w:rsidRPr="0002743B" w:rsidDel="00B163EB" w:rsidRDefault="001E51A8" w:rsidP="00AC3A46">
      <w:pPr>
        <w:pStyle w:val="Akapitzlist2"/>
        <w:numPr>
          <w:ilvl w:val="0"/>
          <w:numId w:val="46"/>
        </w:numPr>
        <w:suppressAutoHyphens/>
        <w:spacing w:before="120" w:after="120" w:line="276" w:lineRule="auto"/>
        <w:ind w:left="426"/>
        <w:jc w:val="both"/>
        <w:rPr>
          <w:del w:id="1185" w:author="DRR II" w:date="2018-05-25T12:02:00Z"/>
          <w:rFonts w:ascii="Calibri" w:hAnsi="Calibri"/>
          <w:sz w:val="22"/>
          <w:szCs w:val="22"/>
        </w:rPr>
      </w:pPr>
      <w:del w:id="1186" w:author="DRR II" w:date="2018-05-25T12:02:00Z">
        <w:r w:rsidRPr="00F05983" w:rsidDel="00B163EB">
          <w:rPr>
            <w:rFonts w:ascii="Calibri" w:hAnsi="Calibri"/>
            <w:sz w:val="22"/>
            <w:szCs w:val="22"/>
          </w:rPr>
          <w:delText>Przetwarzanie danych</w:delText>
        </w:r>
        <w:r w:rsidDel="00B163EB">
          <w:rPr>
            <w:rFonts w:ascii="Calibri" w:hAnsi="Calibri"/>
            <w:sz w:val="22"/>
            <w:szCs w:val="22"/>
          </w:rPr>
          <w:delText>, o których mowa w ust. 1, dokonywane jest w celu realizacji obowiązków wynikających z:</w:delText>
        </w:r>
      </w:del>
    </w:p>
    <w:p w:rsidR="001E51A8" w:rsidDel="00B163EB" w:rsidRDefault="001E51A8" w:rsidP="00AC3A46">
      <w:pPr>
        <w:pStyle w:val="Akapitzlist"/>
        <w:numPr>
          <w:ilvl w:val="1"/>
          <w:numId w:val="119"/>
        </w:numPr>
        <w:tabs>
          <w:tab w:val="clear" w:pos="1440"/>
          <w:tab w:val="num" w:pos="851"/>
        </w:tabs>
        <w:autoSpaceDE w:val="0"/>
        <w:autoSpaceDN w:val="0"/>
        <w:adjustRightInd w:val="0"/>
        <w:spacing w:line="276" w:lineRule="auto"/>
        <w:ind w:left="851" w:hanging="284"/>
        <w:jc w:val="both"/>
        <w:rPr>
          <w:del w:id="1187" w:author="DRR II" w:date="2018-05-25T12:02:00Z"/>
          <w:rFonts w:ascii="Calibri" w:hAnsi="Calibri"/>
          <w:sz w:val="22"/>
          <w:szCs w:val="22"/>
        </w:rPr>
      </w:pPr>
      <w:del w:id="1188" w:author="DRR II" w:date="2018-05-25T12:02:00Z">
        <w:r w:rsidRPr="009A2564" w:rsidDel="00B163EB">
          <w:rPr>
            <w:rFonts w:ascii="Calibri" w:hAnsi="Calibri"/>
            <w:sz w:val="22"/>
            <w:szCs w:val="22"/>
          </w:rPr>
          <w:delText>rozporządzenia 1303/2013</w:delText>
        </w:r>
        <w:r w:rsidDel="00B163EB">
          <w:rPr>
            <w:rFonts w:ascii="Calibri" w:hAnsi="Calibri"/>
            <w:sz w:val="22"/>
            <w:szCs w:val="22"/>
          </w:rPr>
          <w:delText>,</w:delText>
        </w:r>
      </w:del>
    </w:p>
    <w:p w:rsidR="001E51A8" w:rsidDel="00B163EB" w:rsidRDefault="001E51A8" w:rsidP="00AC3A46">
      <w:pPr>
        <w:pStyle w:val="Akapitzlist"/>
        <w:numPr>
          <w:ilvl w:val="1"/>
          <w:numId w:val="119"/>
        </w:numPr>
        <w:tabs>
          <w:tab w:val="clear" w:pos="1440"/>
          <w:tab w:val="num" w:pos="851"/>
        </w:tabs>
        <w:autoSpaceDE w:val="0"/>
        <w:autoSpaceDN w:val="0"/>
        <w:adjustRightInd w:val="0"/>
        <w:spacing w:line="276" w:lineRule="auto"/>
        <w:ind w:left="851" w:hanging="284"/>
        <w:jc w:val="both"/>
        <w:rPr>
          <w:del w:id="1189" w:author="DRR II" w:date="2018-05-25T12:02:00Z"/>
          <w:rFonts w:ascii="Calibri" w:hAnsi="Calibri"/>
          <w:sz w:val="22"/>
          <w:szCs w:val="22"/>
        </w:rPr>
      </w:pPr>
      <w:del w:id="1190" w:author="DRR II" w:date="2018-05-25T12:02:00Z">
        <w:r w:rsidRPr="009A2564" w:rsidDel="00B163EB">
          <w:rPr>
            <w:rFonts w:ascii="Calibri" w:hAnsi="Calibri"/>
            <w:sz w:val="22"/>
            <w:szCs w:val="22"/>
          </w:rPr>
          <w:delText>rozporządzenia 1304/2013</w:delText>
        </w:r>
        <w:r w:rsidDel="00B163EB">
          <w:rPr>
            <w:rFonts w:ascii="Calibri" w:hAnsi="Calibri"/>
            <w:sz w:val="22"/>
            <w:szCs w:val="22"/>
          </w:rPr>
          <w:delText>,</w:delText>
        </w:r>
        <w:r w:rsidRPr="009A2564" w:rsidDel="00B163EB">
          <w:rPr>
            <w:rFonts w:ascii="Calibri" w:hAnsi="Calibri"/>
            <w:sz w:val="22"/>
            <w:szCs w:val="22"/>
          </w:rPr>
          <w:delText xml:space="preserve"> </w:delText>
        </w:r>
      </w:del>
    </w:p>
    <w:p w:rsidR="001E51A8" w:rsidDel="00B163EB" w:rsidRDefault="001E51A8" w:rsidP="00AC3A46">
      <w:pPr>
        <w:pStyle w:val="Akapitzlist"/>
        <w:numPr>
          <w:ilvl w:val="1"/>
          <w:numId w:val="119"/>
        </w:numPr>
        <w:tabs>
          <w:tab w:val="clear" w:pos="1440"/>
          <w:tab w:val="num" w:pos="851"/>
        </w:tabs>
        <w:autoSpaceDE w:val="0"/>
        <w:autoSpaceDN w:val="0"/>
        <w:adjustRightInd w:val="0"/>
        <w:spacing w:line="276" w:lineRule="auto"/>
        <w:ind w:left="851" w:hanging="284"/>
        <w:jc w:val="both"/>
        <w:rPr>
          <w:del w:id="1191" w:author="DRR II" w:date="2018-05-25T12:02:00Z"/>
          <w:rFonts w:ascii="Calibri" w:hAnsi="Calibri"/>
          <w:sz w:val="22"/>
          <w:szCs w:val="22"/>
        </w:rPr>
      </w:pPr>
      <w:del w:id="1192" w:author="DRR II" w:date="2018-05-25T12:02:00Z">
        <w:r w:rsidRPr="009A2564" w:rsidDel="00B163EB">
          <w:rPr>
            <w:rFonts w:ascii="Calibri" w:hAnsi="Calibri"/>
            <w:sz w:val="22"/>
            <w:szCs w:val="22"/>
          </w:rPr>
          <w:delText>ustawy wdrożeniowej</w:delText>
        </w:r>
        <w:r w:rsidDel="00B163EB">
          <w:rPr>
            <w:rFonts w:ascii="Calibri" w:hAnsi="Calibri"/>
            <w:sz w:val="22"/>
            <w:szCs w:val="22"/>
          </w:rPr>
          <w:delText>,</w:delText>
        </w:r>
      </w:del>
    </w:p>
    <w:p w:rsidR="001E51A8" w:rsidRPr="001E51A8" w:rsidDel="00B163EB" w:rsidRDefault="001E51A8" w:rsidP="00AC3A46">
      <w:pPr>
        <w:pStyle w:val="Akapitzlist"/>
        <w:numPr>
          <w:ilvl w:val="1"/>
          <w:numId w:val="119"/>
        </w:numPr>
        <w:tabs>
          <w:tab w:val="clear" w:pos="1440"/>
          <w:tab w:val="num" w:pos="851"/>
        </w:tabs>
        <w:autoSpaceDE w:val="0"/>
        <w:autoSpaceDN w:val="0"/>
        <w:adjustRightInd w:val="0"/>
        <w:spacing w:before="120" w:after="120" w:line="276" w:lineRule="auto"/>
        <w:ind w:left="851" w:hanging="284"/>
        <w:jc w:val="both"/>
        <w:rPr>
          <w:del w:id="1193" w:author="DRR II" w:date="2018-05-25T12:02:00Z"/>
          <w:rFonts w:ascii="Calibri" w:hAnsi="Calibri"/>
          <w:sz w:val="22"/>
          <w:szCs w:val="22"/>
        </w:rPr>
      </w:pPr>
      <w:del w:id="1194" w:author="DRR II" w:date="2018-05-25T12:02:00Z">
        <w:r w:rsidRPr="009A2564" w:rsidDel="00B163EB">
          <w:rPr>
            <w:rFonts w:ascii="Calibri" w:hAnsi="Calibri"/>
            <w:sz w:val="22"/>
            <w:szCs w:val="22"/>
          </w:rPr>
          <w:delTex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delText>
        </w:r>
        <w:r w:rsidDel="00B163EB">
          <w:rPr>
            <w:rFonts w:ascii="Calibri" w:hAnsi="Calibri"/>
            <w:sz w:val="22"/>
            <w:szCs w:val="22"/>
          </w:rPr>
          <w:delText>.</w:delText>
        </w:r>
      </w:del>
    </w:p>
    <w:p w:rsidR="00123658" w:rsidRPr="00F64E9C" w:rsidDel="00B163EB" w:rsidRDefault="00123658" w:rsidP="00AC3A46">
      <w:pPr>
        <w:pStyle w:val="Akapitzlist2"/>
        <w:numPr>
          <w:ilvl w:val="0"/>
          <w:numId w:val="46"/>
        </w:numPr>
        <w:suppressAutoHyphens/>
        <w:spacing w:before="120" w:after="120" w:line="276" w:lineRule="auto"/>
        <w:ind w:left="426"/>
        <w:jc w:val="both"/>
        <w:rPr>
          <w:del w:id="1195" w:author="DRR II" w:date="2018-05-25T12:02:00Z"/>
          <w:rFonts w:ascii="Calibri" w:hAnsi="Calibri"/>
          <w:sz w:val="22"/>
          <w:szCs w:val="22"/>
        </w:rPr>
      </w:pPr>
      <w:del w:id="1196" w:author="DRR II" w:date="2018-05-25T12:02:00Z">
        <w:r w:rsidRPr="00F64E9C" w:rsidDel="00B163EB">
          <w:rPr>
            <w:rFonts w:ascii="Calibri" w:hAnsi="Calibri"/>
            <w:sz w:val="22"/>
            <w:szCs w:val="22"/>
          </w:rPr>
          <w:delText xml:space="preserve">IZ RPOWP, na podstawie </w:delText>
        </w:r>
        <w:r w:rsidDel="00B163EB">
          <w:rPr>
            <w:rFonts w:ascii="Calibri" w:hAnsi="Calibri"/>
            <w:sz w:val="22"/>
            <w:szCs w:val="22"/>
          </w:rPr>
          <w:delText>P</w:delText>
        </w:r>
        <w:r w:rsidRPr="00F64E9C" w:rsidDel="00B163EB">
          <w:rPr>
            <w:rFonts w:ascii="Calibri" w:hAnsi="Calibri"/>
            <w:sz w:val="22"/>
            <w:szCs w:val="22"/>
          </w:rPr>
          <w:delText>orozumienia, o którym mowa w ust. 2, powierza Beneficjentowi przetwarzanie danych osobowych określonych w Załączniku nr 1 do Porozumienia za pośrednictwem CST.</w:delText>
        </w:r>
      </w:del>
    </w:p>
    <w:p w:rsidR="00123658" w:rsidRPr="00F64E9C" w:rsidDel="00B163EB" w:rsidRDefault="00123658" w:rsidP="00AC3A46">
      <w:pPr>
        <w:pStyle w:val="Akapitzlist2"/>
        <w:numPr>
          <w:ilvl w:val="0"/>
          <w:numId w:val="46"/>
        </w:numPr>
        <w:suppressAutoHyphens/>
        <w:spacing w:before="120" w:after="120" w:line="276" w:lineRule="auto"/>
        <w:ind w:left="426"/>
        <w:jc w:val="both"/>
        <w:rPr>
          <w:del w:id="1197" w:author="DRR II" w:date="2018-05-25T12:02:00Z"/>
          <w:rFonts w:ascii="Calibri" w:hAnsi="Calibri"/>
          <w:sz w:val="22"/>
          <w:szCs w:val="22"/>
        </w:rPr>
      </w:pPr>
      <w:del w:id="1198" w:author="DRR II" w:date="2018-05-25T12:02:00Z">
        <w:r w:rsidRPr="00F64E9C" w:rsidDel="00B163EB">
          <w:rPr>
            <w:rFonts w:ascii="Calibri" w:hAnsi="Calibri"/>
            <w:sz w:val="22"/>
            <w:szCs w:val="22"/>
          </w:rPr>
          <w:delText>Dane osobowe, o których mowa w ust. 1 są powierzane Beneficjentowi</w:delText>
        </w:r>
        <w:r w:rsidRPr="00F64E9C" w:rsidDel="00B163EB">
          <w:rPr>
            <w:rStyle w:val="Odwoanieprzypisudolnego"/>
            <w:rFonts w:ascii="Calibri" w:hAnsi="Calibri"/>
            <w:sz w:val="22"/>
            <w:szCs w:val="22"/>
          </w:rPr>
          <w:footnoteReference w:id="110"/>
        </w:r>
        <w:r w:rsidRPr="00F64E9C" w:rsidDel="00B163EB">
          <w:rPr>
            <w:rFonts w:ascii="Calibri" w:hAnsi="Calibri"/>
            <w:sz w:val="22"/>
            <w:szCs w:val="22"/>
          </w:rPr>
          <w:delText xml:space="preserve"> do przetwarzania wyłącznie w zakresie niezbędnym do prawidłowej realizacji </w:delText>
        </w:r>
        <w:r w:rsidDel="00B163EB">
          <w:rPr>
            <w:rFonts w:ascii="Calibri" w:hAnsi="Calibri"/>
            <w:sz w:val="22"/>
            <w:szCs w:val="22"/>
          </w:rPr>
          <w:delText>P</w:delText>
        </w:r>
        <w:r w:rsidRPr="00F64E9C" w:rsidDel="00B163EB">
          <w:rPr>
            <w:rFonts w:ascii="Calibri" w:hAnsi="Calibri"/>
            <w:sz w:val="22"/>
            <w:szCs w:val="22"/>
          </w:rPr>
          <w:delText>rojektu wskazanego w ust. 1.</w:delText>
        </w:r>
      </w:del>
    </w:p>
    <w:p w:rsidR="00123658" w:rsidRPr="00F64E9C" w:rsidDel="00B163EB" w:rsidRDefault="00123658" w:rsidP="00AC3A46">
      <w:pPr>
        <w:pStyle w:val="Akapitzlist2"/>
        <w:numPr>
          <w:ilvl w:val="0"/>
          <w:numId w:val="46"/>
        </w:numPr>
        <w:suppressAutoHyphens/>
        <w:spacing w:before="120" w:after="120" w:line="276" w:lineRule="auto"/>
        <w:ind w:left="426"/>
        <w:jc w:val="both"/>
        <w:rPr>
          <w:del w:id="1201" w:author="DRR II" w:date="2018-05-25T12:02:00Z"/>
          <w:rFonts w:ascii="Calibri" w:hAnsi="Calibri"/>
          <w:sz w:val="22"/>
          <w:szCs w:val="22"/>
        </w:rPr>
      </w:pPr>
      <w:del w:id="1202" w:author="DRR II" w:date="2018-05-25T12:02:00Z">
        <w:r w:rsidRPr="00F64E9C" w:rsidDel="00B163EB">
          <w:rPr>
            <w:rFonts w:ascii="Calibri" w:hAnsi="Calibri"/>
            <w:sz w:val="22"/>
            <w:szCs w:val="22"/>
          </w:rPr>
          <w:delTex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delText>
        </w:r>
      </w:del>
    </w:p>
    <w:p w:rsidR="00123658" w:rsidRPr="00F64E9C" w:rsidDel="00B163EB" w:rsidRDefault="00123658" w:rsidP="00AC3A46">
      <w:pPr>
        <w:pStyle w:val="Akapitzlist2"/>
        <w:numPr>
          <w:ilvl w:val="0"/>
          <w:numId w:val="46"/>
        </w:numPr>
        <w:suppressAutoHyphens/>
        <w:spacing w:before="120" w:after="120" w:line="276" w:lineRule="auto"/>
        <w:ind w:left="426"/>
        <w:jc w:val="both"/>
        <w:rPr>
          <w:del w:id="1203" w:author="DRR II" w:date="2018-05-25T12:02:00Z"/>
          <w:rFonts w:ascii="Calibri" w:hAnsi="Calibri"/>
          <w:sz w:val="22"/>
          <w:szCs w:val="22"/>
        </w:rPr>
      </w:pPr>
      <w:del w:id="1204" w:author="DRR II" w:date="2018-05-25T12:02:00Z">
        <w:r w:rsidRPr="00F64E9C" w:rsidDel="00B163EB">
          <w:rPr>
            <w:rFonts w:ascii="Calibri" w:hAnsi="Calibri"/>
            <w:sz w:val="22"/>
            <w:szCs w:val="22"/>
          </w:rPr>
          <w:delText>Beneficjent zobowiązuj</w:delText>
        </w:r>
        <w:r w:rsidDel="00B163EB">
          <w:rPr>
            <w:rFonts w:ascii="Calibri" w:hAnsi="Calibri"/>
            <w:sz w:val="22"/>
            <w:szCs w:val="22"/>
          </w:rPr>
          <w:delText>e</w:delText>
        </w:r>
        <w:r w:rsidRPr="00F64E9C" w:rsidDel="00B163EB">
          <w:rPr>
            <w:rFonts w:ascii="Calibri" w:hAnsi="Calibri"/>
            <w:sz w:val="22"/>
            <w:szCs w:val="22"/>
          </w:rPr>
          <w:delText xml:space="preserve"> się stosować środki techniczne i organizacyjne określone w </w:delText>
        </w:r>
        <w:r w:rsidRPr="00F64E9C" w:rsidDel="00B163EB">
          <w:rPr>
            <w:rFonts w:ascii="Calibri" w:hAnsi="Calibri"/>
            <w:i/>
            <w:sz w:val="22"/>
            <w:szCs w:val="22"/>
          </w:rPr>
          <w:delText>Regulaminie bezpieczeństwa informacji przetwarzanych w CST</w:delText>
        </w:r>
        <w:r w:rsidRPr="00F64E9C" w:rsidDel="00B163EB">
          <w:rPr>
            <w:rFonts w:ascii="Calibri" w:hAnsi="Calibri"/>
            <w:sz w:val="22"/>
            <w:szCs w:val="22"/>
          </w:rPr>
          <w:delText xml:space="preserve"> lub </w:delText>
        </w:r>
        <w:r w:rsidRPr="00F64E9C" w:rsidDel="00B163EB">
          <w:rPr>
            <w:rFonts w:ascii="Calibri" w:hAnsi="Calibri"/>
            <w:i/>
            <w:sz w:val="22"/>
            <w:szCs w:val="22"/>
          </w:rPr>
          <w:delText>Regulaminie bezpieczeństwa informacji przetwarzanych w aplikacji głównej centralnego systemu teleinformatycznego</w:delText>
        </w:r>
        <w:r w:rsidRPr="00F64E9C" w:rsidDel="00B163EB">
          <w:rPr>
            <w:rFonts w:ascii="Calibri" w:hAnsi="Calibri"/>
            <w:sz w:val="22"/>
            <w:szCs w:val="22"/>
          </w:rPr>
          <w:delText>, dostępnych za pośrednictwem CST.</w:delText>
        </w:r>
      </w:del>
    </w:p>
    <w:p w:rsidR="00123658" w:rsidRPr="00F64E9C" w:rsidDel="00B163EB" w:rsidRDefault="00123658" w:rsidP="00AC3A46">
      <w:pPr>
        <w:pStyle w:val="Akapitzlist2"/>
        <w:numPr>
          <w:ilvl w:val="0"/>
          <w:numId w:val="46"/>
        </w:numPr>
        <w:suppressAutoHyphens/>
        <w:spacing w:before="120" w:after="120" w:line="276" w:lineRule="auto"/>
        <w:ind w:left="426"/>
        <w:jc w:val="both"/>
        <w:rPr>
          <w:del w:id="1205" w:author="DRR II" w:date="2018-05-25T12:02:00Z"/>
          <w:rFonts w:ascii="Calibri" w:hAnsi="Calibri"/>
          <w:sz w:val="22"/>
          <w:szCs w:val="22"/>
        </w:rPr>
      </w:pPr>
      <w:del w:id="1206" w:author="DRR II" w:date="2018-05-25T12:02:00Z">
        <w:r w:rsidRPr="00F64E9C" w:rsidDel="00B163EB">
          <w:rPr>
            <w:rFonts w:ascii="Calibri" w:hAnsi="Calibri"/>
            <w:sz w:val="22"/>
            <w:szCs w:val="22"/>
          </w:rPr>
          <w:lastRenderedPageBreak/>
          <w:delText>Beneficjent</w:delText>
        </w:r>
        <w:r w:rsidRPr="00F64E9C" w:rsidDel="00B163EB">
          <w:rPr>
            <w:rStyle w:val="Odwoanieprzypisudolnego"/>
            <w:rFonts w:ascii="Calibri" w:hAnsi="Calibri"/>
            <w:sz w:val="22"/>
            <w:szCs w:val="22"/>
          </w:rPr>
          <w:footnoteReference w:id="111"/>
        </w:r>
        <w:r w:rsidRPr="00F64E9C" w:rsidDel="00B163EB">
          <w:rPr>
            <w:rFonts w:ascii="Calibri" w:hAnsi="Calibri"/>
            <w:sz w:val="22"/>
            <w:szCs w:val="22"/>
          </w:rPr>
          <w:delText xml:space="preserve"> w szczególności zobowiązuje się do:</w:delText>
        </w:r>
      </w:del>
    </w:p>
    <w:p w:rsidR="00123658" w:rsidRPr="004566D7" w:rsidDel="00B163EB" w:rsidRDefault="00123658" w:rsidP="00AC3A46">
      <w:pPr>
        <w:pStyle w:val="Bezodstpw"/>
        <w:numPr>
          <w:ilvl w:val="0"/>
          <w:numId w:val="94"/>
        </w:numPr>
        <w:spacing w:line="276" w:lineRule="auto"/>
        <w:ind w:left="709" w:hanging="283"/>
        <w:jc w:val="both"/>
        <w:rPr>
          <w:del w:id="1209" w:author="DRR II" w:date="2018-05-25T12:02:00Z"/>
          <w:rFonts w:ascii="Calibri" w:hAnsi="Calibri"/>
          <w:sz w:val="22"/>
          <w:szCs w:val="22"/>
        </w:rPr>
      </w:pPr>
      <w:del w:id="1210" w:author="DRR II" w:date="2018-05-25T12:02:00Z">
        <w:r w:rsidRPr="004566D7" w:rsidDel="00B163EB">
          <w:rPr>
            <w:rFonts w:ascii="Calibri" w:hAnsi="Calibri"/>
            <w:sz w:val="22"/>
            <w:szCs w:val="22"/>
          </w:rPr>
          <w:delText xml:space="preserve">ograniczenia dostępu do powierzonych do przetwarzania danych osobowych, wyłącznie do </w:delText>
        </w:r>
        <w:r w:rsidR="001E51A8" w:rsidDel="00B163EB">
          <w:rPr>
            <w:rFonts w:ascii="Calibri" w:hAnsi="Calibri"/>
            <w:sz w:val="22"/>
            <w:szCs w:val="22"/>
          </w:rPr>
          <w:delText>osób</w:delText>
        </w:r>
        <w:r w:rsidR="001E51A8" w:rsidRPr="004566D7" w:rsidDel="00B163EB">
          <w:rPr>
            <w:rFonts w:ascii="Calibri" w:hAnsi="Calibri"/>
            <w:sz w:val="22"/>
            <w:szCs w:val="22"/>
          </w:rPr>
          <w:delText xml:space="preserve"> </w:delText>
        </w:r>
        <w:r w:rsidRPr="004566D7" w:rsidDel="00B163EB">
          <w:rPr>
            <w:rFonts w:ascii="Calibri" w:hAnsi="Calibri"/>
            <w:sz w:val="22"/>
            <w:szCs w:val="22"/>
          </w:rPr>
          <w:delText xml:space="preserve">posiadających upoważnienie do przetwarzania danych osobowych, udzielone zgodnie z wzorem stanowiącym </w:delText>
        </w:r>
        <w:r w:rsidRPr="004566D7" w:rsidDel="00B163EB">
          <w:rPr>
            <w:rFonts w:ascii="Calibri" w:hAnsi="Calibri"/>
            <w:b/>
            <w:sz w:val="22"/>
            <w:szCs w:val="22"/>
          </w:rPr>
          <w:delText>Załącznik nr 2</w:delText>
        </w:r>
        <w:r w:rsidRPr="004566D7" w:rsidDel="00B163EB">
          <w:rPr>
            <w:rFonts w:ascii="Calibri" w:hAnsi="Calibri"/>
            <w:sz w:val="22"/>
            <w:szCs w:val="22"/>
          </w:rPr>
          <w:delText xml:space="preserve"> do Porozumienia. Wzór odwołani</w:delText>
        </w:r>
        <w:r w:rsidDel="00B163EB">
          <w:rPr>
            <w:rFonts w:ascii="Calibri" w:hAnsi="Calibri"/>
            <w:sz w:val="22"/>
            <w:szCs w:val="22"/>
          </w:rPr>
          <w:delText>a</w:delText>
        </w:r>
        <w:r w:rsidRPr="004566D7" w:rsidDel="00B163EB">
          <w:rPr>
            <w:rFonts w:ascii="Calibri" w:hAnsi="Calibri"/>
            <w:sz w:val="22"/>
            <w:szCs w:val="22"/>
          </w:rPr>
          <w:delText xml:space="preserve"> upoważnienia stanowi </w:delText>
        </w:r>
        <w:r w:rsidRPr="004566D7" w:rsidDel="00B163EB">
          <w:rPr>
            <w:rFonts w:ascii="Calibri" w:hAnsi="Calibri"/>
            <w:b/>
            <w:sz w:val="22"/>
            <w:szCs w:val="22"/>
          </w:rPr>
          <w:delText>Załącznik nr 3</w:delText>
        </w:r>
        <w:r w:rsidRPr="004566D7" w:rsidDel="00B163EB">
          <w:rPr>
            <w:rFonts w:ascii="Calibri" w:hAnsi="Calibri"/>
            <w:sz w:val="22"/>
            <w:szCs w:val="22"/>
          </w:rPr>
          <w:delText xml:space="preserve"> do Porozumienia;</w:delText>
        </w:r>
      </w:del>
    </w:p>
    <w:p w:rsidR="00123658" w:rsidRPr="004566D7" w:rsidDel="00B163EB" w:rsidRDefault="00123658" w:rsidP="00AC3A46">
      <w:pPr>
        <w:pStyle w:val="Bezodstpw"/>
        <w:numPr>
          <w:ilvl w:val="0"/>
          <w:numId w:val="94"/>
        </w:numPr>
        <w:spacing w:line="276" w:lineRule="auto"/>
        <w:ind w:left="709" w:hanging="283"/>
        <w:jc w:val="both"/>
        <w:rPr>
          <w:del w:id="1211" w:author="DRR II" w:date="2018-05-25T12:02:00Z"/>
          <w:rFonts w:ascii="Calibri" w:hAnsi="Calibri"/>
          <w:sz w:val="22"/>
          <w:szCs w:val="22"/>
        </w:rPr>
      </w:pPr>
      <w:del w:id="1212" w:author="DRR II" w:date="2018-05-25T12:02:00Z">
        <w:r w:rsidRPr="004566D7" w:rsidDel="00B163EB">
          <w:rPr>
            <w:rFonts w:ascii="Calibri" w:hAnsi="Calibri"/>
            <w:sz w:val="22"/>
            <w:szCs w:val="22"/>
          </w:rPr>
          <w:delTex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delText>
        </w:r>
      </w:del>
    </w:p>
    <w:p w:rsidR="00123658" w:rsidRPr="004566D7" w:rsidDel="00B163EB" w:rsidRDefault="00123658" w:rsidP="00AC3A46">
      <w:pPr>
        <w:pStyle w:val="Bezodstpw"/>
        <w:numPr>
          <w:ilvl w:val="0"/>
          <w:numId w:val="94"/>
        </w:numPr>
        <w:spacing w:line="276" w:lineRule="auto"/>
        <w:ind w:left="709" w:hanging="283"/>
        <w:jc w:val="both"/>
        <w:rPr>
          <w:del w:id="1213" w:author="DRR II" w:date="2018-05-25T12:02:00Z"/>
          <w:rFonts w:ascii="Calibri" w:hAnsi="Calibri"/>
          <w:sz w:val="22"/>
          <w:szCs w:val="22"/>
        </w:rPr>
      </w:pPr>
      <w:del w:id="1214" w:author="DRR II" w:date="2018-05-25T12:02:00Z">
        <w:r w:rsidRPr="004566D7" w:rsidDel="00B163EB">
          <w:rPr>
            <w:rFonts w:ascii="Calibri" w:hAnsi="Calibri"/>
            <w:sz w:val="22"/>
            <w:szCs w:val="22"/>
          </w:rPr>
          <w:delText xml:space="preserve">wymagania od </w:delText>
        </w:r>
        <w:r w:rsidR="001E51A8" w:rsidDel="00B163EB">
          <w:rPr>
            <w:rFonts w:ascii="Calibri" w:hAnsi="Calibri"/>
            <w:sz w:val="22"/>
            <w:szCs w:val="22"/>
          </w:rPr>
          <w:delText>osób upoważnionych</w:delText>
        </w:r>
        <w:r w:rsidR="001E51A8" w:rsidRPr="004566D7" w:rsidDel="00B163EB">
          <w:rPr>
            <w:rFonts w:ascii="Calibri" w:hAnsi="Calibri"/>
            <w:sz w:val="22"/>
            <w:szCs w:val="22"/>
          </w:rPr>
          <w:delText xml:space="preserve"> </w:delText>
        </w:r>
        <w:r w:rsidRPr="004566D7" w:rsidDel="00B163EB">
          <w:rPr>
            <w:rFonts w:ascii="Calibri" w:hAnsi="Calibri"/>
            <w:sz w:val="22"/>
            <w:szCs w:val="22"/>
          </w:rPr>
          <w:delText>przestrzegania należytej staranności w zakresie zachowania w poufności powierzonych do przetwarzania danych osobowych oraz sposobów ich zabezpieczenia;</w:delText>
        </w:r>
      </w:del>
    </w:p>
    <w:p w:rsidR="00123658" w:rsidRPr="004566D7" w:rsidDel="00B163EB" w:rsidRDefault="00123658" w:rsidP="00AC3A46">
      <w:pPr>
        <w:pStyle w:val="Bezodstpw"/>
        <w:numPr>
          <w:ilvl w:val="0"/>
          <w:numId w:val="94"/>
        </w:numPr>
        <w:spacing w:line="276" w:lineRule="auto"/>
        <w:ind w:left="709" w:hanging="283"/>
        <w:jc w:val="both"/>
        <w:rPr>
          <w:del w:id="1215" w:author="DRR II" w:date="2018-05-25T12:02:00Z"/>
          <w:rFonts w:ascii="Calibri" w:hAnsi="Calibri"/>
          <w:sz w:val="22"/>
          <w:szCs w:val="22"/>
        </w:rPr>
      </w:pPr>
      <w:del w:id="1216" w:author="DRR II" w:date="2018-05-25T12:02:00Z">
        <w:r w:rsidRPr="004566D7" w:rsidDel="00B163EB">
          <w:rPr>
            <w:rFonts w:ascii="Calibri" w:hAnsi="Calibri"/>
            <w:sz w:val="22"/>
            <w:szCs w:val="22"/>
          </w:rPr>
          <w:delText xml:space="preserve">nadzorowania </w:delText>
        </w:r>
        <w:r w:rsidR="001E51A8" w:rsidDel="00B163EB">
          <w:rPr>
            <w:rFonts w:ascii="Calibri" w:hAnsi="Calibri"/>
            <w:sz w:val="22"/>
            <w:szCs w:val="22"/>
          </w:rPr>
          <w:delText>osób upoważnionych</w:delText>
        </w:r>
        <w:r w:rsidRPr="004566D7" w:rsidDel="00B163EB">
          <w:rPr>
            <w:rFonts w:ascii="Calibri" w:hAnsi="Calibri"/>
            <w:sz w:val="22"/>
            <w:szCs w:val="22"/>
          </w:rPr>
          <w:delText xml:space="preserve"> w zakresie zabezpieczenia przetwarzanych danych osobowych;</w:delText>
        </w:r>
      </w:del>
    </w:p>
    <w:p w:rsidR="00123658" w:rsidRPr="004566D7" w:rsidDel="00B163EB" w:rsidRDefault="00123658" w:rsidP="00AC3A46">
      <w:pPr>
        <w:pStyle w:val="Bezodstpw"/>
        <w:numPr>
          <w:ilvl w:val="0"/>
          <w:numId w:val="94"/>
        </w:numPr>
        <w:spacing w:line="276" w:lineRule="auto"/>
        <w:ind w:left="709" w:hanging="283"/>
        <w:jc w:val="both"/>
        <w:rPr>
          <w:del w:id="1217" w:author="DRR II" w:date="2018-05-25T12:02:00Z"/>
          <w:rFonts w:ascii="Calibri" w:hAnsi="Calibri"/>
          <w:sz w:val="22"/>
          <w:szCs w:val="22"/>
        </w:rPr>
      </w:pPr>
      <w:del w:id="1218" w:author="DRR II" w:date="2018-05-25T12:02:00Z">
        <w:r w:rsidRPr="004566D7" w:rsidDel="00B163EB">
          <w:rPr>
            <w:rFonts w:ascii="Calibri" w:hAnsi="Calibri"/>
            <w:sz w:val="22"/>
            <w:szCs w:val="22"/>
          </w:rPr>
          <w:delText>niewykorzystywania danych osobowych powierzonych do przetwarzania na podstawie Porozumienia dla celów innych niż określone w Porozumieniu;</w:delText>
        </w:r>
      </w:del>
    </w:p>
    <w:p w:rsidR="00123658" w:rsidRPr="004566D7" w:rsidDel="00B163EB" w:rsidRDefault="00123658" w:rsidP="00AC3A46">
      <w:pPr>
        <w:pStyle w:val="Bezodstpw"/>
        <w:numPr>
          <w:ilvl w:val="0"/>
          <w:numId w:val="94"/>
        </w:numPr>
        <w:spacing w:line="276" w:lineRule="auto"/>
        <w:ind w:left="709" w:hanging="283"/>
        <w:jc w:val="both"/>
        <w:rPr>
          <w:del w:id="1219" w:author="DRR II" w:date="2018-05-25T12:02:00Z"/>
          <w:rFonts w:ascii="Calibri" w:hAnsi="Calibri"/>
          <w:sz w:val="22"/>
          <w:szCs w:val="22"/>
        </w:rPr>
      </w:pPr>
      <w:del w:id="1220" w:author="DRR II" w:date="2018-05-25T12:02:00Z">
        <w:r w:rsidRPr="004566D7" w:rsidDel="00B163EB">
          <w:rPr>
            <w:rFonts w:ascii="Calibri" w:hAnsi="Calibri"/>
            <w:sz w:val="22"/>
            <w:szCs w:val="22"/>
          </w:rPr>
          <w:delText>udzielenia IZ RPOWP, na każde żądanie, informacji na temat przetwarzania powierzonych do przetwarzania danych osobowych;</w:delText>
        </w:r>
      </w:del>
    </w:p>
    <w:p w:rsidR="00123658" w:rsidRPr="00F64E9C" w:rsidDel="00B163EB" w:rsidRDefault="001E51A8" w:rsidP="00AC3A46">
      <w:pPr>
        <w:pStyle w:val="Bezodstpw"/>
        <w:numPr>
          <w:ilvl w:val="0"/>
          <w:numId w:val="94"/>
        </w:numPr>
        <w:spacing w:line="276" w:lineRule="auto"/>
        <w:ind w:left="709" w:hanging="283"/>
        <w:jc w:val="both"/>
        <w:rPr>
          <w:del w:id="1221" w:author="DRR II" w:date="2018-05-25T12:02:00Z"/>
          <w:sz w:val="22"/>
        </w:rPr>
      </w:pPr>
      <w:del w:id="1222" w:author="DRR II" w:date="2018-05-25T12:02:00Z">
        <w:r w:rsidDel="00B163EB">
          <w:rPr>
            <w:rFonts w:ascii="Calibri" w:hAnsi="Calibri"/>
            <w:bCs/>
            <w:sz w:val="22"/>
            <w:szCs w:val="22"/>
          </w:rPr>
          <w:delText xml:space="preserve">udostępnienia dokumentacji dotyczącej wykonywania </w:delText>
        </w:r>
        <w:r w:rsidR="00123658" w:rsidRPr="004566D7" w:rsidDel="00B163EB">
          <w:rPr>
            <w:rFonts w:ascii="Calibri" w:hAnsi="Calibri"/>
            <w:bCs/>
            <w:sz w:val="22"/>
            <w:szCs w:val="22"/>
          </w:rPr>
          <w:delText xml:space="preserve">obowiązków związanych z powierzeniem przetwarzania danych osobowych, o których mowa w ust. 1 </w:delText>
        </w:r>
        <w:r w:rsidDel="00B163EB">
          <w:rPr>
            <w:rFonts w:ascii="Calibri" w:hAnsi="Calibri"/>
            <w:bCs/>
            <w:sz w:val="22"/>
          </w:rPr>
          <w:delText>podmiotom uprawnionym na podstawie przepisów prawa lub Umowy do dokonywania czynności kontrolnych</w:delText>
        </w:r>
        <w:r w:rsidR="00123658" w:rsidRPr="00097E66" w:rsidDel="00B163EB">
          <w:rPr>
            <w:rFonts w:ascii="Calibri" w:hAnsi="Calibri"/>
            <w:bCs/>
            <w:sz w:val="22"/>
          </w:rPr>
          <w:delText>;</w:delText>
        </w:r>
      </w:del>
    </w:p>
    <w:p w:rsidR="00123658" w:rsidRPr="00F64E9C" w:rsidDel="00B163EB" w:rsidRDefault="00123658" w:rsidP="00AC3A46">
      <w:pPr>
        <w:numPr>
          <w:ilvl w:val="0"/>
          <w:numId w:val="94"/>
        </w:numPr>
        <w:spacing w:line="276" w:lineRule="auto"/>
        <w:jc w:val="both"/>
        <w:rPr>
          <w:del w:id="1223" w:author="DRR II" w:date="2018-05-25T12:02:00Z"/>
          <w:rFonts w:ascii="Calibri" w:hAnsi="Calibri"/>
          <w:sz w:val="22"/>
          <w:szCs w:val="22"/>
        </w:rPr>
      </w:pPr>
      <w:del w:id="1224" w:author="DRR II" w:date="2018-05-25T12:02:00Z">
        <w:r w:rsidRPr="00F64E9C" w:rsidDel="00B163EB">
          <w:rPr>
            <w:rFonts w:ascii="Calibri" w:hAnsi="Calibri"/>
            <w:bCs/>
            <w:sz w:val="22"/>
            <w:szCs w:val="22"/>
          </w:rPr>
          <w:delText>w przypadku, gdy IZ RPOWP, Powierzający lub inny właściwy podmiot określony w Umowie poweźmie wiadomość o rażącym naruszeniu zobowiązań dotyczących ochrony danych osobowych Beneficjent ma obowiązek poddania si</w:delText>
        </w:r>
        <w:r w:rsidR="001E51A8" w:rsidDel="00B163EB">
          <w:rPr>
            <w:rFonts w:ascii="Calibri" w:hAnsi="Calibri"/>
            <w:bCs/>
            <w:sz w:val="22"/>
            <w:szCs w:val="22"/>
          </w:rPr>
          <w:delText>ę</w:delText>
        </w:r>
        <w:r w:rsidRPr="00F64E9C" w:rsidDel="00B163EB">
          <w:rPr>
            <w:rFonts w:ascii="Calibri" w:hAnsi="Calibri"/>
            <w:bCs/>
            <w:sz w:val="22"/>
            <w:szCs w:val="22"/>
          </w:rPr>
          <w:delTex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B163EB">
          <w:rPr>
            <w:rFonts w:ascii="Calibri" w:hAnsi="Calibri"/>
            <w:bCs/>
            <w:sz w:val="22"/>
            <w:szCs w:val="22"/>
          </w:rPr>
          <w:delText xml:space="preserve"> </w:delText>
        </w:r>
        <w:r w:rsidRPr="00F64E9C" w:rsidDel="00B163EB">
          <w:rPr>
            <w:rFonts w:ascii="Calibri" w:hAnsi="Calibri"/>
            <w:bCs/>
            <w:sz w:val="22"/>
            <w:szCs w:val="22"/>
          </w:rPr>
          <w:delText>o zamiarze przeprowadzenia kontroli zostanie dokonane co najmniej 5 dni kalendarzowych przed rozpoczęciem kontroli</w:delText>
        </w:r>
        <w:r w:rsidDel="00B163EB">
          <w:rPr>
            <w:rFonts w:ascii="Calibri" w:hAnsi="Calibri"/>
            <w:bCs/>
            <w:sz w:val="22"/>
            <w:szCs w:val="22"/>
          </w:rPr>
          <w:delText>;</w:delText>
        </w:r>
      </w:del>
    </w:p>
    <w:p w:rsidR="00123658" w:rsidRPr="00F64E9C" w:rsidDel="00B163EB" w:rsidRDefault="00123658" w:rsidP="00AC3A46">
      <w:pPr>
        <w:numPr>
          <w:ilvl w:val="0"/>
          <w:numId w:val="94"/>
        </w:numPr>
        <w:spacing w:line="276" w:lineRule="auto"/>
        <w:jc w:val="both"/>
        <w:rPr>
          <w:del w:id="1225" w:author="DRR II" w:date="2018-05-25T12:02:00Z"/>
          <w:rFonts w:ascii="Calibri" w:hAnsi="Calibri"/>
          <w:sz w:val="22"/>
          <w:szCs w:val="22"/>
        </w:rPr>
      </w:pPr>
      <w:del w:id="1226" w:author="DRR II" w:date="2018-05-25T12:02:00Z">
        <w:r w:rsidRPr="00F64E9C" w:rsidDel="00B163EB">
          <w:rPr>
            <w:rFonts w:ascii="Calibri" w:hAnsi="Calibri"/>
            <w:bCs/>
            <w:sz w:val="22"/>
            <w:szCs w:val="22"/>
          </w:rPr>
          <w:delText xml:space="preserve">stosowania się do zaleceń dotyczących poprawy jakości zabezpieczenia powierzonych do przetwarzania danych osobowych oraz sposobu ich przetwarzania, sporządzonych w wyniku kontroli przeprowadzonych przez </w:delText>
        </w:r>
        <w:r w:rsidR="001E51A8" w:rsidDel="00B163EB">
          <w:rPr>
            <w:rFonts w:ascii="Calibri" w:hAnsi="Calibri"/>
            <w:bCs/>
            <w:sz w:val="22"/>
            <w:szCs w:val="22"/>
          </w:rPr>
          <w:delText>podmioty, o których mowa w pkt 7</w:delText>
        </w:r>
        <w:r w:rsidRPr="00F64E9C" w:rsidDel="00B163EB">
          <w:rPr>
            <w:rFonts w:ascii="Calibri" w:hAnsi="Calibri"/>
            <w:bCs/>
            <w:sz w:val="22"/>
            <w:szCs w:val="22"/>
          </w:rPr>
          <w:delText>;</w:delText>
        </w:r>
      </w:del>
    </w:p>
    <w:p w:rsidR="00123658" w:rsidRPr="00F64E9C" w:rsidDel="00B163EB" w:rsidRDefault="00123658" w:rsidP="00AC3A46">
      <w:pPr>
        <w:numPr>
          <w:ilvl w:val="0"/>
          <w:numId w:val="94"/>
        </w:numPr>
        <w:spacing w:before="120" w:after="120" w:line="276" w:lineRule="auto"/>
        <w:jc w:val="both"/>
        <w:rPr>
          <w:del w:id="1227" w:author="DRR II" w:date="2018-05-25T12:02:00Z"/>
          <w:rFonts w:ascii="Calibri" w:hAnsi="Calibri"/>
          <w:sz w:val="22"/>
          <w:szCs w:val="22"/>
        </w:rPr>
      </w:pPr>
      <w:del w:id="1228" w:author="DRR II" w:date="2018-05-25T12:02:00Z">
        <w:r w:rsidRPr="00F64E9C" w:rsidDel="00B163EB">
          <w:rPr>
            <w:rFonts w:ascii="Calibri" w:hAnsi="Calibri"/>
            <w:sz w:val="22"/>
            <w:szCs w:val="22"/>
          </w:rPr>
          <w:delText>usunięcia z elektronicznych nośników informacji wielokrotnego zapisu w sposób trwały i</w:delText>
        </w:r>
        <w:r w:rsidDel="00B163EB">
          <w:rPr>
            <w:rFonts w:ascii="Calibri" w:hAnsi="Calibri"/>
            <w:sz w:val="22"/>
            <w:szCs w:val="22"/>
          </w:rPr>
          <w:delText> </w:delText>
        </w:r>
        <w:r w:rsidRPr="00F64E9C" w:rsidDel="00B163EB">
          <w:rPr>
            <w:rFonts w:ascii="Calibri" w:hAnsi="Calibri"/>
            <w:sz w:val="22"/>
            <w:szCs w:val="22"/>
          </w:rPr>
          <w:delText>nieodwracalny oraz zniszczenia nośników papierowych i elektronicznych nośników informacji jednokrotnego zapisu, na których utrwalone zostały powierzone do przetwarzania dane osobowe, po zakończeniu obowiązywania okresu archiwizowania wynikającego z</w:delText>
        </w:r>
        <w:r w:rsidDel="00B163EB">
          <w:rPr>
            <w:rFonts w:ascii="Calibri" w:hAnsi="Calibri"/>
            <w:sz w:val="22"/>
            <w:szCs w:val="22"/>
          </w:rPr>
          <w:delText> </w:delText>
        </w:r>
        <w:r w:rsidRPr="00F64E9C" w:rsidDel="00B163EB">
          <w:rPr>
            <w:rFonts w:ascii="Calibri" w:hAnsi="Calibri"/>
            <w:sz w:val="22"/>
            <w:szCs w:val="22"/>
          </w:rPr>
          <w:delText>przepisów obowiązującego prawa;</w:delText>
        </w:r>
      </w:del>
    </w:p>
    <w:p w:rsidR="00123658" w:rsidRPr="00F64E9C" w:rsidDel="00B163EB" w:rsidRDefault="00123658" w:rsidP="00AC3A46">
      <w:pPr>
        <w:pStyle w:val="CMSHeadL7"/>
        <w:numPr>
          <w:ilvl w:val="0"/>
          <w:numId w:val="94"/>
        </w:numPr>
        <w:spacing w:before="120" w:after="120" w:line="276" w:lineRule="auto"/>
        <w:jc w:val="both"/>
        <w:rPr>
          <w:del w:id="1229" w:author="DRR II" w:date="2018-05-25T12:02:00Z"/>
          <w:rFonts w:ascii="Calibri" w:hAnsi="Calibri"/>
          <w:szCs w:val="22"/>
          <w:lang w:val="pl-PL"/>
        </w:rPr>
      </w:pPr>
      <w:del w:id="1230" w:author="DRR II" w:date="2018-05-25T12:02:00Z">
        <w:r w:rsidRPr="00F64E9C" w:rsidDel="00B163EB">
          <w:rPr>
            <w:rFonts w:ascii="Calibri" w:hAnsi="Calibri"/>
            <w:szCs w:val="22"/>
            <w:lang w:val="pl-PL"/>
          </w:rPr>
          <w:delText xml:space="preserve">niezwłocznego przekazania IZ RPOWP pisemnego oświadczenia, w którym Beneficjent potwierdzi, nie posiada żadnych danych osobowych, których przetwarzanie zostało mu powierzone Porozumieniem, po zrealizowaniu postanowień pkt </w:delText>
        </w:r>
        <w:r w:rsidR="001E51A8" w:rsidDel="00B163EB">
          <w:rPr>
            <w:rFonts w:ascii="Calibri" w:hAnsi="Calibri"/>
            <w:szCs w:val="22"/>
            <w:lang w:val="pl-PL"/>
          </w:rPr>
          <w:delText>10</w:delText>
        </w:r>
        <w:r w:rsidRPr="00F64E9C" w:rsidDel="00B163EB">
          <w:rPr>
            <w:rFonts w:ascii="Calibri" w:hAnsi="Calibri"/>
            <w:szCs w:val="22"/>
            <w:lang w:val="pl-PL"/>
          </w:rPr>
          <w:delText>.</w:delText>
        </w:r>
      </w:del>
    </w:p>
    <w:p w:rsidR="00123658" w:rsidRPr="00F64E9C" w:rsidDel="00B163EB" w:rsidRDefault="00123658" w:rsidP="00596CF2">
      <w:pPr>
        <w:widowControl w:val="0"/>
        <w:spacing w:line="276" w:lineRule="auto"/>
        <w:jc w:val="center"/>
        <w:rPr>
          <w:del w:id="1231" w:author="DRR II" w:date="2018-05-25T12:02:00Z"/>
          <w:rFonts w:ascii="Calibri" w:hAnsi="Calibri"/>
          <w:sz w:val="22"/>
          <w:szCs w:val="22"/>
        </w:rPr>
      </w:pPr>
      <w:del w:id="1232" w:author="DRR II" w:date="2018-05-25T12:02:00Z">
        <w:r w:rsidRPr="00F64E9C" w:rsidDel="00B163EB">
          <w:rPr>
            <w:rFonts w:ascii="Calibri" w:hAnsi="Calibri"/>
            <w:sz w:val="22"/>
            <w:szCs w:val="22"/>
          </w:rPr>
          <w:delText>§ 2</w:delText>
        </w:r>
      </w:del>
    </w:p>
    <w:p w:rsidR="00123658" w:rsidRPr="00F64E9C" w:rsidDel="00B163EB" w:rsidRDefault="00123658" w:rsidP="00AC3A46">
      <w:pPr>
        <w:pStyle w:val="Akapitzlist2"/>
        <w:widowControl w:val="0"/>
        <w:numPr>
          <w:ilvl w:val="0"/>
          <w:numId w:val="45"/>
        </w:numPr>
        <w:spacing w:before="120" w:after="120" w:line="276" w:lineRule="auto"/>
        <w:ind w:left="426"/>
        <w:jc w:val="both"/>
        <w:rPr>
          <w:del w:id="1233" w:author="DRR II" w:date="2018-05-25T12:02:00Z"/>
          <w:rFonts w:ascii="Calibri" w:hAnsi="Calibri"/>
          <w:sz w:val="22"/>
          <w:szCs w:val="22"/>
        </w:rPr>
      </w:pPr>
      <w:del w:id="1234" w:author="DRR II" w:date="2018-05-25T12:02:00Z">
        <w:r w:rsidRPr="00F64E9C" w:rsidDel="00B163EB">
          <w:rPr>
            <w:rFonts w:ascii="Calibri" w:hAnsi="Calibri"/>
            <w:sz w:val="22"/>
            <w:szCs w:val="22"/>
          </w:rPr>
          <w:delText>W celach związanych z wdrażaniem i zarządzaniem Programem, a w szczególności monitoringiem, sprawozdawczością, kontrolą, audytem i ewaluacją oraz realizacją obowiązków informacyjnych, Beneficjent wyraża zgodę na przetwarzanie przez IZ RPOWP swoich danych</w:delText>
        </w:r>
        <w:r w:rsidRPr="001E51A8" w:rsidDel="00B163EB">
          <w:rPr>
            <w:rFonts w:ascii="Calibri" w:hAnsi="Calibri"/>
            <w:sz w:val="22"/>
            <w:szCs w:val="22"/>
          </w:rPr>
          <w:delText>.</w:delText>
        </w:r>
      </w:del>
    </w:p>
    <w:p w:rsidR="00123658" w:rsidRPr="00F64E9C" w:rsidDel="00B163EB" w:rsidRDefault="00123658" w:rsidP="00AC3A46">
      <w:pPr>
        <w:pStyle w:val="Akapitzlist2"/>
        <w:widowControl w:val="0"/>
        <w:numPr>
          <w:ilvl w:val="0"/>
          <w:numId w:val="45"/>
        </w:numPr>
        <w:spacing w:before="120" w:after="120" w:line="276" w:lineRule="auto"/>
        <w:ind w:left="426"/>
        <w:jc w:val="both"/>
        <w:rPr>
          <w:del w:id="1235" w:author="DRR II" w:date="2018-05-25T12:02:00Z"/>
          <w:rFonts w:ascii="Calibri" w:hAnsi="Calibri"/>
          <w:sz w:val="22"/>
          <w:szCs w:val="22"/>
        </w:rPr>
      </w:pPr>
      <w:del w:id="1236" w:author="DRR II" w:date="2018-05-25T12:02:00Z">
        <w:r w:rsidRPr="00F64E9C" w:rsidDel="00B163EB">
          <w:rPr>
            <w:rFonts w:ascii="Calibri" w:hAnsi="Calibri"/>
            <w:sz w:val="22"/>
            <w:szCs w:val="22"/>
          </w:rPr>
          <w:delTex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w:delText>
        </w:r>
        <w:r w:rsidRPr="00F64E9C" w:rsidDel="00B163EB">
          <w:rPr>
            <w:rFonts w:ascii="Calibri" w:hAnsi="Calibri"/>
            <w:sz w:val="22"/>
            <w:szCs w:val="22"/>
          </w:rPr>
          <w:lastRenderedPageBreak/>
          <w:delText>podmiotach uzyskujących wsparcie z funduszy polityki spójności w ramach Programu.</w:delText>
        </w:r>
      </w:del>
    </w:p>
    <w:p w:rsidR="00123658" w:rsidRPr="00F64E9C" w:rsidDel="00B163EB" w:rsidRDefault="00123658" w:rsidP="00AC3A46">
      <w:pPr>
        <w:pStyle w:val="Akapitzlist2"/>
        <w:widowControl w:val="0"/>
        <w:numPr>
          <w:ilvl w:val="0"/>
          <w:numId w:val="45"/>
        </w:numPr>
        <w:spacing w:before="120" w:after="120" w:line="276" w:lineRule="auto"/>
        <w:ind w:left="426"/>
        <w:jc w:val="both"/>
        <w:rPr>
          <w:del w:id="1237" w:author="DRR II" w:date="2018-05-25T12:02:00Z"/>
          <w:rFonts w:ascii="Calibri" w:hAnsi="Calibri"/>
          <w:sz w:val="22"/>
          <w:szCs w:val="22"/>
        </w:rPr>
      </w:pPr>
      <w:del w:id="1238" w:author="DRR II" w:date="2018-05-25T12:02:00Z">
        <w:r w:rsidRPr="00F64E9C" w:rsidDel="00B163EB">
          <w:rPr>
            <w:rFonts w:ascii="Calibri" w:hAnsi="Calibri"/>
            <w:sz w:val="22"/>
            <w:szCs w:val="22"/>
          </w:rPr>
          <w:delText>W celach związanych z wdrażaniem i zarządzaniem Programem, a w szczególności monitoringiem, sprawozdawczością, kontrolą, audytem i ewaluacją IZ RPOWP może przetwarzać i uprawniać do dalszego przetwarzania danych Beneficjenta.</w:delText>
        </w:r>
      </w:del>
    </w:p>
    <w:p w:rsidR="00123658" w:rsidRPr="00F64E9C" w:rsidDel="00B163EB" w:rsidRDefault="00123658" w:rsidP="00596CF2">
      <w:pPr>
        <w:widowControl w:val="0"/>
        <w:spacing w:line="276" w:lineRule="auto"/>
        <w:jc w:val="center"/>
        <w:rPr>
          <w:del w:id="1239" w:author="DRR II" w:date="2018-05-25T12:02:00Z"/>
          <w:rFonts w:ascii="Calibri" w:hAnsi="Calibri"/>
          <w:sz w:val="22"/>
          <w:szCs w:val="22"/>
        </w:rPr>
      </w:pPr>
      <w:del w:id="1240" w:author="DRR II" w:date="2018-05-25T12:02:00Z">
        <w:r w:rsidRPr="00F64E9C" w:rsidDel="00B163EB">
          <w:rPr>
            <w:rFonts w:ascii="Calibri" w:hAnsi="Calibri"/>
            <w:sz w:val="22"/>
            <w:szCs w:val="22"/>
          </w:rPr>
          <w:delText>§ 3</w:delText>
        </w:r>
      </w:del>
    </w:p>
    <w:p w:rsidR="00123658" w:rsidRPr="00346F03" w:rsidDel="00B163EB" w:rsidRDefault="00123658" w:rsidP="00AC3A46">
      <w:pPr>
        <w:pStyle w:val="Akapitzlist2"/>
        <w:widowControl w:val="0"/>
        <w:numPr>
          <w:ilvl w:val="0"/>
          <w:numId w:val="49"/>
        </w:numPr>
        <w:tabs>
          <w:tab w:val="clear" w:pos="709"/>
        </w:tabs>
        <w:spacing w:before="120" w:after="120" w:line="276" w:lineRule="auto"/>
        <w:ind w:left="426"/>
        <w:jc w:val="both"/>
        <w:rPr>
          <w:del w:id="1241" w:author="DRR II" w:date="2018-05-25T12:02:00Z"/>
          <w:rFonts w:ascii="Calibri" w:hAnsi="Calibri"/>
          <w:bCs/>
          <w:sz w:val="22"/>
          <w:szCs w:val="22"/>
        </w:rPr>
      </w:pPr>
      <w:del w:id="1242" w:author="DRR II" w:date="2018-05-25T12:02:00Z">
        <w:r w:rsidRPr="00346F03" w:rsidDel="00B163EB">
          <w:rPr>
            <w:rFonts w:ascii="Calibri" w:hAnsi="Calibri"/>
            <w:bCs/>
            <w:sz w:val="22"/>
            <w:szCs w:val="22"/>
          </w:rPr>
          <w:delText xml:space="preserve">Beneficjent obowiązany jest przed przystąpieniem do przetwarzania danych </w:delText>
        </w:r>
        <w:r w:rsidR="001E51A8" w:rsidDel="00B163EB">
          <w:rPr>
            <w:rFonts w:ascii="Calibri" w:hAnsi="Calibri"/>
            <w:bCs/>
            <w:sz w:val="22"/>
            <w:szCs w:val="22"/>
          </w:rPr>
          <w:delText xml:space="preserve">osobowych uczestnika projektu </w:delText>
        </w:r>
        <w:r w:rsidRPr="00346F03" w:rsidDel="00B163EB">
          <w:rPr>
            <w:rFonts w:ascii="Calibri" w:hAnsi="Calibri"/>
            <w:bCs/>
            <w:sz w:val="22"/>
            <w:szCs w:val="22"/>
          </w:rPr>
          <w:delText xml:space="preserve">odebrać od </w:delText>
        </w:r>
        <w:r w:rsidR="001E51A8" w:rsidDel="00B163EB">
          <w:rPr>
            <w:rFonts w:ascii="Calibri" w:hAnsi="Calibri"/>
            <w:bCs/>
            <w:sz w:val="22"/>
            <w:szCs w:val="22"/>
          </w:rPr>
          <w:delText>niego</w:delText>
        </w:r>
        <w:r w:rsidRPr="00346F03" w:rsidDel="00B163EB">
          <w:rPr>
            <w:rFonts w:ascii="Calibri" w:hAnsi="Calibri"/>
            <w:bCs/>
            <w:sz w:val="22"/>
            <w:szCs w:val="22"/>
          </w:rPr>
          <w:delText xml:space="preserve"> oświadczenie na wzorze stanowiącym </w:delText>
        </w:r>
        <w:r w:rsidRPr="00346F03" w:rsidDel="00B163EB">
          <w:rPr>
            <w:rFonts w:ascii="Calibri" w:hAnsi="Calibri"/>
            <w:b/>
            <w:bCs/>
            <w:sz w:val="22"/>
            <w:szCs w:val="22"/>
          </w:rPr>
          <w:delText>Załącznik nr 4 do Porozumienia.</w:delText>
        </w:r>
      </w:del>
    </w:p>
    <w:p w:rsidR="00123658" w:rsidRPr="00346F03" w:rsidDel="00B163EB" w:rsidRDefault="001E51A8" w:rsidP="00AC3A46">
      <w:pPr>
        <w:pStyle w:val="Akapitzlist2"/>
        <w:widowControl w:val="0"/>
        <w:numPr>
          <w:ilvl w:val="0"/>
          <w:numId w:val="49"/>
        </w:numPr>
        <w:tabs>
          <w:tab w:val="clear" w:pos="709"/>
          <w:tab w:val="num" w:pos="426"/>
        </w:tabs>
        <w:spacing w:before="120" w:after="120" w:line="276" w:lineRule="auto"/>
        <w:ind w:left="426"/>
        <w:jc w:val="both"/>
        <w:rPr>
          <w:del w:id="1243" w:author="DRR II" w:date="2018-05-25T12:02:00Z"/>
          <w:rFonts w:ascii="Calibri" w:hAnsi="Calibri"/>
          <w:bCs/>
          <w:sz w:val="22"/>
          <w:szCs w:val="22"/>
        </w:rPr>
      </w:pPr>
      <w:del w:id="1244" w:author="DRR II" w:date="2018-05-25T12:02:00Z">
        <w:r w:rsidDel="00B163EB">
          <w:rPr>
            <w:rFonts w:ascii="Calibri" w:hAnsi="Calibri"/>
            <w:bCs/>
            <w:sz w:val="22"/>
            <w:szCs w:val="22"/>
          </w:rPr>
          <w:delText>IZ RPOWP umocowuje Beneficjenta</w:delText>
        </w:r>
        <w:r w:rsidRPr="00346F03" w:rsidDel="00B163EB">
          <w:rPr>
            <w:rFonts w:ascii="Calibri" w:hAnsi="Calibri"/>
            <w:bCs/>
            <w:sz w:val="22"/>
            <w:szCs w:val="22"/>
          </w:rPr>
          <w:delText xml:space="preserve"> </w:delText>
        </w:r>
        <w:r w:rsidR="00123658" w:rsidRPr="00346F03" w:rsidDel="00B163EB">
          <w:rPr>
            <w:rFonts w:ascii="Calibri" w:hAnsi="Calibri"/>
            <w:bCs/>
            <w:sz w:val="22"/>
            <w:szCs w:val="22"/>
          </w:rPr>
          <w:delText>do dalszego powierzenia przetwarzania danych osobowych, o których mowa w § 1 ust. 1, wyłącznie podmiotom świadczącym na jego rzecz usługi w związku z realizacj</w:delText>
        </w:r>
        <w:r w:rsidR="00123658" w:rsidDel="00B163EB">
          <w:rPr>
            <w:rFonts w:ascii="Calibri" w:hAnsi="Calibri"/>
            <w:bCs/>
            <w:sz w:val="22"/>
            <w:szCs w:val="22"/>
          </w:rPr>
          <w:delText>ą</w:delText>
        </w:r>
        <w:r w:rsidR="00123658" w:rsidRPr="00346F03" w:rsidDel="00B163EB">
          <w:rPr>
            <w:rFonts w:ascii="Calibri" w:hAnsi="Calibri"/>
            <w:bCs/>
            <w:sz w:val="22"/>
            <w:szCs w:val="22"/>
          </w:rPr>
          <w:delText xml:space="preserve"> Projektu i jedynie w zakresie niezbędnym do prawidłowej realizacji Projektu</w:delText>
        </w:r>
        <w:r w:rsidR="00123658" w:rsidRPr="00B14909" w:rsidDel="00B163EB">
          <w:rPr>
            <w:rFonts w:ascii="Calibri" w:hAnsi="Calibri"/>
            <w:bCs/>
            <w:sz w:val="22"/>
            <w:szCs w:val="22"/>
          </w:rPr>
          <w:delTex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delText>
        </w:r>
        <w:r w:rsidDel="00B163EB">
          <w:rPr>
            <w:rFonts w:ascii="Calibri" w:hAnsi="Calibri"/>
            <w:bCs/>
            <w:sz w:val="22"/>
            <w:szCs w:val="22"/>
          </w:rPr>
          <w:delText>porozumienia</w:delText>
        </w:r>
        <w:r w:rsidR="00123658" w:rsidRPr="00346F03" w:rsidDel="00B163EB">
          <w:rPr>
            <w:rFonts w:ascii="Calibri" w:hAnsi="Calibri"/>
            <w:bCs/>
            <w:sz w:val="22"/>
            <w:szCs w:val="22"/>
          </w:rPr>
          <w:delText>. Zakres danych osobowych powierzonych do przetwarzania przez Beneficjenta powinien być dostosowany do celu ich powierzenia.</w:delText>
        </w:r>
      </w:del>
    </w:p>
    <w:p w:rsidR="00123658" w:rsidRPr="00F64E9C" w:rsidDel="00B163EB" w:rsidRDefault="00123658" w:rsidP="00AC3A46">
      <w:pPr>
        <w:pStyle w:val="Akapitzlist2"/>
        <w:widowControl w:val="0"/>
        <w:numPr>
          <w:ilvl w:val="0"/>
          <w:numId w:val="49"/>
        </w:numPr>
        <w:tabs>
          <w:tab w:val="clear" w:pos="709"/>
          <w:tab w:val="num" w:pos="426"/>
        </w:tabs>
        <w:spacing w:before="120" w:after="120" w:line="276" w:lineRule="auto"/>
        <w:ind w:left="426"/>
        <w:jc w:val="both"/>
        <w:rPr>
          <w:del w:id="1245" w:author="DRR II" w:date="2018-05-25T12:02:00Z"/>
          <w:rFonts w:ascii="Calibri" w:hAnsi="Calibri"/>
          <w:bCs/>
          <w:sz w:val="22"/>
          <w:szCs w:val="22"/>
        </w:rPr>
      </w:pPr>
      <w:del w:id="1246" w:author="DRR II" w:date="2018-05-25T12:02:00Z">
        <w:r w:rsidRPr="00F64E9C" w:rsidDel="00B163EB">
          <w:rPr>
            <w:rFonts w:ascii="Calibri" w:hAnsi="Calibri"/>
            <w:bCs/>
            <w:sz w:val="22"/>
            <w:szCs w:val="22"/>
          </w:rPr>
          <w:delText xml:space="preserve">Beneficjent zobowiązuje podmiot, o którym mowa w ust. </w:delText>
        </w:r>
        <w:r w:rsidR="00155BCF" w:rsidDel="00B163EB">
          <w:rPr>
            <w:rFonts w:ascii="Calibri" w:hAnsi="Calibri"/>
            <w:bCs/>
            <w:sz w:val="22"/>
            <w:szCs w:val="22"/>
          </w:rPr>
          <w:delText>2</w:delText>
        </w:r>
        <w:r w:rsidRPr="00F64E9C" w:rsidDel="00B163EB">
          <w:rPr>
            <w:rFonts w:ascii="Calibri" w:hAnsi="Calibri"/>
            <w:bCs/>
            <w:sz w:val="22"/>
            <w:szCs w:val="22"/>
          </w:rPr>
          <w:delText xml:space="preserve"> do:</w:delText>
        </w:r>
      </w:del>
    </w:p>
    <w:p w:rsidR="00123658" w:rsidRPr="00F64E9C" w:rsidDel="00B163EB" w:rsidRDefault="00123658" w:rsidP="00AC3A46">
      <w:pPr>
        <w:pStyle w:val="Akapitzlist2"/>
        <w:widowControl w:val="0"/>
        <w:numPr>
          <w:ilvl w:val="1"/>
          <w:numId w:val="98"/>
        </w:numPr>
        <w:spacing w:before="120" w:after="120" w:line="276" w:lineRule="auto"/>
        <w:ind w:left="709" w:hanging="283"/>
        <w:contextualSpacing w:val="0"/>
        <w:jc w:val="both"/>
        <w:rPr>
          <w:del w:id="1247" w:author="DRR II" w:date="2018-05-25T12:02:00Z"/>
          <w:rFonts w:ascii="Calibri" w:hAnsi="Calibri"/>
          <w:bCs/>
          <w:sz w:val="22"/>
          <w:szCs w:val="22"/>
        </w:rPr>
      </w:pPr>
      <w:del w:id="1248" w:author="DRR II" w:date="2018-05-25T12:02:00Z">
        <w:r w:rsidRPr="00F64E9C" w:rsidDel="00B163EB">
          <w:rPr>
            <w:rFonts w:ascii="Calibri" w:hAnsi="Calibri"/>
            <w:bCs/>
            <w:sz w:val="22"/>
            <w:szCs w:val="22"/>
          </w:rPr>
          <w:delText>zapewnienia środków technicznych i organizacyjnych określonych w Regulaminie bezpieczeństwa informacji przetwarzanych w CST;</w:delText>
        </w:r>
      </w:del>
    </w:p>
    <w:p w:rsidR="00155BCF" w:rsidRPr="00155BCF" w:rsidDel="00B163EB" w:rsidRDefault="00123658" w:rsidP="00AC3A46">
      <w:pPr>
        <w:pStyle w:val="Akapitzlist2"/>
        <w:widowControl w:val="0"/>
        <w:numPr>
          <w:ilvl w:val="1"/>
          <w:numId w:val="98"/>
        </w:numPr>
        <w:spacing w:before="120" w:after="120" w:line="276" w:lineRule="auto"/>
        <w:ind w:left="709" w:hanging="283"/>
        <w:contextualSpacing w:val="0"/>
        <w:jc w:val="both"/>
        <w:rPr>
          <w:del w:id="1249" w:author="DRR II" w:date="2018-05-25T12:02:00Z"/>
          <w:rFonts w:ascii="Calibri" w:hAnsi="Calibri"/>
          <w:bCs/>
          <w:sz w:val="22"/>
          <w:szCs w:val="22"/>
        </w:rPr>
      </w:pPr>
      <w:del w:id="1250" w:author="DRR II" w:date="2018-05-25T12:02:00Z">
        <w:r w:rsidRPr="00F64E9C" w:rsidDel="00B163EB">
          <w:rPr>
            <w:rFonts w:ascii="Calibri" w:hAnsi="Calibri"/>
            <w:bCs/>
            <w:sz w:val="22"/>
            <w:szCs w:val="22"/>
          </w:rPr>
          <w:delText xml:space="preserve">poddania się kontroli w zakresie wykonywania obowiązków związanych z powierzeniem przetwarzania danych osobowych, o których mowa w </w:delText>
        </w:r>
        <w:r w:rsidDel="00B163EB">
          <w:rPr>
            <w:rFonts w:ascii="Calibri" w:hAnsi="Calibri"/>
            <w:bCs/>
            <w:sz w:val="22"/>
            <w:szCs w:val="22"/>
          </w:rPr>
          <w:delText xml:space="preserve">§1 </w:delText>
        </w:r>
        <w:r w:rsidRPr="00F64E9C" w:rsidDel="00B163EB">
          <w:rPr>
            <w:rFonts w:ascii="Calibri" w:hAnsi="Calibri"/>
            <w:bCs/>
            <w:sz w:val="22"/>
            <w:szCs w:val="22"/>
          </w:rPr>
          <w:delText xml:space="preserve">ust. 1. </w:delText>
        </w:r>
        <w:r w:rsidR="00155BCF" w:rsidDel="00B163EB">
          <w:rPr>
            <w:rFonts w:ascii="Calibri" w:hAnsi="Calibri"/>
            <w:bCs/>
            <w:sz w:val="22"/>
            <w:szCs w:val="22"/>
          </w:rPr>
          <w:delText xml:space="preserve">, przeprowadzonej przez </w:delText>
        </w:r>
        <w:r w:rsidR="00155BCF" w:rsidDel="00B163EB">
          <w:rPr>
            <w:rFonts w:ascii="Calibri" w:hAnsi="Calibri"/>
            <w:bCs/>
            <w:sz w:val="22"/>
          </w:rPr>
          <w:delText>podmioty uprawnione do czynności kontrolnych na podstawie przepisów prawa lub Umowy</w:delText>
        </w:r>
        <w:r w:rsidR="00C672C3" w:rsidDel="00B163EB">
          <w:rPr>
            <w:rFonts w:ascii="Calibri" w:hAnsi="Calibri"/>
            <w:bCs/>
            <w:sz w:val="22"/>
          </w:rPr>
          <w:delText>;</w:delText>
        </w:r>
        <w:r w:rsidR="00155BCF" w:rsidDel="00B163EB">
          <w:rPr>
            <w:rFonts w:ascii="Calibri" w:hAnsi="Calibri"/>
            <w:bCs/>
            <w:sz w:val="22"/>
          </w:rPr>
          <w:delText xml:space="preserve"> </w:delText>
        </w:r>
      </w:del>
    </w:p>
    <w:p w:rsidR="00123658" w:rsidRPr="00F64E9C" w:rsidDel="00B163EB" w:rsidRDefault="00123658" w:rsidP="00AC3A46">
      <w:pPr>
        <w:pStyle w:val="Akapitzlist2"/>
        <w:widowControl w:val="0"/>
        <w:numPr>
          <w:ilvl w:val="1"/>
          <w:numId w:val="98"/>
        </w:numPr>
        <w:spacing w:before="120" w:after="120" w:line="276" w:lineRule="auto"/>
        <w:ind w:left="709" w:hanging="283"/>
        <w:contextualSpacing w:val="0"/>
        <w:jc w:val="both"/>
        <w:rPr>
          <w:del w:id="1251" w:author="DRR II" w:date="2018-05-25T12:02:00Z"/>
          <w:rFonts w:ascii="Calibri" w:hAnsi="Calibri"/>
          <w:bCs/>
          <w:sz w:val="22"/>
          <w:szCs w:val="22"/>
        </w:rPr>
      </w:pPr>
      <w:del w:id="1252" w:author="DRR II" w:date="2018-05-25T12:02:00Z">
        <w:r w:rsidRPr="00F64E9C" w:rsidDel="00B163EB">
          <w:rPr>
            <w:rFonts w:ascii="Calibri" w:hAnsi="Calibri"/>
            <w:bCs/>
            <w:sz w:val="22"/>
            <w:szCs w:val="22"/>
          </w:rPr>
          <w:delText>stosowania się do zaleceń dotyczących poprawy jakości zabezpieczenia powierzonych do przetwarzania danych osobowych oraz sposobu ich przetwarzania, sporządzonych w wyniku kontroli przeprowadzonych przez IZ RPOWP, Powierzającego lub podmiot przez niego upoważniony.</w:delText>
        </w:r>
      </w:del>
    </w:p>
    <w:p w:rsidR="00123658" w:rsidRPr="00F64E9C" w:rsidDel="00B163EB" w:rsidRDefault="00123658" w:rsidP="00AC3A46">
      <w:pPr>
        <w:pStyle w:val="Akapitzlist2"/>
        <w:widowControl w:val="0"/>
        <w:numPr>
          <w:ilvl w:val="0"/>
          <w:numId w:val="49"/>
        </w:numPr>
        <w:tabs>
          <w:tab w:val="clear" w:pos="709"/>
          <w:tab w:val="num" w:pos="426"/>
        </w:tabs>
        <w:spacing w:before="120" w:after="120" w:line="276" w:lineRule="auto"/>
        <w:ind w:left="426" w:hanging="284"/>
        <w:contextualSpacing w:val="0"/>
        <w:jc w:val="both"/>
        <w:rPr>
          <w:del w:id="1253" w:author="DRR II" w:date="2018-05-25T12:02:00Z"/>
          <w:rFonts w:ascii="Calibri" w:hAnsi="Calibri"/>
          <w:bCs/>
          <w:sz w:val="22"/>
          <w:szCs w:val="22"/>
        </w:rPr>
      </w:pPr>
      <w:del w:id="1254" w:author="DRR II" w:date="2018-05-25T12:02:00Z">
        <w:r w:rsidRPr="00F64E9C" w:rsidDel="00B163EB">
          <w:rPr>
            <w:rFonts w:ascii="Calibri" w:hAnsi="Calibri"/>
            <w:bCs/>
            <w:sz w:val="22"/>
            <w:szCs w:val="22"/>
          </w:rPr>
          <w:delText xml:space="preserve">W przypadku, gdy IZ RPOWP, Powierzający lub </w:delText>
        </w:r>
        <w:r w:rsidR="00155BCF" w:rsidDel="00B163EB">
          <w:rPr>
            <w:rFonts w:ascii="Calibri" w:hAnsi="Calibri"/>
            <w:bCs/>
            <w:sz w:val="22"/>
            <w:szCs w:val="22"/>
          </w:rPr>
          <w:delText>inna instytucja</w:delText>
        </w:r>
        <w:r w:rsidR="00155BCF" w:rsidRPr="001803DA" w:rsidDel="00B163EB">
          <w:rPr>
            <w:rFonts w:ascii="Calibri" w:hAnsi="Calibri"/>
            <w:bCs/>
            <w:sz w:val="22"/>
            <w:szCs w:val="22"/>
          </w:rPr>
          <w:delText xml:space="preserve"> </w:delText>
        </w:r>
        <w:r w:rsidR="00155BCF" w:rsidDel="00B163EB">
          <w:rPr>
            <w:rFonts w:ascii="Calibri" w:hAnsi="Calibri" w:cs="Calibri"/>
            <w:color w:val="000000"/>
            <w:sz w:val="22"/>
            <w:szCs w:val="22"/>
            <w:lang w:eastAsia="en-US"/>
          </w:rPr>
          <w:delText>upoważniona</w:delText>
        </w:r>
        <w:r w:rsidR="00155BCF" w:rsidRPr="001803DA" w:rsidDel="00B163EB">
          <w:rPr>
            <w:rFonts w:ascii="Calibri" w:hAnsi="Calibri" w:cs="Calibri"/>
            <w:color w:val="000000"/>
            <w:sz w:val="22"/>
            <w:szCs w:val="22"/>
            <w:lang w:eastAsia="en-US"/>
          </w:rPr>
          <w:delText xml:space="preserve"> do kontroli na podstawie odrębnych przepisów</w:delText>
        </w:r>
        <w:r w:rsidR="00155BCF" w:rsidDel="00B163EB">
          <w:rPr>
            <w:rFonts w:ascii="Calibri" w:hAnsi="Calibri" w:cs="Calibri"/>
            <w:color w:val="000000"/>
            <w:sz w:val="22"/>
            <w:szCs w:val="22"/>
            <w:lang w:eastAsia="en-US"/>
          </w:rPr>
          <w:delText xml:space="preserve">  lub Umowy </w:delText>
        </w:r>
        <w:r w:rsidRPr="00F64E9C" w:rsidDel="00B163EB">
          <w:rPr>
            <w:rFonts w:ascii="Calibri" w:hAnsi="Calibri"/>
            <w:bCs/>
            <w:sz w:val="22"/>
            <w:szCs w:val="22"/>
          </w:rPr>
          <w:delText xml:space="preserve">poweźmie wiadomość o rażącym naruszeniu zobowiązań dotyczących ochrony danych osobowych obowiązek, o którym mowa w ust. </w:delText>
        </w:r>
        <w:r w:rsidR="00155BCF" w:rsidDel="00B163EB">
          <w:rPr>
            <w:rFonts w:ascii="Calibri" w:hAnsi="Calibri"/>
            <w:bCs/>
            <w:sz w:val="22"/>
            <w:szCs w:val="22"/>
          </w:rPr>
          <w:delText>3</w:delText>
        </w:r>
        <w:r w:rsidRPr="00F64E9C" w:rsidDel="00B163EB">
          <w:rPr>
            <w:rFonts w:ascii="Calibri" w:hAnsi="Calibri"/>
            <w:bCs/>
            <w:sz w:val="22"/>
            <w:szCs w:val="22"/>
          </w:rPr>
          <w:delTex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B163EB">
          <w:rPr>
            <w:rFonts w:ascii="Calibri" w:hAnsi="Calibri"/>
            <w:bCs/>
            <w:sz w:val="22"/>
            <w:szCs w:val="22"/>
          </w:rPr>
          <w:delText xml:space="preserve"> </w:delText>
        </w:r>
        <w:r w:rsidRPr="00F64E9C" w:rsidDel="00B163EB">
          <w:rPr>
            <w:rFonts w:ascii="Calibri" w:hAnsi="Calibri"/>
            <w:bCs/>
            <w:sz w:val="22"/>
            <w:szCs w:val="22"/>
          </w:rPr>
          <w:delText>o zamiarze przeprowadzenia kontroli zostanie dokonane co najmniej 5 dni kalendarzowych przed rozpoczęciem kontroli.</w:delText>
        </w:r>
      </w:del>
    </w:p>
    <w:p w:rsidR="00123658" w:rsidRPr="00F64E9C" w:rsidDel="00B163EB" w:rsidRDefault="00123658" w:rsidP="00AC3A46">
      <w:pPr>
        <w:pStyle w:val="Akapitzlist2"/>
        <w:widowControl w:val="0"/>
        <w:numPr>
          <w:ilvl w:val="0"/>
          <w:numId w:val="49"/>
        </w:numPr>
        <w:tabs>
          <w:tab w:val="clear" w:pos="709"/>
          <w:tab w:val="num" w:pos="426"/>
        </w:tabs>
        <w:spacing w:before="120" w:after="120" w:line="276" w:lineRule="auto"/>
        <w:ind w:left="426" w:hanging="284"/>
        <w:contextualSpacing w:val="0"/>
        <w:jc w:val="both"/>
        <w:rPr>
          <w:del w:id="1255" w:author="DRR II" w:date="2018-05-25T12:02:00Z"/>
          <w:rFonts w:ascii="Calibri" w:hAnsi="Calibri"/>
          <w:sz w:val="22"/>
          <w:szCs w:val="22"/>
        </w:rPr>
      </w:pPr>
      <w:del w:id="1256" w:author="DRR II" w:date="2018-05-25T12:02:00Z">
        <w:r w:rsidRPr="00F64E9C" w:rsidDel="00B163EB">
          <w:rPr>
            <w:rFonts w:ascii="Calibri" w:hAnsi="Calibri"/>
            <w:sz w:val="22"/>
            <w:szCs w:val="22"/>
          </w:rPr>
          <w:delText>IZ RPOWP oraz inne właściwe podmioty określone w Umowie są uprawnion</w:delText>
        </w:r>
        <w:r w:rsidDel="00B163EB">
          <w:rPr>
            <w:rFonts w:ascii="Calibri" w:hAnsi="Calibri"/>
            <w:sz w:val="22"/>
            <w:szCs w:val="22"/>
          </w:rPr>
          <w:delText>e</w:delText>
        </w:r>
        <w:r w:rsidRPr="00F64E9C" w:rsidDel="00B163EB">
          <w:rPr>
            <w:rFonts w:ascii="Calibri" w:hAnsi="Calibri"/>
            <w:sz w:val="22"/>
            <w:szCs w:val="22"/>
          </w:rPr>
          <w:delText xml:space="preserve"> do przeprowadzenia w każdym czasie w okresie obowiązywania </w:delText>
        </w:r>
        <w:r w:rsidR="00387ED0" w:rsidDel="00B163EB">
          <w:rPr>
            <w:rFonts w:ascii="Calibri" w:hAnsi="Calibri"/>
            <w:sz w:val="22"/>
            <w:szCs w:val="22"/>
          </w:rPr>
          <w:delText>U</w:delText>
        </w:r>
        <w:r w:rsidRPr="00F64E9C" w:rsidDel="00B163EB">
          <w:rPr>
            <w:rFonts w:ascii="Calibri" w:hAnsi="Calibri"/>
            <w:sz w:val="22"/>
            <w:szCs w:val="22"/>
          </w:rPr>
          <w:delTex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delText>
        </w:r>
        <w:r w:rsidR="00155BCF" w:rsidDel="00B163EB">
          <w:rPr>
            <w:rFonts w:ascii="Calibri" w:hAnsi="Calibri"/>
            <w:sz w:val="22"/>
            <w:szCs w:val="22"/>
          </w:rPr>
          <w:delText>2</w:delText>
        </w:r>
        <w:r w:rsidRPr="00F64E9C" w:rsidDel="00B163EB">
          <w:rPr>
            <w:rFonts w:ascii="Calibri" w:hAnsi="Calibri"/>
            <w:sz w:val="22"/>
            <w:szCs w:val="22"/>
          </w:rPr>
          <w:delText xml:space="preserve">; ust. </w:delText>
        </w:r>
        <w:r w:rsidR="00155BCF" w:rsidDel="00B163EB">
          <w:rPr>
            <w:rFonts w:ascii="Calibri" w:hAnsi="Calibri"/>
            <w:sz w:val="22"/>
            <w:szCs w:val="22"/>
          </w:rPr>
          <w:delText>3</w:delText>
        </w:r>
        <w:r w:rsidRPr="00F64E9C" w:rsidDel="00B163EB">
          <w:rPr>
            <w:rFonts w:ascii="Calibri" w:hAnsi="Calibri"/>
            <w:sz w:val="22"/>
            <w:szCs w:val="22"/>
          </w:rPr>
          <w:delText xml:space="preserve"> stosuje się odpowiednio.</w:delText>
        </w:r>
      </w:del>
    </w:p>
    <w:p w:rsidR="00123658" w:rsidRPr="00F64E9C" w:rsidDel="00B163EB" w:rsidRDefault="00123658" w:rsidP="00AC3A46">
      <w:pPr>
        <w:pStyle w:val="Akapitzlist2"/>
        <w:widowControl w:val="0"/>
        <w:numPr>
          <w:ilvl w:val="0"/>
          <w:numId w:val="49"/>
        </w:numPr>
        <w:tabs>
          <w:tab w:val="clear" w:pos="709"/>
          <w:tab w:val="num" w:pos="426"/>
        </w:tabs>
        <w:spacing w:before="120" w:after="120" w:line="276" w:lineRule="auto"/>
        <w:ind w:left="426" w:hanging="284"/>
        <w:contextualSpacing w:val="0"/>
        <w:jc w:val="both"/>
        <w:rPr>
          <w:del w:id="1257" w:author="DRR II" w:date="2018-05-25T12:02:00Z"/>
          <w:rFonts w:ascii="Calibri" w:hAnsi="Calibri"/>
          <w:sz w:val="22"/>
          <w:szCs w:val="22"/>
        </w:rPr>
      </w:pPr>
      <w:del w:id="1258" w:author="DRR II" w:date="2018-05-25T12:02:00Z">
        <w:r w:rsidRPr="00F64E9C" w:rsidDel="00B163EB">
          <w:rPr>
            <w:rFonts w:ascii="Calibri" w:hAnsi="Calibri"/>
            <w:sz w:val="22"/>
            <w:szCs w:val="22"/>
          </w:rPr>
          <w:delText>Beneficjent</w:delText>
        </w:r>
        <w:r w:rsidRPr="00F64E9C" w:rsidDel="00B163EB">
          <w:rPr>
            <w:rStyle w:val="Odwoanieprzypisudolnego"/>
            <w:rFonts w:ascii="Calibri" w:hAnsi="Calibri"/>
            <w:sz w:val="22"/>
            <w:szCs w:val="22"/>
          </w:rPr>
          <w:footnoteReference w:id="112"/>
        </w:r>
        <w:r w:rsidRPr="00F64E9C" w:rsidDel="00B163EB">
          <w:rPr>
            <w:rFonts w:ascii="Calibri" w:hAnsi="Calibri"/>
            <w:sz w:val="22"/>
            <w:szCs w:val="22"/>
          </w:rPr>
          <w:delText xml:space="preserve"> wyznacza osobę/osoby, które będą odpowiedzialne za realizację zadań przekazanych przez IZ RPOWP na podstawie Porozumienia.</w:delText>
        </w:r>
      </w:del>
    </w:p>
    <w:p w:rsidR="00123658" w:rsidRPr="00F64E9C" w:rsidDel="00B163EB" w:rsidRDefault="00123658" w:rsidP="00AC3A46">
      <w:pPr>
        <w:pStyle w:val="Akapitzlist2"/>
        <w:widowControl w:val="0"/>
        <w:numPr>
          <w:ilvl w:val="0"/>
          <w:numId w:val="49"/>
        </w:numPr>
        <w:tabs>
          <w:tab w:val="clear" w:pos="709"/>
          <w:tab w:val="num" w:pos="426"/>
        </w:tabs>
        <w:spacing w:before="120" w:after="120" w:line="276" w:lineRule="auto"/>
        <w:ind w:left="426" w:hanging="284"/>
        <w:contextualSpacing w:val="0"/>
        <w:jc w:val="both"/>
        <w:rPr>
          <w:del w:id="1261" w:author="DRR II" w:date="2018-05-25T12:02:00Z"/>
          <w:rFonts w:ascii="Calibri" w:hAnsi="Calibri"/>
          <w:sz w:val="22"/>
          <w:szCs w:val="22"/>
        </w:rPr>
      </w:pPr>
      <w:del w:id="1262" w:author="DRR II" w:date="2018-05-25T12:02:00Z">
        <w:r w:rsidRPr="00F64E9C" w:rsidDel="00B163EB">
          <w:rPr>
            <w:rFonts w:ascii="Calibri" w:hAnsi="Calibri"/>
            <w:sz w:val="22"/>
            <w:szCs w:val="22"/>
          </w:rPr>
          <w:delText xml:space="preserve">Beneficjent przekazuje IZ RPOWP informację o osobie/osobach odpowiedzialnych za realizację zadań </w:delText>
        </w:r>
        <w:r w:rsidRPr="00F64E9C" w:rsidDel="00B163EB">
          <w:rPr>
            <w:rFonts w:ascii="Calibri" w:hAnsi="Calibri"/>
            <w:sz w:val="22"/>
            <w:szCs w:val="22"/>
          </w:rPr>
          <w:lastRenderedPageBreak/>
          <w:delText xml:space="preserve">przekazanych na podstawie Porozumienia, na piśmie w ciągu 5 dni roboczych od zawarcia Porozumienia. Wzór wykazu osób odpowiedzialnych za realizację tych zadań stanowi </w:delText>
        </w:r>
        <w:r w:rsidRPr="00F64E9C" w:rsidDel="00B163EB">
          <w:rPr>
            <w:rFonts w:ascii="Calibri" w:hAnsi="Calibri"/>
            <w:b/>
            <w:sz w:val="22"/>
            <w:szCs w:val="22"/>
          </w:rPr>
          <w:delText>Załącznik nr 5</w:delText>
        </w:r>
        <w:r w:rsidRPr="00F64E9C" w:rsidDel="00B163EB">
          <w:rPr>
            <w:rFonts w:ascii="Calibri" w:hAnsi="Calibri"/>
            <w:sz w:val="22"/>
            <w:szCs w:val="22"/>
          </w:rPr>
          <w:delText xml:space="preserve"> do Porozumienia.</w:delText>
        </w:r>
      </w:del>
    </w:p>
    <w:p w:rsidR="00123658" w:rsidRPr="00155BCF" w:rsidDel="00B163EB" w:rsidRDefault="00123658" w:rsidP="00AC3A46">
      <w:pPr>
        <w:pStyle w:val="Akapitzlist2"/>
        <w:widowControl w:val="0"/>
        <w:numPr>
          <w:ilvl w:val="0"/>
          <w:numId w:val="49"/>
        </w:numPr>
        <w:tabs>
          <w:tab w:val="clear" w:pos="709"/>
          <w:tab w:val="num" w:pos="426"/>
        </w:tabs>
        <w:spacing w:before="120" w:after="120" w:line="276" w:lineRule="auto"/>
        <w:ind w:left="426" w:hanging="284"/>
        <w:contextualSpacing w:val="0"/>
        <w:jc w:val="both"/>
        <w:rPr>
          <w:del w:id="1263" w:author="DRR II" w:date="2018-05-25T12:02:00Z"/>
          <w:rFonts w:ascii="Calibri" w:hAnsi="Calibri"/>
          <w:bCs/>
          <w:sz w:val="22"/>
          <w:szCs w:val="22"/>
        </w:rPr>
      </w:pPr>
      <w:del w:id="1264" w:author="DRR II" w:date="2018-05-25T12:02:00Z">
        <w:r w:rsidRPr="00F64E9C" w:rsidDel="00B163EB">
          <w:rPr>
            <w:rFonts w:ascii="Calibri" w:hAnsi="Calibri"/>
            <w:sz w:val="22"/>
            <w:szCs w:val="22"/>
          </w:rPr>
          <w:delText>Beneficjent informuje niezwłocznie IZ RPOWP o wszelkich zmianach osób, o których mowa w</w:delText>
        </w:r>
        <w:r w:rsidDel="00B163EB">
          <w:rPr>
            <w:rFonts w:ascii="Calibri" w:hAnsi="Calibri"/>
            <w:sz w:val="22"/>
            <w:szCs w:val="22"/>
          </w:rPr>
          <w:delText> </w:delText>
        </w:r>
        <w:r w:rsidRPr="00F64E9C" w:rsidDel="00B163EB">
          <w:rPr>
            <w:rFonts w:ascii="Calibri" w:hAnsi="Calibri"/>
            <w:sz w:val="22"/>
            <w:szCs w:val="22"/>
          </w:rPr>
          <w:delText xml:space="preserve">ust. </w:delText>
        </w:r>
        <w:r w:rsidR="00387ED0" w:rsidDel="00B163EB">
          <w:rPr>
            <w:rFonts w:ascii="Calibri" w:hAnsi="Calibri"/>
            <w:sz w:val="22"/>
            <w:szCs w:val="22"/>
          </w:rPr>
          <w:delText>7</w:delText>
        </w:r>
        <w:r w:rsidRPr="00F64E9C" w:rsidDel="00B163EB">
          <w:rPr>
            <w:rFonts w:ascii="Calibri" w:hAnsi="Calibri"/>
            <w:sz w:val="22"/>
            <w:szCs w:val="22"/>
          </w:rPr>
          <w:delText xml:space="preserve">. Stosowna informacja jest przekazywana na piśmie z wykorzystaniem wykazu, o którym mowa w ust. </w:delText>
        </w:r>
        <w:r w:rsidR="00387ED0" w:rsidDel="00B163EB">
          <w:rPr>
            <w:rFonts w:ascii="Calibri" w:hAnsi="Calibri"/>
            <w:sz w:val="22"/>
            <w:szCs w:val="22"/>
          </w:rPr>
          <w:delText>7</w:delText>
        </w:r>
        <w:r w:rsidRPr="00F64E9C" w:rsidDel="00B163EB">
          <w:rPr>
            <w:rFonts w:ascii="Calibri" w:hAnsi="Calibri"/>
            <w:sz w:val="22"/>
            <w:szCs w:val="22"/>
          </w:rPr>
          <w:delText>.</w:delText>
        </w:r>
      </w:del>
    </w:p>
    <w:p w:rsidR="00155BCF" w:rsidRPr="00983DA8" w:rsidDel="00B163EB" w:rsidRDefault="00155BCF" w:rsidP="00AC3A46">
      <w:pPr>
        <w:pStyle w:val="Akapitzlist2"/>
        <w:widowControl w:val="0"/>
        <w:numPr>
          <w:ilvl w:val="0"/>
          <w:numId w:val="49"/>
        </w:numPr>
        <w:tabs>
          <w:tab w:val="clear" w:pos="709"/>
          <w:tab w:val="num" w:pos="426"/>
        </w:tabs>
        <w:spacing w:before="120" w:after="120" w:line="276" w:lineRule="auto"/>
        <w:ind w:left="426" w:hanging="284"/>
        <w:contextualSpacing w:val="0"/>
        <w:jc w:val="both"/>
        <w:rPr>
          <w:del w:id="1265" w:author="DRR II" w:date="2018-05-25T12:02:00Z"/>
          <w:rFonts w:ascii="Calibri" w:hAnsi="Calibri"/>
          <w:sz w:val="22"/>
          <w:szCs w:val="22"/>
        </w:rPr>
      </w:pPr>
      <w:del w:id="1266" w:author="DRR II" w:date="2018-05-25T12:02:00Z">
        <w:r w:rsidRPr="00983DA8" w:rsidDel="00B163EB">
          <w:rPr>
            <w:rFonts w:ascii="Calibri" w:hAnsi="Calibri"/>
            <w:sz w:val="22"/>
            <w:szCs w:val="22"/>
          </w:rPr>
          <w:delText>Beneficjent informuje niezwłocznie IZ RPOWP o:</w:delText>
        </w:r>
      </w:del>
    </w:p>
    <w:p w:rsidR="00155BCF" w:rsidRPr="00823D3D" w:rsidDel="00B163EB" w:rsidRDefault="00155BCF" w:rsidP="00AC3A46">
      <w:pPr>
        <w:pStyle w:val="Akapitzlist2"/>
        <w:widowControl w:val="0"/>
        <w:numPr>
          <w:ilvl w:val="1"/>
          <w:numId w:val="45"/>
        </w:numPr>
        <w:tabs>
          <w:tab w:val="num" w:pos="426"/>
        </w:tabs>
        <w:spacing w:line="276" w:lineRule="auto"/>
        <w:ind w:left="426" w:firstLine="0"/>
        <w:contextualSpacing w:val="0"/>
        <w:jc w:val="both"/>
        <w:rPr>
          <w:del w:id="1267" w:author="DRR II" w:date="2018-05-25T12:02:00Z"/>
          <w:rFonts w:ascii="Calibri" w:hAnsi="Calibri"/>
          <w:sz w:val="22"/>
          <w:szCs w:val="22"/>
        </w:rPr>
      </w:pPr>
      <w:del w:id="1268" w:author="DRR II" w:date="2018-05-25T12:02:00Z">
        <w:r w:rsidRPr="00823D3D" w:rsidDel="00B163EB">
          <w:rPr>
            <w:rFonts w:ascii="Calibri" w:hAnsi="Calibri"/>
            <w:sz w:val="22"/>
            <w:szCs w:val="22"/>
          </w:rPr>
          <w:delText xml:space="preserve"> wszelkich przypadkach naruszenia tajemnicy danych osobowych lub o ich niewłaściwym użyciu</w:delText>
        </w:r>
        <w:r w:rsidDel="00B163EB">
          <w:rPr>
            <w:rFonts w:ascii="Calibri" w:hAnsi="Calibri"/>
            <w:sz w:val="22"/>
            <w:szCs w:val="22"/>
          </w:rPr>
          <w:delText>;</w:delText>
        </w:r>
        <w:r w:rsidRPr="00823D3D" w:rsidDel="00B163EB">
          <w:rPr>
            <w:rFonts w:ascii="Calibri" w:hAnsi="Calibri"/>
            <w:sz w:val="22"/>
            <w:szCs w:val="22"/>
          </w:rPr>
          <w:delText xml:space="preserve"> </w:delText>
        </w:r>
      </w:del>
    </w:p>
    <w:p w:rsidR="00155BCF" w:rsidRPr="00823D3D" w:rsidDel="00B163EB" w:rsidRDefault="00155BCF" w:rsidP="00AC3A46">
      <w:pPr>
        <w:pStyle w:val="Akapitzlist2"/>
        <w:widowControl w:val="0"/>
        <w:numPr>
          <w:ilvl w:val="1"/>
          <w:numId w:val="45"/>
        </w:numPr>
        <w:tabs>
          <w:tab w:val="num" w:pos="709"/>
        </w:tabs>
        <w:spacing w:line="276" w:lineRule="auto"/>
        <w:ind w:left="709" w:hanging="283"/>
        <w:contextualSpacing w:val="0"/>
        <w:jc w:val="both"/>
        <w:rPr>
          <w:del w:id="1269" w:author="DRR II" w:date="2018-05-25T12:02:00Z"/>
          <w:rFonts w:ascii="Calibri" w:hAnsi="Calibri"/>
          <w:sz w:val="22"/>
          <w:szCs w:val="22"/>
        </w:rPr>
      </w:pPr>
      <w:del w:id="1270" w:author="DRR II" w:date="2018-05-25T12:02:00Z">
        <w:r w:rsidRPr="001803DA" w:rsidDel="00B163EB">
          <w:rPr>
            <w:rFonts w:ascii="Calibri" w:hAnsi="Calibri"/>
            <w:sz w:val="22"/>
            <w:szCs w:val="22"/>
          </w:rPr>
          <w:delText xml:space="preserve">wszelkich czynnościach z własnym udziałem w sprawach dotyczących ochrony danych osobowych prowadzonych w szczególności przed Generalnym Inspektorem Ochrony Danych Osobowych, </w:delText>
        </w:r>
        <w:r w:rsidRPr="00B873EF" w:rsidDel="00B163EB">
          <w:rPr>
            <w:rFonts w:ascii="Calibri" w:hAnsi="Calibri"/>
            <w:sz w:val="22"/>
            <w:szCs w:val="22"/>
          </w:rPr>
          <w:delText>Europejskim Inspektorem Ochrony Danych Osobowych,</w:delText>
        </w:r>
        <w:r w:rsidRPr="001803DA" w:rsidDel="00B163EB">
          <w:rPr>
            <w:rFonts w:ascii="Calibri" w:hAnsi="Calibri"/>
            <w:sz w:val="22"/>
            <w:szCs w:val="22"/>
          </w:rPr>
          <w:delText xml:space="preserve"> urzędami państwowymi, policją lub przed sądem</w:delText>
        </w:r>
        <w:r w:rsidDel="00B163EB">
          <w:rPr>
            <w:rFonts w:ascii="Calibri" w:hAnsi="Calibri"/>
            <w:sz w:val="22"/>
            <w:szCs w:val="22"/>
          </w:rPr>
          <w:delText>;</w:delText>
        </w:r>
        <w:r w:rsidRPr="001803DA" w:rsidDel="00B163EB">
          <w:rPr>
            <w:rFonts w:ascii="Calibri" w:hAnsi="Calibri"/>
            <w:sz w:val="22"/>
            <w:szCs w:val="22"/>
          </w:rPr>
          <w:delText xml:space="preserve"> </w:delText>
        </w:r>
      </w:del>
    </w:p>
    <w:p w:rsidR="00155BCF" w:rsidRPr="000F6649" w:rsidDel="00B163EB" w:rsidRDefault="00155BCF" w:rsidP="00AC3A46">
      <w:pPr>
        <w:pStyle w:val="Akapitzlist2"/>
        <w:widowControl w:val="0"/>
        <w:numPr>
          <w:ilvl w:val="1"/>
          <w:numId w:val="45"/>
        </w:numPr>
        <w:tabs>
          <w:tab w:val="num" w:pos="709"/>
        </w:tabs>
        <w:spacing w:line="276" w:lineRule="auto"/>
        <w:ind w:left="709" w:hanging="283"/>
        <w:contextualSpacing w:val="0"/>
        <w:jc w:val="both"/>
        <w:rPr>
          <w:del w:id="1271" w:author="DRR II" w:date="2018-05-25T12:02:00Z"/>
          <w:rFonts w:ascii="Calibri" w:hAnsi="Calibri"/>
          <w:sz w:val="22"/>
          <w:szCs w:val="22"/>
        </w:rPr>
      </w:pPr>
      <w:del w:id="1272" w:author="DRR II" w:date="2018-05-25T12:02:00Z">
        <w:r w:rsidRPr="001803DA" w:rsidDel="00B163EB">
          <w:rPr>
            <w:rFonts w:ascii="Calibri" w:hAnsi="Calibri"/>
            <w:sz w:val="22"/>
            <w:szCs w:val="22"/>
          </w:rPr>
          <w:delText xml:space="preserve">wynikach kontroli prowadzonych przez podmioty uprawnione w zakresie przetwarzania danych osobowych wraz z informacją na temat zastosowania się do wydanych zaleceń, o których mowa w </w:delText>
        </w:r>
        <w:r w:rsidRPr="00F64E9C" w:rsidDel="00B163EB">
          <w:rPr>
            <w:rFonts w:ascii="Calibri" w:hAnsi="Calibri"/>
            <w:sz w:val="22"/>
            <w:szCs w:val="22"/>
          </w:rPr>
          <w:delText>§</w:delText>
        </w:r>
        <w:r w:rsidDel="00B163EB">
          <w:rPr>
            <w:rFonts w:ascii="Calibri" w:hAnsi="Calibri"/>
            <w:sz w:val="22"/>
            <w:szCs w:val="22"/>
          </w:rPr>
          <w:delText xml:space="preserve"> 1 ust. 8, pkt 9.</w:delText>
        </w:r>
        <w:r w:rsidRPr="001803DA" w:rsidDel="00B163EB">
          <w:rPr>
            <w:rFonts w:ascii="Calibri" w:hAnsi="Calibri"/>
            <w:sz w:val="22"/>
            <w:szCs w:val="22"/>
          </w:rPr>
          <w:delText xml:space="preserve"> </w:delText>
        </w:r>
      </w:del>
    </w:p>
    <w:p w:rsidR="00123658" w:rsidRPr="00F64E9C" w:rsidDel="00B163EB" w:rsidRDefault="00123658" w:rsidP="00AC3A46">
      <w:pPr>
        <w:pStyle w:val="Akapitzlist2"/>
        <w:widowControl w:val="0"/>
        <w:numPr>
          <w:ilvl w:val="0"/>
          <w:numId w:val="49"/>
        </w:numPr>
        <w:tabs>
          <w:tab w:val="clear" w:pos="709"/>
          <w:tab w:val="num" w:pos="426"/>
        </w:tabs>
        <w:spacing w:before="120" w:after="120" w:line="276" w:lineRule="auto"/>
        <w:ind w:left="426" w:hanging="284"/>
        <w:contextualSpacing w:val="0"/>
        <w:jc w:val="both"/>
        <w:rPr>
          <w:del w:id="1273" w:author="DRR II" w:date="2018-05-25T12:02:00Z"/>
          <w:rFonts w:ascii="Calibri" w:hAnsi="Calibri"/>
          <w:bCs/>
          <w:sz w:val="22"/>
          <w:szCs w:val="22"/>
        </w:rPr>
      </w:pPr>
      <w:del w:id="1274" w:author="DRR II" w:date="2018-05-25T12:02:00Z">
        <w:r w:rsidRPr="00F64E9C" w:rsidDel="00B163EB">
          <w:rPr>
            <w:rFonts w:ascii="Calibri" w:hAnsi="Calibri"/>
            <w:bCs/>
            <w:sz w:val="22"/>
            <w:szCs w:val="22"/>
          </w:rPr>
          <w:delTex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delText>
        </w:r>
        <w:r w:rsidDel="00B163EB">
          <w:rPr>
            <w:rFonts w:ascii="Calibri" w:hAnsi="Calibri"/>
            <w:bCs/>
            <w:sz w:val="22"/>
            <w:szCs w:val="22"/>
          </w:rPr>
          <w:delText> </w:delText>
        </w:r>
        <w:r w:rsidRPr="00F64E9C" w:rsidDel="00B163EB">
          <w:rPr>
            <w:rFonts w:ascii="Calibri" w:hAnsi="Calibri"/>
            <w:bCs/>
            <w:sz w:val="22"/>
            <w:szCs w:val="22"/>
          </w:rPr>
          <w:delText>Porozumieniem.</w:delText>
        </w:r>
      </w:del>
    </w:p>
    <w:p w:rsidR="00123658" w:rsidRPr="00F64E9C" w:rsidDel="00B163EB" w:rsidRDefault="00123658" w:rsidP="00596CF2">
      <w:pPr>
        <w:widowControl w:val="0"/>
        <w:spacing w:line="276" w:lineRule="auto"/>
        <w:jc w:val="center"/>
        <w:rPr>
          <w:del w:id="1275" w:author="DRR II" w:date="2018-05-25T12:02:00Z"/>
          <w:rFonts w:ascii="Calibri" w:hAnsi="Calibri"/>
          <w:bCs/>
          <w:sz w:val="22"/>
          <w:szCs w:val="22"/>
        </w:rPr>
      </w:pPr>
      <w:del w:id="1276" w:author="DRR II" w:date="2018-05-25T12:02:00Z">
        <w:r w:rsidRPr="00F64E9C" w:rsidDel="00B163EB">
          <w:rPr>
            <w:rFonts w:ascii="Calibri" w:hAnsi="Calibri"/>
            <w:bCs/>
            <w:sz w:val="22"/>
            <w:szCs w:val="22"/>
          </w:rPr>
          <w:delText>§ 4</w:delText>
        </w:r>
      </w:del>
    </w:p>
    <w:p w:rsidR="00123658" w:rsidRPr="00F64E9C" w:rsidDel="00B163EB" w:rsidRDefault="00123658" w:rsidP="00AC3A46">
      <w:pPr>
        <w:pStyle w:val="Akapitzlist2"/>
        <w:widowControl w:val="0"/>
        <w:numPr>
          <w:ilvl w:val="0"/>
          <w:numId w:val="48"/>
        </w:numPr>
        <w:spacing w:before="120" w:after="120" w:line="276" w:lineRule="auto"/>
        <w:ind w:left="426"/>
        <w:jc w:val="both"/>
        <w:rPr>
          <w:del w:id="1277" w:author="DRR II" w:date="2018-05-25T12:02:00Z"/>
          <w:rFonts w:ascii="Calibri" w:hAnsi="Calibri"/>
          <w:bCs/>
          <w:sz w:val="22"/>
          <w:szCs w:val="22"/>
        </w:rPr>
      </w:pPr>
      <w:del w:id="1278" w:author="DRR II" w:date="2018-05-25T12:02:00Z">
        <w:r w:rsidRPr="00F64E9C" w:rsidDel="00B163EB">
          <w:rPr>
            <w:rFonts w:ascii="Calibri" w:hAnsi="Calibri"/>
            <w:bCs/>
            <w:sz w:val="22"/>
            <w:szCs w:val="22"/>
          </w:rPr>
          <w:delText xml:space="preserve">Beneficjent oświadcza, iż zapoznał się z </w:delText>
        </w:r>
        <w:r w:rsidRPr="00F64E9C" w:rsidDel="00B163EB">
          <w:rPr>
            <w:rFonts w:ascii="Calibri" w:hAnsi="Calibri"/>
            <w:i/>
            <w:sz w:val="22"/>
            <w:szCs w:val="22"/>
          </w:rPr>
          <w:delText>Wytycznymi w zakresie warunków gromadzenia i przekazywania danych w postaci elektronicznej na lata 2014 – 2020</w:delText>
        </w:r>
        <w:r w:rsidRPr="00F64E9C" w:rsidDel="00B163EB">
          <w:rPr>
            <w:rFonts w:ascii="Calibri" w:hAnsi="Calibri"/>
            <w:sz w:val="22"/>
            <w:szCs w:val="22"/>
          </w:rPr>
          <w:delText xml:space="preserve">, wydanymi przez </w:delText>
        </w:r>
        <w:r w:rsidDel="00B163EB">
          <w:rPr>
            <w:rFonts w:ascii="Calibri" w:hAnsi="Calibri"/>
            <w:sz w:val="22"/>
            <w:szCs w:val="22"/>
          </w:rPr>
          <w:delText>M</w:delText>
        </w:r>
        <w:r w:rsidRPr="00F64E9C" w:rsidDel="00B163EB">
          <w:rPr>
            <w:rFonts w:ascii="Calibri" w:hAnsi="Calibri"/>
            <w:sz w:val="22"/>
            <w:szCs w:val="22"/>
          </w:rPr>
          <w:delText xml:space="preserve">nistra </w:delText>
        </w:r>
        <w:r w:rsidDel="00B163EB">
          <w:rPr>
            <w:rFonts w:ascii="Calibri" w:hAnsi="Calibri"/>
            <w:sz w:val="22"/>
            <w:szCs w:val="22"/>
          </w:rPr>
          <w:delText xml:space="preserve">Infrastruktury i Rozwoju </w:delText>
        </w:r>
        <w:r w:rsidRPr="00F64E9C" w:rsidDel="00B163EB">
          <w:rPr>
            <w:rFonts w:ascii="Calibri" w:hAnsi="Calibri"/>
            <w:sz w:val="22"/>
            <w:szCs w:val="22"/>
          </w:rPr>
          <w:delText xml:space="preserve">i opublikowanymi na Portalu (strona internetowa </w:delText>
        </w:r>
        <w:r w:rsidR="00E17BAB" w:rsidDel="00B163EB">
          <w:fldChar w:fldCharType="begin"/>
        </w:r>
        <w:r w:rsidR="00E17BAB" w:rsidDel="00B163EB">
          <w:delInstrText xml:space="preserve"> HYPERLINK "http://www.funduszeeuropejskie.gov.pl" </w:delInstrText>
        </w:r>
        <w:r w:rsidR="00E17BAB" w:rsidDel="00B163EB">
          <w:fldChar w:fldCharType="separate"/>
        </w:r>
        <w:r w:rsidRPr="00F64E9C" w:rsidDel="00B163EB">
          <w:rPr>
            <w:rStyle w:val="Hipercze"/>
            <w:rFonts w:ascii="Calibri" w:hAnsi="Calibri"/>
            <w:sz w:val="22"/>
            <w:szCs w:val="22"/>
          </w:rPr>
          <w:delText>www.funduszeeuropejskie.gov.pl</w:delText>
        </w:r>
        <w:r w:rsidR="00E17BAB" w:rsidDel="00B163EB">
          <w:rPr>
            <w:rStyle w:val="Hipercze"/>
            <w:rFonts w:ascii="Calibri" w:hAnsi="Calibri"/>
            <w:sz w:val="22"/>
            <w:szCs w:val="22"/>
          </w:rPr>
          <w:fldChar w:fldCharType="end"/>
        </w:r>
        <w:r w:rsidRPr="00F64E9C" w:rsidDel="00B163EB">
          <w:rPr>
            <w:rFonts w:ascii="Calibri" w:hAnsi="Calibri"/>
            <w:sz w:val="22"/>
            <w:szCs w:val="22"/>
          </w:rPr>
          <w:delText>) i przyjm</w:delText>
        </w:r>
        <w:r w:rsidDel="00B163EB">
          <w:rPr>
            <w:rFonts w:ascii="Calibri" w:hAnsi="Calibri"/>
            <w:sz w:val="22"/>
            <w:szCs w:val="22"/>
          </w:rPr>
          <w:delText xml:space="preserve">uje do wiadomości, że IZ RPOWP </w:delText>
        </w:r>
        <w:r w:rsidRPr="00F64E9C" w:rsidDel="00B163EB">
          <w:rPr>
            <w:rFonts w:ascii="Calibri" w:hAnsi="Calibri"/>
            <w:sz w:val="22"/>
            <w:szCs w:val="22"/>
          </w:rPr>
          <w:delText>będzie wobec niego egzekwował (w tym zakresie) obowiązki wynikające z wytycznych.</w:delText>
        </w:r>
      </w:del>
    </w:p>
    <w:p w:rsidR="00123658" w:rsidRPr="00F64E9C" w:rsidDel="00B163EB" w:rsidRDefault="00123658" w:rsidP="00AC3A46">
      <w:pPr>
        <w:pStyle w:val="Akapitzlist2"/>
        <w:widowControl w:val="0"/>
        <w:numPr>
          <w:ilvl w:val="0"/>
          <w:numId w:val="48"/>
        </w:numPr>
        <w:spacing w:before="120" w:after="120" w:line="276" w:lineRule="auto"/>
        <w:ind w:left="426"/>
        <w:jc w:val="both"/>
        <w:rPr>
          <w:del w:id="1279" w:author="DRR II" w:date="2018-05-25T12:02:00Z"/>
          <w:rFonts w:ascii="Calibri" w:hAnsi="Calibri"/>
          <w:sz w:val="22"/>
          <w:szCs w:val="22"/>
        </w:rPr>
      </w:pPr>
      <w:del w:id="1280" w:author="DRR II" w:date="2018-05-25T12:02:00Z">
        <w:r w:rsidRPr="00F64E9C" w:rsidDel="00B163EB">
          <w:rPr>
            <w:rFonts w:ascii="Calibri" w:hAnsi="Calibri"/>
            <w:sz w:val="22"/>
            <w:szCs w:val="22"/>
          </w:rPr>
          <w:delText xml:space="preserve">Upoważnienia do przetwarzania danych osobowych w CST nadawane są zgodnie z procedurą opisaną w </w:delText>
        </w:r>
        <w:r w:rsidRPr="00F64E9C" w:rsidDel="00B163EB">
          <w:rPr>
            <w:rFonts w:ascii="Calibri" w:hAnsi="Calibri"/>
            <w:b/>
            <w:sz w:val="22"/>
            <w:szCs w:val="22"/>
          </w:rPr>
          <w:delText>Załączniku nr 6</w:delText>
        </w:r>
        <w:r w:rsidRPr="00F64E9C" w:rsidDel="00B163EB">
          <w:rPr>
            <w:rFonts w:ascii="Calibri" w:hAnsi="Calibri"/>
            <w:sz w:val="22"/>
            <w:szCs w:val="22"/>
          </w:rPr>
          <w:delText xml:space="preserve"> do Porozumienia.</w:delText>
        </w:r>
      </w:del>
    </w:p>
    <w:p w:rsidR="00123658" w:rsidRPr="00F64E9C" w:rsidDel="00B163EB" w:rsidRDefault="00123658" w:rsidP="00AC3A46">
      <w:pPr>
        <w:pStyle w:val="Akapitzlist2"/>
        <w:widowControl w:val="0"/>
        <w:numPr>
          <w:ilvl w:val="0"/>
          <w:numId w:val="48"/>
        </w:numPr>
        <w:spacing w:before="120" w:after="120" w:line="276" w:lineRule="auto"/>
        <w:ind w:left="426"/>
        <w:jc w:val="both"/>
        <w:rPr>
          <w:del w:id="1281" w:author="DRR II" w:date="2018-05-25T12:02:00Z"/>
          <w:rFonts w:ascii="Calibri" w:hAnsi="Calibri"/>
          <w:sz w:val="22"/>
          <w:szCs w:val="22"/>
        </w:rPr>
      </w:pPr>
      <w:del w:id="1282" w:author="DRR II" w:date="2018-05-25T12:02:00Z">
        <w:r w:rsidRPr="00F64E9C" w:rsidDel="00B163EB">
          <w:rPr>
            <w:rFonts w:ascii="Calibri" w:hAnsi="Calibri"/>
            <w:sz w:val="22"/>
            <w:szCs w:val="22"/>
          </w:rPr>
          <w:delText xml:space="preserve">Upoważnienia do przetwarzania danych osobowych wygasają z chwilą wycofania dostępu do CST. </w:delText>
        </w:r>
      </w:del>
    </w:p>
    <w:p w:rsidR="00123658" w:rsidRPr="00F64E9C" w:rsidDel="00B163EB" w:rsidRDefault="00123658" w:rsidP="00AC3A46">
      <w:pPr>
        <w:pStyle w:val="Akapitzlist2"/>
        <w:widowControl w:val="0"/>
        <w:numPr>
          <w:ilvl w:val="0"/>
          <w:numId w:val="48"/>
        </w:numPr>
        <w:spacing w:before="120" w:after="120" w:line="276" w:lineRule="auto"/>
        <w:ind w:left="426"/>
        <w:jc w:val="both"/>
        <w:rPr>
          <w:del w:id="1283" w:author="DRR II" w:date="2018-05-25T12:02:00Z"/>
          <w:rFonts w:ascii="Calibri" w:hAnsi="Calibri"/>
          <w:bCs/>
          <w:sz w:val="22"/>
          <w:szCs w:val="22"/>
        </w:rPr>
      </w:pPr>
      <w:del w:id="1284" w:author="DRR II" w:date="2018-05-25T12:02:00Z">
        <w:r w:rsidRPr="00F64E9C" w:rsidDel="00B163EB">
          <w:rPr>
            <w:rFonts w:ascii="Calibri" w:hAnsi="Calibri"/>
            <w:bCs/>
            <w:sz w:val="22"/>
            <w:szCs w:val="22"/>
          </w:rPr>
          <w:delText xml:space="preserve">Od dnia zawarcia niniejszego Porozumienia dostęp do systemu CST mają osoby wskazane we „Wniosku o nadanie dostępu dla osoby uprawnionej”, złożonym przed zawarciem Porozumienia, na formularzu określonym w </w:delText>
        </w:r>
        <w:r w:rsidRPr="00F64E9C" w:rsidDel="00B163EB">
          <w:rPr>
            <w:rFonts w:ascii="Calibri" w:hAnsi="Calibri"/>
            <w:i/>
            <w:sz w:val="22"/>
            <w:szCs w:val="22"/>
          </w:rPr>
          <w:delText>Wytycznych w</w:delText>
        </w:r>
        <w:r w:rsidDel="00B163EB">
          <w:rPr>
            <w:rFonts w:ascii="Calibri" w:hAnsi="Calibri"/>
            <w:i/>
            <w:sz w:val="22"/>
            <w:szCs w:val="22"/>
          </w:rPr>
          <w:delText> </w:delText>
        </w:r>
        <w:r w:rsidRPr="00F64E9C" w:rsidDel="00B163EB">
          <w:rPr>
            <w:rFonts w:ascii="Calibri" w:hAnsi="Calibri"/>
            <w:i/>
            <w:sz w:val="22"/>
            <w:szCs w:val="22"/>
          </w:rPr>
          <w:delText>zakresie warunków gromadzenia i przekazywania danych w postaci elektronicznej na lata 2014 – 2020</w:delText>
        </w:r>
        <w:r w:rsidRPr="00F64E9C" w:rsidDel="00B163EB">
          <w:rPr>
            <w:rFonts w:ascii="Calibri" w:hAnsi="Calibri"/>
            <w:sz w:val="22"/>
            <w:szCs w:val="22"/>
          </w:rPr>
          <w:delText>.</w:delText>
        </w:r>
      </w:del>
    </w:p>
    <w:p w:rsidR="00123658" w:rsidRPr="00F64E9C" w:rsidDel="00B163EB" w:rsidRDefault="00123658" w:rsidP="00AC3A46">
      <w:pPr>
        <w:pStyle w:val="Akapitzlist2"/>
        <w:widowControl w:val="0"/>
        <w:numPr>
          <w:ilvl w:val="0"/>
          <w:numId w:val="48"/>
        </w:numPr>
        <w:spacing w:before="120" w:after="120" w:line="276" w:lineRule="auto"/>
        <w:ind w:left="426"/>
        <w:jc w:val="both"/>
        <w:rPr>
          <w:del w:id="1285" w:author="DRR II" w:date="2018-05-25T12:02:00Z"/>
          <w:rFonts w:ascii="Calibri" w:hAnsi="Calibri"/>
          <w:bCs/>
          <w:sz w:val="22"/>
          <w:szCs w:val="22"/>
        </w:rPr>
      </w:pPr>
      <w:del w:id="1286" w:author="DRR II" w:date="2018-05-25T12:02:00Z">
        <w:r w:rsidRPr="00F64E9C" w:rsidDel="00B163EB">
          <w:rPr>
            <w:rFonts w:ascii="Calibri" w:hAnsi="Calibri"/>
            <w:bCs/>
            <w:sz w:val="22"/>
            <w:szCs w:val="22"/>
          </w:rPr>
          <w:delText>Zmiana osoby uprawnionej w imieniu Beneficjenta</w:delText>
        </w:r>
        <w:r w:rsidRPr="00F64E9C" w:rsidDel="00B163EB">
          <w:rPr>
            <w:rStyle w:val="Odwoanieprzypisudolnego"/>
            <w:rFonts w:ascii="Calibri" w:hAnsi="Calibri"/>
            <w:sz w:val="22"/>
            <w:szCs w:val="22"/>
          </w:rPr>
          <w:footnoteReference w:id="113"/>
        </w:r>
        <w:r w:rsidRPr="00F64E9C" w:rsidDel="00B163EB">
          <w:rPr>
            <w:rFonts w:ascii="Calibri" w:hAnsi="Calibri"/>
            <w:bCs/>
            <w:sz w:val="22"/>
            <w:szCs w:val="22"/>
          </w:rPr>
          <w:delText xml:space="preserve"> do dostępu do systemu CST wymaga przedłożenia nowego wniosku (wniosków) zgodnego z aktualnym wzorem wskazanym w</w:delText>
        </w:r>
        <w:r w:rsidDel="00B163EB">
          <w:rPr>
            <w:rFonts w:ascii="Calibri" w:hAnsi="Calibri"/>
            <w:bCs/>
            <w:sz w:val="22"/>
            <w:szCs w:val="22"/>
          </w:rPr>
          <w:delText> </w:delText>
        </w:r>
        <w:r w:rsidRPr="00F64E9C" w:rsidDel="00B163EB">
          <w:rPr>
            <w:rFonts w:ascii="Calibri" w:hAnsi="Calibri"/>
            <w:bCs/>
            <w:i/>
            <w:sz w:val="22"/>
            <w:szCs w:val="22"/>
          </w:rPr>
          <w:delText>Wytycznych w zakresie warunków gromadzenia i przekazywania danych w postaci elektronicznej na lata 2014 – 2020</w:delText>
        </w:r>
        <w:r w:rsidRPr="00F64E9C" w:rsidDel="00B163EB">
          <w:rPr>
            <w:rFonts w:ascii="Calibri" w:hAnsi="Calibri"/>
            <w:bCs/>
            <w:sz w:val="22"/>
            <w:szCs w:val="22"/>
          </w:rPr>
          <w:delText>.</w:delText>
        </w:r>
      </w:del>
    </w:p>
    <w:p w:rsidR="00123658" w:rsidRPr="00F64E9C" w:rsidDel="00B163EB" w:rsidRDefault="00123658" w:rsidP="00596CF2">
      <w:pPr>
        <w:widowControl w:val="0"/>
        <w:spacing w:line="276" w:lineRule="auto"/>
        <w:jc w:val="center"/>
        <w:rPr>
          <w:del w:id="1289" w:author="DRR II" w:date="2018-05-25T12:02:00Z"/>
          <w:rFonts w:ascii="Calibri" w:hAnsi="Calibri"/>
          <w:bCs/>
          <w:sz w:val="22"/>
          <w:szCs w:val="22"/>
        </w:rPr>
      </w:pPr>
      <w:del w:id="1290" w:author="DRR II" w:date="2018-05-25T12:02:00Z">
        <w:r w:rsidRPr="00F64E9C" w:rsidDel="00B163EB">
          <w:rPr>
            <w:rFonts w:ascii="Calibri" w:hAnsi="Calibri"/>
            <w:bCs/>
            <w:sz w:val="22"/>
            <w:szCs w:val="22"/>
          </w:rPr>
          <w:delText>§ 5</w:delText>
        </w:r>
      </w:del>
    </w:p>
    <w:p w:rsidR="00123658" w:rsidRPr="00F64E9C" w:rsidDel="00B163EB" w:rsidRDefault="00123658" w:rsidP="00AC3A46">
      <w:pPr>
        <w:pStyle w:val="Akapitzlist2"/>
        <w:numPr>
          <w:ilvl w:val="0"/>
          <w:numId w:val="47"/>
        </w:numPr>
        <w:suppressAutoHyphens/>
        <w:spacing w:before="120" w:after="120" w:line="276" w:lineRule="auto"/>
        <w:ind w:left="426"/>
        <w:jc w:val="both"/>
        <w:rPr>
          <w:del w:id="1291" w:author="DRR II" w:date="2018-05-25T12:02:00Z"/>
          <w:rFonts w:ascii="Calibri" w:hAnsi="Calibri"/>
          <w:sz w:val="22"/>
          <w:szCs w:val="22"/>
        </w:rPr>
      </w:pPr>
      <w:del w:id="1292" w:author="DRR II" w:date="2018-05-25T12:02:00Z">
        <w:r w:rsidRPr="00F64E9C" w:rsidDel="00B163EB">
          <w:rPr>
            <w:rFonts w:ascii="Calibri" w:hAnsi="Calibri"/>
            <w:sz w:val="22"/>
            <w:szCs w:val="22"/>
          </w:rPr>
          <w:delText>Porozumienie zostało sporządzone w dwóch jednobrzmiących egzemplarzach, po jednym dla każdej ze stron.</w:delText>
        </w:r>
      </w:del>
    </w:p>
    <w:p w:rsidR="00123658" w:rsidRPr="00F64E9C" w:rsidDel="00B163EB" w:rsidRDefault="00123658" w:rsidP="00AC3A46">
      <w:pPr>
        <w:pStyle w:val="Akapitzlist2"/>
        <w:numPr>
          <w:ilvl w:val="0"/>
          <w:numId w:val="47"/>
        </w:numPr>
        <w:suppressAutoHyphens/>
        <w:spacing w:before="120" w:after="120" w:line="276" w:lineRule="auto"/>
        <w:ind w:left="426"/>
        <w:jc w:val="both"/>
        <w:rPr>
          <w:del w:id="1293" w:author="DRR II" w:date="2018-05-25T12:02:00Z"/>
          <w:rFonts w:ascii="Calibri" w:hAnsi="Calibri"/>
          <w:sz w:val="22"/>
          <w:szCs w:val="22"/>
        </w:rPr>
      </w:pPr>
      <w:del w:id="1294" w:author="DRR II" w:date="2018-05-25T12:02:00Z">
        <w:r w:rsidRPr="00F64E9C" w:rsidDel="00B163EB">
          <w:rPr>
            <w:rFonts w:ascii="Calibri" w:hAnsi="Calibri"/>
            <w:sz w:val="22"/>
            <w:szCs w:val="22"/>
          </w:rPr>
          <w:delText>W sprawach nieuregulowanych Umową i Porozumieniem zastosowanie znajdują powszechnie obowiązujące przepisy prawa, a w szczególności przepisy Ustawy o ochronie danych osobowych i aktów wykonawczych do tej ustawy.</w:delText>
        </w:r>
      </w:del>
    </w:p>
    <w:p w:rsidR="00123658" w:rsidRPr="00F64E9C" w:rsidDel="00B163EB" w:rsidRDefault="00123658" w:rsidP="00AC3A46">
      <w:pPr>
        <w:pStyle w:val="Akapitzlist2"/>
        <w:numPr>
          <w:ilvl w:val="0"/>
          <w:numId w:val="47"/>
        </w:numPr>
        <w:suppressAutoHyphens/>
        <w:spacing w:before="120" w:after="120" w:line="276" w:lineRule="auto"/>
        <w:ind w:left="426"/>
        <w:jc w:val="both"/>
        <w:rPr>
          <w:del w:id="1295" w:author="DRR II" w:date="2018-05-25T12:02:00Z"/>
          <w:rFonts w:ascii="Calibri" w:hAnsi="Calibri"/>
          <w:sz w:val="22"/>
          <w:szCs w:val="22"/>
        </w:rPr>
      </w:pPr>
      <w:del w:id="1296" w:author="DRR II" w:date="2018-05-25T12:02:00Z">
        <w:r w:rsidRPr="00F64E9C" w:rsidDel="00B163EB">
          <w:rPr>
            <w:rFonts w:ascii="Calibri" w:hAnsi="Calibri"/>
            <w:sz w:val="22"/>
            <w:szCs w:val="22"/>
          </w:rPr>
          <w:delText>Integralną część Porozumienia stanowią:</w:delText>
        </w:r>
      </w:del>
    </w:p>
    <w:p w:rsidR="00123658" w:rsidRPr="00F64E9C" w:rsidDel="00B163EB" w:rsidRDefault="00123658" w:rsidP="00AC3A46">
      <w:pPr>
        <w:pStyle w:val="CMSHeadL7"/>
        <w:numPr>
          <w:ilvl w:val="0"/>
          <w:numId w:val="44"/>
        </w:numPr>
        <w:tabs>
          <w:tab w:val="num" w:pos="426"/>
        </w:tabs>
        <w:spacing w:line="276" w:lineRule="auto"/>
        <w:ind w:left="709" w:hanging="283"/>
        <w:jc w:val="both"/>
        <w:rPr>
          <w:del w:id="1297" w:author="DRR II" w:date="2018-05-25T12:02:00Z"/>
          <w:rFonts w:ascii="Calibri" w:hAnsi="Calibri"/>
          <w:szCs w:val="22"/>
          <w:lang w:val="pl-PL"/>
        </w:rPr>
      </w:pPr>
      <w:del w:id="1298" w:author="DRR II" w:date="2018-05-25T12:02:00Z">
        <w:r w:rsidRPr="00F64E9C" w:rsidDel="00B163EB">
          <w:rPr>
            <w:rFonts w:ascii="Calibri" w:hAnsi="Calibri"/>
            <w:szCs w:val="22"/>
            <w:lang w:val="pl-PL"/>
          </w:rPr>
          <w:delText xml:space="preserve">Załącznik nr 1: </w:delText>
        </w:r>
        <w:r w:rsidRPr="00F64E9C" w:rsidDel="00B163EB">
          <w:rPr>
            <w:rFonts w:ascii="Calibri" w:hAnsi="Calibri"/>
            <w:i/>
            <w:szCs w:val="22"/>
            <w:lang w:val="pl-PL"/>
          </w:rPr>
          <w:delText>„Zakres danych osobowych przetwarzanych</w:delText>
        </w:r>
        <w:r w:rsidDel="00B163EB">
          <w:rPr>
            <w:rFonts w:ascii="Calibri" w:hAnsi="Calibri"/>
            <w:i/>
            <w:szCs w:val="22"/>
            <w:lang w:val="pl-PL"/>
          </w:rPr>
          <w:delText xml:space="preserve"> </w:delText>
        </w:r>
        <w:r w:rsidRPr="0064198E" w:rsidDel="00B163EB">
          <w:rPr>
            <w:rFonts w:ascii="Calibri" w:hAnsi="Calibri"/>
            <w:i/>
            <w:szCs w:val="22"/>
            <w:lang w:val="pl-PL"/>
          </w:rPr>
          <w:delText xml:space="preserve">w zbiorze </w:delText>
        </w:r>
        <w:r w:rsidRPr="0064198E" w:rsidDel="00B163EB">
          <w:rPr>
            <w:rFonts w:ascii="Calibri" w:hAnsi="Calibri"/>
            <w:i/>
            <w:iCs/>
            <w:szCs w:val="22"/>
            <w:lang w:val="pl-PL"/>
          </w:rPr>
          <w:delText>Centralny system teleinformatyczny wspierający realizację programów operacyjnych</w:delText>
        </w:r>
        <w:r w:rsidRPr="00F64E9C" w:rsidDel="00B163EB">
          <w:rPr>
            <w:rFonts w:ascii="Calibri" w:hAnsi="Calibri"/>
            <w:i/>
            <w:szCs w:val="22"/>
            <w:lang w:val="pl-PL"/>
          </w:rPr>
          <w:delText>”;</w:delText>
        </w:r>
      </w:del>
    </w:p>
    <w:p w:rsidR="00123658" w:rsidRPr="00F64E9C" w:rsidDel="00B163EB" w:rsidRDefault="00123658" w:rsidP="00AC3A46">
      <w:pPr>
        <w:pStyle w:val="CMSHeadL7"/>
        <w:numPr>
          <w:ilvl w:val="0"/>
          <w:numId w:val="44"/>
        </w:numPr>
        <w:tabs>
          <w:tab w:val="num" w:pos="426"/>
        </w:tabs>
        <w:spacing w:line="276" w:lineRule="auto"/>
        <w:ind w:left="709" w:hanging="283"/>
        <w:jc w:val="both"/>
        <w:rPr>
          <w:del w:id="1299" w:author="DRR II" w:date="2018-05-25T12:02:00Z"/>
          <w:rFonts w:ascii="Calibri" w:hAnsi="Calibri"/>
          <w:szCs w:val="22"/>
          <w:lang w:val="pl-PL"/>
        </w:rPr>
      </w:pPr>
      <w:del w:id="1300" w:author="DRR II" w:date="2018-05-25T12:02:00Z">
        <w:r w:rsidRPr="00F64E9C" w:rsidDel="00B163EB">
          <w:rPr>
            <w:rFonts w:ascii="Calibri" w:hAnsi="Calibri"/>
            <w:i/>
            <w:szCs w:val="22"/>
            <w:lang w:val="pl-PL"/>
          </w:rPr>
          <w:lastRenderedPageBreak/>
          <w:delText>Załącznik nr 2: „Wzór upoważnienia do przetwarzania danych</w:delText>
        </w:r>
        <w:r w:rsidDel="00B163EB">
          <w:rPr>
            <w:rFonts w:ascii="Calibri" w:hAnsi="Calibri"/>
            <w:i/>
            <w:szCs w:val="22"/>
            <w:lang w:val="pl-PL"/>
          </w:rPr>
          <w:delText xml:space="preserve"> </w:delText>
        </w:r>
        <w:r w:rsidRPr="0064198E" w:rsidDel="00B163EB">
          <w:rPr>
            <w:rFonts w:ascii="Calibri" w:hAnsi="Calibri"/>
            <w:i/>
            <w:szCs w:val="22"/>
            <w:lang w:val="pl-PL"/>
          </w:rPr>
          <w:delText>osobowych na poziomie beneficjenta i podmiotów przez niego umocowanych</w:delText>
        </w:r>
        <w:r w:rsidRPr="00F64E9C" w:rsidDel="00B163EB">
          <w:rPr>
            <w:rFonts w:ascii="Calibri" w:hAnsi="Calibri"/>
            <w:i/>
            <w:szCs w:val="22"/>
            <w:lang w:val="pl-PL"/>
          </w:rPr>
          <w:delText>”;</w:delText>
        </w:r>
      </w:del>
    </w:p>
    <w:p w:rsidR="00123658" w:rsidRPr="00F64E9C" w:rsidDel="00B163EB" w:rsidRDefault="00123658" w:rsidP="00AC3A46">
      <w:pPr>
        <w:pStyle w:val="CMSHeadL7"/>
        <w:numPr>
          <w:ilvl w:val="0"/>
          <w:numId w:val="44"/>
        </w:numPr>
        <w:tabs>
          <w:tab w:val="num" w:pos="426"/>
        </w:tabs>
        <w:spacing w:line="276" w:lineRule="auto"/>
        <w:ind w:left="709" w:hanging="283"/>
        <w:jc w:val="both"/>
        <w:rPr>
          <w:del w:id="1301" w:author="DRR II" w:date="2018-05-25T12:02:00Z"/>
          <w:rFonts w:ascii="Calibri" w:hAnsi="Calibri"/>
          <w:szCs w:val="22"/>
          <w:lang w:val="pl-PL"/>
        </w:rPr>
      </w:pPr>
      <w:del w:id="1302" w:author="DRR II" w:date="2018-05-25T12:02:00Z">
        <w:r w:rsidRPr="00F64E9C" w:rsidDel="00B163EB">
          <w:rPr>
            <w:rFonts w:ascii="Calibri" w:hAnsi="Calibri"/>
            <w:szCs w:val="22"/>
            <w:lang w:val="pl-PL"/>
          </w:rPr>
          <w:delText xml:space="preserve">Załącznik nr 3: </w:delText>
        </w:r>
        <w:r w:rsidRPr="00F64E9C" w:rsidDel="00B163EB">
          <w:rPr>
            <w:rFonts w:ascii="Calibri" w:hAnsi="Calibri"/>
            <w:i/>
            <w:szCs w:val="22"/>
            <w:lang w:val="pl-PL"/>
          </w:rPr>
          <w:delText>„</w:delText>
        </w:r>
        <w:r w:rsidRPr="0064198E" w:rsidDel="00B163EB">
          <w:rPr>
            <w:rFonts w:ascii="Calibri" w:hAnsi="Calibri"/>
            <w:i/>
            <w:szCs w:val="22"/>
            <w:lang w:val="pl-PL"/>
          </w:rPr>
          <w:delText>Wzór odwołania upoważnienia do przetwarzania danych osobowych na poziomie beneficjenta i podmiotów przez niego umocowanych</w:delText>
        </w:r>
        <w:r w:rsidRPr="00F64E9C" w:rsidDel="00B163EB">
          <w:rPr>
            <w:rFonts w:ascii="Calibri" w:hAnsi="Calibri"/>
            <w:i/>
            <w:szCs w:val="22"/>
            <w:lang w:val="pl-PL"/>
          </w:rPr>
          <w:delText>”;</w:delText>
        </w:r>
      </w:del>
    </w:p>
    <w:p w:rsidR="00123658" w:rsidRPr="00F64E9C" w:rsidDel="00B163EB" w:rsidRDefault="00123658" w:rsidP="00AC3A46">
      <w:pPr>
        <w:pStyle w:val="CMSHeadL7"/>
        <w:numPr>
          <w:ilvl w:val="0"/>
          <w:numId w:val="44"/>
        </w:numPr>
        <w:tabs>
          <w:tab w:val="num" w:pos="426"/>
        </w:tabs>
        <w:spacing w:line="276" w:lineRule="auto"/>
        <w:ind w:left="709" w:hanging="283"/>
        <w:jc w:val="both"/>
        <w:rPr>
          <w:del w:id="1303" w:author="DRR II" w:date="2018-05-25T12:02:00Z"/>
          <w:rFonts w:ascii="Calibri" w:hAnsi="Calibri"/>
          <w:szCs w:val="22"/>
          <w:lang w:val="pl-PL"/>
        </w:rPr>
      </w:pPr>
      <w:del w:id="1304" w:author="DRR II" w:date="2018-05-25T12:02:00Z">
        <w:r w:rsidRPr="00F64E9C" w:rsidDel="00B163EB">
          <w:rPr>
            <w:rFonts w:ascii="Calibri" w:hAnsi="Calibri"/>
            <w:szCs w:val="22"/>
            <w:lang w:val="pl-PL"/>
          </w:rPr>
          <w:delText xml:space="preserve">Załącznik nr 4: </w:delText>
        </w:r>
        <w:r w:rsidRPr="00F64E9C" w:rsidDel="00B163EB">
          <w:rPr>
            <w:rFonts w:ascii="Calibri" w:hAnsi="Calibri"/>
            <w:i/>
            <w:szCs w:val="22"/>
            <w:lang w:val="pl-PL"/>
          </w:rPr>
          <w:delText>„</w:delText>
        </w:r>
        <w:r w:rsidDel="00B163EB">
          <w:rPr>
            <w:rFonts w:ascii="Calibri" w:hAnsi="Calibri"/>
            <w:i/>
            <w:szCs w:val="22"/>
            <w:lang w:val="pl-PL"/>
          </w:rPr>
          <w:delText>Wzór o</w:delText>
        </w:r>
        <w:r w:rsidRPr="00F64E9C" w:rsidDel="00B163EB">
          <w:rPr>
            <w:rFonts w:ascii="Calibri" w:hAnsi="Calibri"/>
            <w:i/>
            <w:szCs w:val="22"/>
            <w:lang w:val="pl-PL"/>
          </w:rPr>
          <w:delText>świadczeni</w:delText>
        </w:r>
        <w:r w:rsidDel="00B163EB">
          <w:rPr>
            <w:rFonts w:ascii="Calibri" w:hAnsi="Calibri"/>
            <w:i/>
            <w:szCs w:val="22"/>
            <w:lang w:val="pl-PL"/>
          </w:rPr>
          <w:delText>a</w:delText>
        </w:r>
        <w:r w:rsidRPr="00F64E9C" w:rsidDel="00B163EB">
          <w:rPr>
            <w:rFonts w:ascii="Calibri" w:hAnsi="Calibri"/>
            <w:i/>
            <w:szCs w:val="22"/>
            <w:lang w:val="pl-PL"/>
          </w:rPr>
          <w:delText xml:space="preserve"> uczestnika projektu”;</w:delText>
        </w:r>
      </w:del>
    </w:p>
    <w:p w:rsidR="00123658" w:rsidRPr="00F64E9C" w:rsidDel="00B163EB" w:rsidRDefault="00123658" w:rsidP="00AC3A46">
      <w:pPr>
        <w:pStyle w:val="CMSHeadL7"/>
        <w:numPr>
          <w:ilvl w:val="0"/>
          <w:numId w:val="44"/>
        </w:numPr>
        <w:tabs>
          <w:tab w:val="num" w:pos="426"/>
        </w:tabs>
        <w:spacing w:line="276" w:lineRule="auto"/>
        <w:ind w:left="709" w:hanging="283"/>
        <w:jc w:val="both"/>
        <w:rPr>
          <w:del w:id="1305" w:author="DRR II" w:date="2018-05-25T12:02:00Z"/>
          <w:rFonts w:ascii="Calibri" w:hAnsi="Calibri"/>
          <w:szCs w:val="22"/>
          <w:lang w:val="pl-PL"/>
        </w:rPr>
      </w:pPr>
      <w:del w:id="1306" w:author="DRR II" w:date="2018-05-25T12:02:00Z">
        <w:r w:rsidRPr="00F64E9C" w:rsidDel="00B163EB">
          <w:rPr>
            <w:rFonts w:ascii="Calibri" w:hAnsi="Calibri"/>
            <w:szCs w:val="22"/>
            <w:lang w:val="pl-PL"/>
          </w:rPr>
          <w:delText>Załącznik nr 5: „</w:delText>
        </w:r>
        <w:r w:rsidRPr="00F64E9C" w:rsidDel="00B163EB">
          <w:rPr>
            <w:rFonts w:ascii="Calibri" w:hAnsi="Calibri"/>
            <w:i/>
            <w:szCs w:val="22"/>
            <w:lang w:val="pl-PL"/>
          </w:rPr>
          <w:delText>Wzór wykazu osób odpowiedzialnych za realizację zadań powierzonych na podstawie Porozumienia”;</w:delText>
        </w:r>
      </w:del>
    </w:p>
    <w:p w:rsidR="00123658" w:rsidRPr="00F64E9C" w:rsidDel="00B163EB" w:rsidRDefault="00123658" w:rsidP="00AC3A46">
      <w:pPr>
        <w:pStyle w:val="CMSHeadL7"/>
        <w:numPr>
          <w:ilvl w:val="0"/>
          <w:numId w:val="44"/>
        </w:numPr>
        <w:tabs>
          <w:tab w:val="num" w:pos="426"/>
        </w:tabs>
        <w:spacing w:line="276" w:lineRule="auto"/>
        <w:ind w:left="709" w:hanging="283"/>
        <w:jc w:val="both"/>
        <w:rPr>
          <w:del w:id="1307" w:author="DRR II" w:date="2018-05-25T12:02:00Z"/>
          <w:rFonts w:ascii="Calibri" w:hAnsi="Calibri"/>
          <w:i/>
          <w:szCs w:val="22"/>
          <w:lang w:val="pl-PL"/>
        </w:rPr>
      </w:pPr>
      <w:del w:id="1308" w:author="DRR II" w:date="2018-05-25T12:02:00Z">
        <w:r w:rsidRPr="00F64E9C" w:rsidDel="00B163EB">
          <w:rPr>
            <w:rFonts w:ascii="Calibri" w:hAnsi="Calibri"/>
            <w:szCs w:val="22"/>
            <w:lang w:val="pl-PL"/>
          </w:rPr>
          <w:delText xml:space="preserve">Załącznik nr 6: </w:delText>
        </w:r>
        <w:r w:rsidRPr="00F64E9C" w:rsidDel="00B163EB">
          <w:rPr>
            <w:rFonts w:ascii="Calibri" w:hAnsi="Calibri"/>
            <w:i/>
            <w:szCs w:val="22"/>
            <w:lang w:val="pl-PL"/>
          </w:rPr>
          <w:delText>„Procedura nadania upoważnie</w:delText>
        </w:r>
        <w:r w:rsidDel="00B163EB">
          <w:rPr>
            <w:rFonts w:ascii="Calibri" w:hAnsi="Calibri"/>
            <w:i/>
            <w:szCs w:val="22"/>
            <w:lang w:val="pl-PL"/>
          </w:rPr>
          <w:delText>nia</w:delText>
        </w:r>
        <w:r w:rsidRPr="00F64E9C" w:rsidDel="00B163EB">
          <w:rPr>
            <w:rFonts w:ascii="Calibri" w:hAnsi="Calibri"/>
            <w:i/>
            <w:szCs w:val="22"/>
            <w:lang w:val="pl-PL"/>
          </w:rPr>
          <w:delText xml:space="preserve"> do przetwarzania danych osobowych w CST”;</w:delText>
        </w:r>
      </w:del>
    </w:p>
    <w:p w:rsidR="00123658" w:rsidRPr="00F64E9C" w:rsidDel="00B163EB" w:rsidRDefault="00123658" w:rsidP="00AC3A46">
      <w:pPr>
        <w:pStyle w:val="CMSHeadL7"/>
        <w:numPr>
          <w:ilvl w:val="0"/>
          <w:numId w:val="44"/>
        </w:numPr>
        <w:tabs>
          <w:tab w:val="num" w:pos="426"/>
        </w:tabs>
        <w:spacing w:line="276" w:lineRule="auto"/>
        <w:ind w:left="709" w:hanging="283"/>
        <w:jc w:val="both"/>
        <w:rPr>
          <w:del w:id="1309" w:author="DRR II" w:date="2018-05-25T12:02:00Z"/>
          <w:rFonts w:ascii="Calibri" w:hAnsi="Calibri"/>
          <w:szCs w:val="22"/>
          <w:lang w:val="pl-PL"/>
        </w:rPr>
      </w:pPr>
      <w:del w:id="1310" w:author="DRR II" w:date="2018-05-25T12:02:00Z">
        <w:r w:rsidRPr="00F64E9C" w:rsidDel="00B163EB">
          <w:rPr>
            <w:rFonts w:ascii="Calibri" w:hAnsi="Calibri"/>
            <w:i/>
            <w:szCs w:val="22"/>
            <w:lang w:val="pl-PL"/>
          </w:rPr>
          <w:delText>Pełnomocnictwo do reprezentowania partnera/partnerów w zakresie niezbędnym do zawarcia Porozumienia</w:delText>
        </w:r>
        <w:r w:rsidRPr="00F64E9C" w:rsidDel="00B163EB">
          <w:rPr>
            <w:rStyle w:val="Odwoanieprzypisudolnego"/>
            <w:rFonts w:ascii="Calibri" w:hAnsi="Calibri"/>
            <w:szCs w:val="22"/>
            <w:lang w:val="pl-PL"/>
          </w:rPr>
          <w:footnoteReference w:id="114"/>
        </w:r>
        <w:r w:rsidRPr="00F64E9C" w:rsidDel="00B163EB">
          <w:rPr>
            <w:rFonts w:ascii="Calibri" w:hAnsi="Calibri"/>
            <w:szCs w:val="22"/>
            <w:lang w:val="pl-PL"/>
          </w:rPr>
          <w:delText>.</w:delText>
        </w:r>
      </w:del>
    </w:p>
    <w:p w:rsidR="00123658" w:rsidRPr="00F64E9C" w:rsidDel="00B163EB" w:rsidRDefault="00123658" w:rsidP="00596CF2">
      <w:pPr>
        <w:pStyle w:val="CM24"/>
        <w:spacing w:before="120" w:after="120" w:line="276" w:lineRule="auto"/>
        <w:ind w:right="1425"/>
        <w:rPr>
          <w:del w:id="1315" w:author="DRR II" w:date="2018-05-25T12:02:00Z"/>
          <w:rFonts w:ascii="Calibri" w:hAnsi="Calibri" w:cs="Times New Roman"/>
          <w:b/>
          <w:sz w:val="22"/>
          <w:szCs w:val="22"/>
        </w:rPr>
      </w:pPr>
      <w:del w:id="1316" w:author="DRR II" w:date="2018-05-25T12:02:00Z">
        <w:r w:rsidRPr="00F64E9C" w:rsidDel="00B163EB">
          <w:rPr>
            <w:rFonts w:ascii="Calibri" w:hAnsi="Calibri" w:cs="Times New Roman"/>
            <w:b/>
            <w:sz w:val="22"/>
            <w:szCs w:val="22"/>
          </w:rPr>
          <w:delText xml:space="preserve">Podpisy:   </w:delText>
        </w:r>
      </w:del>
    </w:p>
    <w:p w:rsidR="00123658" w:rsidRPr="00F64E9C" w:rsidDel="00B163EB" w:rsidRDefault="00123658" w:rsidP="007D1D23">
      <w:pPr>
        <w:pStyle w:val="CM24"/>
        <w:spacing w:after="0"/>
        <w:ind w:right="4535"/>
        <w:jc w:val="center"/>
        <w:rPr>
          <w:del w:id="1317" w:author="DRR II" w:date="2018-05-25T12:02:00Z"/>
          <w:rFonts w:ascii="Calibri" w:hAnsi="Calibri" w:cs="Times New Roman"/>
          <w:sz w:val="22"/>
          <w:szCs w:val="22"/>
        </w:rPr>
      </w:pPr>
      <w:del w:id="1318" w:author="DRR II" w:date="2018-05-25T12:02:00Z">
        <w:r w:rsidRPr="00F64E9C" w:rsidDel="00B163EB">
          <w:rPr>
            <w:rFonts w:ascii="Calibri" w:hAnsi="Calibri" w:cs="Times New Roman"/>
            <w:sz w:val="22"/>
            <w:szCs w:val="22"/>
          </w:rPr>
          <w:delText>.................................................................</w:delText>
        </w:r>
      </w:del>
    </w:p>
    <w:p w:rsidR="00123658" w:rsidRPr="00F64E9C" w:rsidDel="00B163EB" w:rsidRDefault="00123658" w:rsidP="007D1D23">
      <w:pPr>
        <w:pStyle w:val="Default"/>
        <w:ind w:right="4535"/>
        <w:jc w:val="center"/>
        <w:rPr>
          <w:del w:id="1319" w:author="DRR II" w:date="2018-05-25T12:02:00Z"/>
          <w:rFonts w:ascii="Calibri" w:hAnsi="Calibri" w:cs="Times New Roman"/>
          <w:color w:val="auto"/>
          <w:sz w:val="22"/>
          <w:szCs w:val="22"/>
        </w:rPr>
      </w:pPr>
      <w:del w:id="1320" w:author="DRR II" w:date="2018-05-25T12:02:00Z">
        <w:r w:rsidRPr="00F64E9C" w:rsidDel="00B163EB">
          <w:rPr>
            <w:rFonts w:ascii="Calibri" w:hAnsi="Calibri" w:cs="Times New Roman"/>
            <w:color w:val="auto"/>
            <w:sz w:val="22"/>
            <w:szCs w:val="22"/>
          </w:rPr>
          <w:delText>IZ RPOWP</w:delText>
        </w:r>
      </w:del>
    </w:p>
    <w:p w:rsidR="00123658" w:rsidRPr="00F64E9C" w:rsidDel="00B163EB" w:rsidRDefault="00123658" w:rsidP="007D1D23">
      <w:pPr>
        <w:autoSpaceDE w:val="0"/>
        <w:autoSpaceDN w:val="0"/>
        <w:adjustRightInd w:val="0"/>
        <w:ind w:left="5103"/>
        <w:jc w:val="center"/>
        <w:rPr>
          <w:del w:id="1321" w:author="DRR II" w:date="2018-05-25T12:02:00Z"/>
          <w:rFonts w:ascii="Calibri" w:hAnsi="Calibri"/>
          <w:sz w:val="22"/>
          <w:szCs w:val="22"/>
        </w:rPr>
      </w:pPr>
      <w:del w:id="1322" w:author="DRR II" w:date="2018-05-25T12:02:00Z">
        <w:r w:rsidRPr="00F64E9C" w:rsidDel="00B163EB">
          <w:rPr>
            <w:rFonts w:ascii="Calibri" w:hAnsi="Calibri"/>
            <w:sz w:val="22"/>
            <w:szCs w:val="22"/>
          </w:rPr>
          <w:delText>………...………………………….……</w:delText>
        </w:r>
      </w:del>
    </w:p>
    <w:p w:rsidR="00123658" w:rsidRPr="00F64E9C" w:rsidDel="00B163EB" w:rsidRDefault="00123658" w:rsidP="007D1D23">
      <w:pPr>
        <w:autoSpaceDE w:val="0"/>
        <w:autoSpaceDN w:val="0"/>
        <w:adjustRightInd w:val="0"/>
        <w:ind w:left="5103"/>
        <w:jc w:val="center"/>
        <w:rPr>
          <w:del w:id="1323" w:author="DRR II" w:date="2018-05-25T12:02:00Z"/>
          <w:rFonts w:ascii="Calibri" w:hAnsi="Calibri"/>
          <w:sz w:val="22"/>
          <w:szCs w:val="22"/>
        </w:rPr>
      </w:pPr>
      <w:del w:id="1324" w:author="DRR II" w:date="2018-05-25T12:02:00Z">
        <w:r w:rsidRPr="00F64E9C" w:rsidDel="00B163EB">
          <w:rPr>
            <w:rFonts w:ascii="Calibri" w:hAnsi="Calibri"/>
            <w:sz w:val="22"/>
            <w:szCs w:val="22"/>
          </w:rPr>
          <w:delText>Beneficjent</w:delText>
        </w:r>
      </w:del>
    </w:p>
    <w:p w:rsidR="00123658" w:rsidRPr="00F64E9C" w:rsidDel="00B163EB" w:rsidRDefault="00123658" w:rsidP="007D1D23">
      <w:pPr>
        <w:pStyle w:val="CM24"/>
        <w:spacing w:after="0"/>
        <w:ind w:right="4535"/>
        <w:jc w:val="center"/>
        <w:rPr>
          <w:del w:id="1325" w:author="DRR II" w:date="2018-05-25T12:02:00Z"/>
          <w:rFonts w:ascii="Calibri" w:hAnsi="Calibri" w:cs="Times New Roman"/>
          <w:sz w:val="22"/>
          <w:szCs w:val="22"/>
        </w:rPr>
      </w:pPr>
      <w:del w:id="1326" w:author="DRR II" w:date="2018-05-25T12:02:00Z">
        <w:r w:rsidRPr="00F64E9C" w:rsidDel="00B163EB">
          <w:rPr>
            <w:rFonts w:ascii="Calibri" w:hAnsi="Calibri" w:cs="Times New Roman"/>
            <w:sz w:val="22"/>
            <w:szCs w:val="22"/>
          </w:rPr>
          <w:delText>................................................................</w:delText>
        </w:r>
      </w:del>
    </w:p>
    <w:p w:rsidR="00123658" w:rsidDel="00B163EB" w:rsidRDefault="00123658" w:rsidP="007D1D23">
      <w:pPr>
        <w:pStyle w:val="CM24"/>
        <w:spacing w:after="0"/>
        <w:ind w:right="4535"/>
        <w:jc w:val="center"/>
        <w:rPr>
          <w:del w:id="1327" w:author="DRR II" w:date="2018-05-25T12:02:00Z"/>
          <w:rFonts w:ascii="Calibri" w:hAnsi="Calibri" w:cs="Times New Roman"/>
          <w:sz w:val="22"/>
          <w:szCs w:val="22"/>
        </w:rPr>
      </w:pPr>
      <w:del w:id="1328" w:author="DRR II" w:date="2018-05-25T12:02:00Z">
        <w:r w:rsidRPr="00F64E9C" w:rsidDel="00B163EB">
          <w:rPr>
            <w:rFonts w:ascii="Calibri" w:hAnsi="Calibri" w:cs="Times New Roman"/>
            <w:sz w:val="22"/>
            <w:szCs w:val="22"/>
          </w:rPr>
          <w:delText>IZ RPOWP</w:delText>
        </w:r>
      </w:del>
    </w:p>
    <w:p w:rsidR="00123658" w:rsidDel="00B163EB" w:rsidRDefault="00123658" w:rsidP="007D1D23">
      <w:pPr>
        <w:pStyle w:val="Default"/>
        <w:rPr>
          <w:del w:id="1329" w:author="DRR II" w:date="2018-05-25T12:02:00Z"/>
        </w:rPr>
      </w:pPr>
    </w:p>
    <w:p w:rsidR="00123658" w:rsidDel="00B163EB" w:rsidRDefault="00123658" w:rsidP="007D1D23">
      <w:pPr>
        <w:pStyle w:val="Default"/>
        <w:rPr>
          <w:del w:id="1330" w:author="DRR II" w:date="2018-05-25T12:02:00Z"/>
        </w:rPr>
      </w:pPr>
    </w:p>
    <w:p w:rsidR="00123658" w:rsidDel="00B163EB" w:rsidRDefault="00123658" w:rsidP="007D1D23">
      <w:pPr>
        <w:pStyle w:val="Default"/>
        <w:rPr>
          <w:del w:id="1331" w:author="DRR II" w:date="2018-05-25T12:02:00Z"/>
        </w:rPr>
      </w:pPr>
    </w:p>
    <w:p w:rsidR="00123658" w:rsidDel="00B163EB" w:rsidRDefault="00123658" w:rsidP="007D1D23">
      <w:pPr>
        <w:pStyle w:val="Default"/>
        <w:rPr>
          <w:del w:id="1332" w:author="DRR II" w:date="2018-05-25T12:02:00Z"/>
        </w:rPr>
      </w:pPr>
    </w:p>
    <w:p w:rsidR="00123658" w:rsidDel="00B163EB" w:rsidRDefault="00123658" w:rsidP="00927457">
      <w:pPr>
        <w:pStyle w:val="Default"/>
        <w:rPr>
          <w:del w:id="1333" w:author="DRR II" w:date="2018-05-25T12:02:00Z"/>
        </w:rPr>
      </w:pPr>
      <w:del w:id="1334" w:author="DRR II" w:date="2018-05-25T12:02:00Z">
        <w:r w:rsidDel="00B163EB">
          <w:br w:type="page"/>
        </w:r>
      </w:del>
    </w:p>
    <w:p w:rsidR="00123658" w:rsidDel="00B163EB" w:rsidRDefault="00D43284" w:rsidP="00B873EF">
      <w:pPr>
        <w:spacing w:line="276" w:lineRule="auto"/>
        <w:jc w:val="center"/>
        <w:rPr>
          <w:del w:id="1335" w:author="DRR II" w:date="2018-05-25T12:02:00Z"/>
          <w:rFonts w:ascii="Calibri" w:hAnsi="Calibri"/>
          <w:b/>
          <w:sz w:val="22"/>
          <w:szCs w:val="22"/>
        </w:rPr>
      </w:pPr>
      <w:del w:id="1336" w:author="DRR II" w:date="2018-05-25T12:02:00Z">
        <w:r>
          <w:rPr>
            <w:rFonts w:ascii="Calibri" w:hAnsi="Calibri"/>
            <w:noProof/>
            <w:sz w:val="22"/>
            <w:szCs w:val="22"/>
          </w:rPr>
          <w:drawing>
            <wp:inline distT="0" distB="0" distL="0" distR="0">
              <wp:extent cx="5886450" cy="514350"/>
              <wp:effectExtent l="19050" t="0" r="0" b="0"/>
              <wp:docPr id="13" name="Obraz 1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S"/>
                      <pic:cNvPicPr>
                        <a:picLocks noChangeAspect="1" noChangeArrowheads="1"/>
                      </pic:cNvPicPr>
                    </pic:nvPicPr>
                    <pic:blipFill>
                      <a:blip r:embed="rId13" cstate="print"/>
                      <a:srcRect/>
                      <a:stretch>
                        <a:fillRect/>
                      </a:stretch>
                    </pic:blipFill>
                    <pic:spPr bwMode="auto">
                      <a:xfrm>
                        <a:off x="0" y="0"/>
                        <a:ext cx="5886450" cy="514350"/>
                      </a:xfrm>
                      <a:prstGeom prst="rect">
                        <a:avLst/>
                      </a:prstGeom>
                      <a:noFill/>
                      <a:ln w="9525">
                        <a:noFill/>
                        <a:miter lim="800000"/>
                        <a:headEnd/>
                        <a:tailEnd/>
                      </a:ln>
                    </pic:spPr>
                  </pic:pic>
                </a:graphicData>
              </a:graphic>
            </wp:inline>
          </w:drawing>
        </w:r>
      </w:del>
    </w:p>
    <w:p w:rsidR="005615E4" w:rsidDel="00B163EB" w:rsidRDefault="005615E4" w:rsidP="00596CF2">
      <w:pPr>
        <w:spacing w:line="276" w:lineRule="auto"/>
        <w:jc w:val="both"/>
        <w:rPr>
          <w:del w:id="1337" w:author="DRR II" w:date="2018-05-25T12:02:00Z"/>
          <w:rFonts w:ascii="Calibri" w:hAnsi="Calibri"/>
          <w:b/>
          <w:sz w:val="22"/>
          <w:szCs w:val="22"/>
        </w:rPr>
      </w:pPr>
    </w:p>
    <w:p w:rsidR="00123658" w:rsidRPr="00F64E9C" w:rsidDel="00B163EB" w:rsidRDefault="00123658" w:rsidP="00596CF2">
      <w:pPr>
        <w:spacing w:line="276" w:lineRule="auto"/>
        <w:jc w:val="both"/>
        <w:rPr>
          <w:del w:id="1338" w:author="DRR II" w:date="2018-05-25T12:02:00Z"/>
          <w:rFonts w:ascii="Calibri" w:hAnsi="Calibri"/>
          <w:i/>
          <w:iCs/>
          <w:sz w:val="22"/>
          <w:szCs w:val="22"/>
        </w:rPr>
      </w:pPr>
      <w:del w:id="1339" w:author="DRR II" w:date="2018-05-25T12:02:00Z">
        <w:r w:rsidRPr="00F64E9C" w:rsidDel="00B163EB">
          <w:rPr>
            <w:rFonts w:ascii="Calibri" w:hAnsi="Calibri"/>
            <w:b/>
            <w:sz w:val="22"/>
            <w:szCs w:val="22"/>
          </w:rPr>
          <w:delText>Załącznik nr</w:delText>
        </w:r>
        <w:r w:rsidRPr="00F64E9C" w:rsidDel="00B163EB">
          <w:rPr>
            <w:rFonts w:ascii="Calibri" w:hAnsi="Calibri"/>
            <w:sz w:val="22"/>
            <w:szCs w:val="22"/>
          </w:rPr>
          <w:delText xml:space="preserve"> </w:delText>
        </w:r>
        <w:r w:rsidRPr="00F64E9C" w:rsidDel="00B163EB">
          <w:rPr>
            <w:rFonts w:ascii="Calibri" w:hAnsi="Calibri"/>
            <w:b/>
            <w:sz w:val="22"/>
            <w:szCs w:val="22"/>
          </w:rPr>
          <w:delText>1 do Porozumienia:</w:delText>
        </w:r>
        <w:r w:rsidRPr="00F64E9C" w:rsidDel="00B163EB">
          <w:rPr>
            <w:rFonts w:ascii="Calibri" w:hAnsi="Calibri"/>
            <w:sz w:val="22"/>
            <w:szCs w:val="22"/>
          </w:rPr>
          <w:delText xml:space="preserve"> Zakres danych osobowych przetwarzanych w zbiorze </w:delText>
        </w:r>
        <w:r w:rsidRPr="00F64E9C" w:rsidDel="00B163EB">
          <w:rPr>
            <w:rFonts w:ascii="Calibri" w:hAnsi="Calibri"/>
            <w:i/>
            <w:iCs/>
            <w:sz w:val="22"/>
            <w:szCs w:val="22"/>
          </w:rPr>
          <w:delText>Centralny system teleinformatyczny wspierający realizację programów operacyjnych</w:delText>
        </w:r>
      </w:del>
    </w:p>
    <w:p w:rsidR="00123658" w:rsidRPr="00F64E9C" w:rsidDel="00B163EB" w:rsidRDefault="00123658" w:rsidP="00596CF2">
      <w:pPr>
        <w:spacing w:line="276" w:lineRule="auto"/>
        <w:jc w:val="both"/>
        <w:rPr>
          <w:del w:id="1340" w:author="DRR II" w:date="2018-05-25T12:02:00Z"/>
          <w:rFonts w:ascii="Calibri" w:hAnsi="Calibri"/>
          <w:i/>
          <w:iCs/>
          <w:sz w:val="22"/>
          <w:szCs w:val="22"/>
        </w:rPr>
      </w:pPr>
    </w:p>
    <w:p w:rsidR="00123658" w:rsidRPr="00F64E9C" w:rsidDel="00B163EB" w:rsidRDefault="00123658" w:rsidP="00596CF2">
      <w:pPr>
        <w:spacing w:line="276" w:lineRule="auto"/>
        <w:rPr>
          <w:del w:id="1341" w:author="DRR II" w:date="2018-05-25T12:02:00Z"/>
          <w:rFonts w:ascii="Calibri" w:hAnsi="Calibri"/>
          <w:b/>
          <w:bCs/>
          <w:sz w:val="22"/>
          <w:szCs w:val="22"/>
        </w:rPr>
      </w:pPr>
      <w:del w:id="1342" w:author="DRR II" w:date="2018-05-25T12:02:00Z">
        <w:r w:rsidRPr="00F64E9C" w:rsidDel="00B163EB">
          <w:rPr>
            <w:rFonts w:ascii="Calibri" w:hAnsi="Calibri"/>
            <w:b/>
            <w:bCs/>
            <w:sz w:val="22"/>
            <w:szCs w:val="22"/>
          </w:rPr>
          <w:delText>Zakres danych osobowych użytkowników Centralnego systemu teleinformatycznego, wnioskodawców, beneficjentów/partnerów</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123658" w:rsidRPr="00F64E9C" w:rsidDel="00B163EB" w:rsidTr="00FF7858">
        <w:trPr>
          <w:del w:id="1343" w:author="DRR II" w:date="2018-05-25T12:02:00Z"/>
        </w:trPr>
        <w:tc>
          <w:tcPr>
            <w:tcW w:w="675" w:type="dxa"/>
          </w:tcPr>
          <w:p w:rsidR="00123658" w:rsidRPr="00F64E9C" w:rsidDel="00B163EB" w:rsidRDefault="00123658" w:rsidP="00596CF2">
            <w:pPr>
              <w:spacing w:line="276" w:lineRule="auto"/>
              <w:rPr>
                <w:del w:id="1344" w:author="DRR II" w:date="2018-05-25T12:02:00Z"/>
                <w:rFonts w:ascii="Calibri" w:hAnsi="Calibri"/>
                <w:sz w:val="22"/>
                <w:szCs w:val="22"/>
              </w:rPr>
            </w:pPr>
            <w:del w:id="1345" w:author="DRR II" w:date="2018-05-25T12:02:00Z">
              <w:r w:rsidRPr="00F64E9C" w:rsidDel="00B163EB">
                <w:rPr>
                  <w:rFonts w:ascii="Calibri" w:hAnsi="Calibri"/>
                  <w:sz w:val="22"/>
                  <w:szCs w:val="22"/>
                </w:rPr>
                <w:delText>Lp.</w:delText>
              </w:r>
            </w:del>
          </w:p>
        </w:tc>
        <w:tc>
          <w:tcPr>
            <w:tcW w:w="8505" w:type="dxa"/>
          </w:tcPr>
          <w:p w:rsidR="00123658" w:rsidRPr="00F64E9C" w:rsidDel="00B163EB" w:rsidRDefault="00123658" w:rsidP="00596CF2">
            <w:pPr>
              <w:spacing w:line="276" w:lineRule="auto"/>
              <w:rPr>
                <w:del w:id="1346" w:author="DRR II" w:date="2018-05-25T12:02:00Z"/>
                <w:rFonts w:ascii="Calibri" w:hAnsi="Calibri"/>
                <w:sz w:val="22"/>
                <w:szCs w:val="22"/>
              </w:rPr>
            </w:pPr>
            <w:del w:id="1347" w:author="DRR II" w:date="2018-05-25T12:02:00Z">
              <w:r w:rsidRPr="00F64E9C" w:rsidDel="00B163EB">
                <w:rPr>
                  <w:rFonts w:ascii="Calibri" w:hAnsi="Calibri"/>
                  <w:b/>
                  <w:bCs/>
                  <w:sz w:val="22"/>
                  <w:szCs w:val="22"/>
                </w:rPr>
                <w:delText>Nazwa</w:delText>
              </w:r>
            </w:del>
          </w:p>
        </w:tc>
      </w:tr>
      <w:tr w:rsidR="00123658" w:rsidRPr="00F64E9C" w:rsidDel="00B163EB" w:rsidTr="00FF7858">
        <w:trPr>
          <w:del w:id="1348" w:author="DRR II" w:date="2018-05-25T12:02:00Z"/>
        </w:trPr>
        <w:tc>
          <w:tcPr>
            <w:tcW w:w="675" w:type="dxa"/>
          </w:tcPr>
          <w:p w:rsidR="00123658" w:rsidRPr="00F64E9C" w:rsidDel="00B163EB" w:rsidRDefault="00123658" w:rsidP="00596CF2">
            <w:pPr>
              <w:spacing w:line="276" w:lineRule="auto"/>
              <w:rPr>
                <w:del w:id="1349" w:author="DRR II" w:date="2018-05-25T12:02:00Z"/>
                <w:rFonts w:ascii="Calibri" w:hAnsi="Calibri"/>
                <w:sz w:val="22"/>
                <w:szCs w:val="22"/>
              </w:rPr>
            </w:pPr>
          </w:p>
        </w:tc>
        <w:tc>
          <w:tcPr>
            <w:tcW w:w="8505" w:type="dxa"/>
          </w:tcPr>
          <w:p w:rsidR="00123658" w:rsidRPr="00F64E9C" w:rsidDel="00B163EB" w:rsidRDefault="00123658" w:rsidP="00596CF2">
            <w:pPr>
              <w:autoSpaceDE w:val="0"/>
              <w:autoSpaceDN w:val="0"/>
              <w:adjustRightInd w:val="0"/>
              <w:spacing w:line="276" w:lineRule="auto"/>
              <w:rPr>
                <w:del w:id="1350" w:author="DRR II" w:date="2018-05-25T12:02:00Z"/>
                <w:rFonts w:ascii="Calibri" w:hAnsi="Calibri"/>
                <w:b/>
                <w:bCs/>
                <w:sz w:val="22"/>
                <w:szCs w:val="22"/>
              </w:rPr>
            </w:pPr>
            <w:del w:id="1351" w:author="DRR II" w:date="2018-05-25T12:02:00Z">
              <w:r w:rsidRPr="00F64E9C" w:rsidDel="00B163EB">
                <w:rPr>
                  <w:rFonts w:ascii="Calibri" w:hAnsi="Calibri"/>
                  <w:b/>
                  <w:bCs/>
                  <w:sz w:val="22"/>
                  <w:szCs w:val="22"/>
                </w:rPr>
                <w:delText>Użytkownicy Centralnego systemu teleinformatycznego ze strony instytucji</w:delText>
              </w:r>
            </w:del>
          </w:p>
          <w:p w:rsidR="00123658" w:rsidRPr="00F64E9C" w:rsidDel="00B163EB" w:rsidRDefault="00123658" w:rsidP="00596CF2">
            <w:pPr>
              <w:spacing w:line="276" w:lineRule="auto"/>
              <w:rPr>
                <w:del w:id="1352" w:author="DRR II" w:date="2018-05-25T12:02:00Z"/>
                <w:rFonts w:ascii="Calibri" w:hAnsi="Calibri"/>
                <w:sz w:val="22"/>
                <w:szCs w:val="22"/>
              </w:rPr>
            </w:pPr>
            <w:del w:id="1353" w:author="DRR II" w:date="2018-05-25T12:02:00Z">
              <w:r w:rsidRPr="00F64E9C" w:rsidDel="00B163EB">
                <w:rPr>
                  <w:rFonts w:ascii="Calibri" w:hAnsi="Calibri"/>
                  <w:b/>
                  <w:bCs/>
                  <w:sz w:val="22"/>
                  <w:szCs w:val="22"/>
                </w:rPr>
                <w:delText>zaangażowanych w realizację programów</w:delText>
              </w:r>
            </w:del>
          </w:p>
        </w:tc>
      </w:tr>
      <w:tr w:rsidR="00123658" w:rsidRPr="00F64E9C" w:rsidDel="00B163EB" w:rsidTr="00FF7858">
        <w:trPr>
          <w:del w:id="1354" w:author="DRR II" w:date="2018-05-25T12:02:00Z"/>
        </w:trPr>
        <w:tc>
          <w:tcPr>
            <w:tcW w:w="675" w:type="dxa"/>
          </w:tcPr>
          <w:p w:rsidR="00123658" w:rsidRPr="00F64E9C" w:rsidDel="00B163EB" w:rsidRDefault="00123658" w:rsidP="00596CF2">
            <w:pPr>
              <w:spacing w:line="276" w:lineRule="auto"/>
              <w:rPr>
                <w:del w:id="1355" w:author="DRR II" w:date="2018-05-25T12:02:00Z"/>
                <w:rFonts w:ascii="Calibri" w:hAnsi="Calibri"/>
                <w:sz w:val="22"/>
                <w:szCs w:val="22"/>
              </w:rPr>
            </w:pPr>
            <w:del w:id="1356" w:author="DRR II" w:date="2018-05-25T12:02:00Z">
              <w:r w:rsidRPr="00F64E9C" w:rsidDel="00B163EB">
                <w:rPr>
                  <w:rFonts w:ascii="Calibri" w:hAnsi="Calibri"/>
                  <w:sz w:val="22"/>
                  <w:szCs w:val="22"/>
                </w:rPr>
                <w:delText>1</w:delText>
              </w:r>
            </w:del>
          </w:p>
        </w:tc>
        <w:tc>
          <w:tcPr>
            <w:tcW w:w="8505" w:type="dxa"/>
          </w:tcPr>
          <w:p w:rsidR="00123658" w:rsidRPr="00F64E9C" w:rsidDel="00B163EB" w:rsidRDefault="00123658" w:rsidP="00596CF2">
            <w:pPr>
              <w:spacing w:line="276" w:lineRule="auto"/>
              <w:rPr>
                <w:del w:id="1357" w:author="DRR II" w:date="2018-05-25T12:02:00Z"/>
                <w:rFonts w:ascii="Calibri" w:hAnsi="Calibri"/>
                <w:sz w:val="22"/>
                <w:szCs w:val="22"/>
              </w:rPr>
            </w:pPr>
            <w:del w:id="1358" w:author="DRR II" w:date="2018-05-25T12:02:00Z">
              <w:r w:rsidRPr="00F64E9C" w:rsidDel="00B163EB">
                <w:rPr>
                  <w:rFonts w:ascii="Calibri" w:hAnsi="Calibri"/>
                  <w:sz w:val="22"/>
                  <w:szCs w:val="22"/>
                </w:rPr>
                <w:delText>Imię</w:delText>
              </w:r>
            </w:del>
          </w:p>
        </w:tc>
      </w:tr>
      <w:tr w:rsidR="00123658" w:rsidRPr="00F64E9C" w:rsidDel="00B163EB" w:rsidTr="00FF7858">
        <w:trPr>
          <w:del w:id="1359" w:author="DRR II" w:date="2018-05-25T12:02:00Z"/>
        </w:trPr>
        <w:tc>
          <w:tcPr>
            <w:tcW w:w="675" w:type="dxa"/>
          </w:tcPr>
          <w:p w:rsidR="00123658" w:rsidRPr="00F64E9C" w:rsidDel="00B163EB" w:rsidRDefault="00123658" w:rsidP="00596CF2">
            <w:pPr>
              <w:spacing w:line="276" w:lineRule="auto"/>
              <w:rPr>
                <w:del w:id="1360" w:author="DRR II" w:date="2018-05-25T12:02:00Z"/>
                <w:rFonts w:ascii="Calibri" w:hAnsi="Calibri"/>
                <w:sz w:val="22"/>
                <w:szCs w:val="22"/>
              </w:rPr>
            </w:pPr>
            <w:del w:id="1361" w:author="DRR II" w:date="2018-05-25T12:02:00Z">
              <w:r w:rsidRPr="00F64E9C" w:rsidDel="00B163EB">
                <w:rPr>
                  <w:rFonts w:ascii="Calibri" w:hAnsi="Calibri"/>
                  <w:sz w:val="22"/>
                  <w:szCs w:val="22"/>
                </w:rPr>
                <w:delText>2</w:delText>
              </w:r>
            </w:del>
          </w:p>
        </w:tc>
        <w:tc>
          <w:tcPr>
            <w:tcW w:w="8505" w:type="dxa"/>
          </w:tcPr>
          <w:p w:rsidR="00123658" w:rsidRPr="00F64E9C" w:rsidDel="00B163EB" w:rsidRDefault="00123658" w:rsidP="00596CF2">
            <w:pPr>
              <w:spacing w:line="276" w:lineRule="auto"/>
              <w:rPr>
                <w:del w:id="1362" w:author="DRR II" w:date="2018-05-25T12:02:00Z"/>
                <w:rFonts w:ascii="Calibri" w:hAnsi="Calibri"/>
                <w:sz w:val="22"/>
                <w:szCs w:val="22"/>
              </w:rPr>
            </w:pPr>
            <w:del w:id="1363" w:author="DRR II" w:date="2018-05-25T12:02:00Z">
              <w:r w:rsidRPr="00F64E9C" w:rsidDel="00B163EB">
                <w:rPr>
                  <w:rFonts w:ascii="Calibri" w:hAnsi="Calibri"/>
                  <w:sz w:val="22"/>
                  <w:szCs w:val="22"/>
                </w:rPr>
                <w:delText>Nazwisko</w:delText>
              </w:r>
            </w:del>
          </w:p>
        </w:tc>
      </w:tr>
      <w:tr w:rsidR="00123658" w:rsidRPr="00F64E9C" w:rsidDel="00B163EB" w:rsidTr="00FF7858">
        <w:trPr>
          <w:del w:id="1364" w:author="DRR II" w:date="2018-05-25T12:02:00Z"/>
        </w:trPr>
        <w:tc>
          <w:tcPr>
            <w:tcW w:w="675" w:type="dxa"/>
          </w:tcPr>
          <w:p w:rsidR="00123658" w:rsidRPr="00F64E9C" w:rsidDel="00B163EB" w:rsidRDefault="00123658" w:rsidP="00596CF2">
            <w:pPr>
              <w:spacing w:line="276" w:lineRule="auto"/>
              <w:rPr>
                <w:del w:id="1365" w:author="DRR II" w:date="2018-05-25T12:02:00Z"/>
                <w:rFonts w:ascii="Calibri" w:hAnsi="Calibri"/>
                <w:sz w:val="22"/>
                <w:szCs w:val="22"/>
              </w:rPr>
            </w:pPr>
            <w:del w:id="1366" w:author="DRR II" w:date="2018-05-25T12:02:00Z">
              <w:r w:rsidRPr="00F64E9C" w:rsidDel="00B163EB">
                <w:rPr>
                  <w:rFonts w:ascii="Calibri" w:hAnsi="Calibri"/>
                  <w:sz w:val="22"/>
                  <w:szCs w:val="22"/>
                </w:rPr>
                <w:delText>3</w:delText>
              </w:r>
            </w:del>
          </w:p>
        </w:tc>
        <w:tc>
          <w:tcPr>
            <w:tcW w:w="8505" w:type="dxa"/>
          </w:tcPr>
          <w:p w:rsidR="00123658" w:rsidRPr="00F64E9C" w:rsidDel="00B163EB" w:rsidRDefault="00123658" w:rsidP="00596CF2">
            <w:pPr>
              <w:spacing w:line="276" w:lineRule="auto"/>
              <w:rPr>
                <w:del w:id="1367" w:author="DRR II" w:date="2018-05-25T12:02:00Z"/>
                <w:rFonts w:ascii="Calibri" w:hAnsi="Calibri"/>
                <w:sz w:val="22"/>
                <w:szCs w:val="22"/>
              </w:rPr>
            </w:pPr>
            <w:del w:id="1368" w:author="DRR II" w:date="2018-05-25T12:02:00Z">
              <w:r w:rsidRPr="00F64E9C" w:rsidDel="00B163EB">
                <w:rPr>
                  <w:rFonts w:ascii="Calibri" w:hAnsi="Calibri"/>
                  <w:sz w:val="22"/>
                  <w:szCs w:val="22"/>
                </w:rPr>
                <w:delText>Miejsce pracy</w:delText>
              </w:r>
            </w:del>
          </w:p>
        </w:tc>
      </w:tr>
      <w:tr w:rsidR="00123658" w:rsidRPr="00F64E9C" w:rsidDel="00B163EB" w:rsidTr="00FF7858">
        <w:trPr>
          <w:del w:id="1369" w:author="DRR II" w:date="2018-05-25T12:02:00Z"/>
        </w:trPr>
        <w:tc>
          <w:tcPr>
            <w:tcW w:w="675" w:type="dxa"/>
          </w:tcPr>
          <w:p w:rsidR="00123658" w:rsidRPr="00F64E9C" w:rsidDel="00B163EB" w:rsidRDefault="00123658" w:rsidP="00596CF2">
            <w:pPr>
              <w:spacing w:line="276" w:lineRule="auto"/>
              <w:rPr>
                <w:del w:id="1370" w:author="DRR II" w:date="2018-05-25T12:02:00Z"/>
                <w:rFonts w:ascii="Calibri" w:hAnsi="Calibri"/>
                <w:sz w:val="22"/>
                <w:szCs w:val="22"/>
              </w:rPr>
            </w:pPr>
            <w:del w:id="1371" w:author="DRR II" w:date="2018-05-25T12:02:00Z">
              <w:r w:rsidRPr="00F64E9C" w:rsidDel="00B163EB">
                <w:rPr>
                  <w:rFonts w:ascii="Calibri" w:hAnsi="Calibri"/>
                  <w:sz w:val="22"/>
                  <w:szCs w:val="22"/>
                </w:rPr>
                <w:delText>4</w:delText>
              </w:r>
            </w:del>
          </w:p>
        </w:tc>
        <w:tc>
          <w:tcPr>
            <w:tcW w:w="8505" w:type="dxa"/>
          </w:tcPr>
          <w:p w:rsidR="00123658" w:rsidRPr="00F64E9C" w:rsidDel="00B163EB" w:rsidRDefault="00123658" w:rsidP="00596CF2">
            <w:pPr>
              <w:spacing w:line="276" w:lineRule="auto"/>
              <w:rPr>
                <w:del w:id="1372" w:author="DRR II" w:date="2018-05-25T12:02:00Z"/>
                <w:rFonts w:ascii="Calibri" w:hAnsi="Calibri"/>
                <w:sz w:val="22"/>
                <w:szCs w:val="22"/>
              </w:rPr>
            </w:pPr>
            <w:del w:id="1373" w:author="DRR II" w:date="2018-05-25T12:02:00Z">
              <w:r w:rsidRPr="00F64E9C" w:rsidDel="00B163EB">
                <w:rPr>
                  <w:rFonts w:ascii="Calibri" w:hAnsi="Calibri"/>
                  <w:sz w:val="22"/>
                  <w:szCs w:val="22"/>
                </w:rPr>
                <w:delText>Adres e-mail</w:delText>
              </w:r>
            </w:del>
          </w:p>
        </w:tc>
      </w:tr>
      <w:tr w:rsidR="00123658" w:rsidRPr="00F64E9C" w:rsidDel="00B163EB" w:rsidTr="00FF7858">
        <w:trPr>
          <w:del w:id="1374" w:author="DRR II" w:date="2018-05-25T12:02:00Z"/>
        </w:trPr>
        <w:tc>
          <w:tcPr>
            <w:tcW w:w="675" w:type="dxa"/>
          </w:tcPr>
          <w:p w:rsidR="00123658" w:rsidRPr="00F64E9C" w:rsidDel="00B163EB" w:rsidRDefault="00123658" w:rsidP="00596CF2">
            <w:pPr>
              <w:spacing w:line="276" w:lineRule="auto"/>
              <w:rPr>
                <w:del w:id="1375" w:author="DRR II" w:date="2018-05-25T12:02:00Z"/>
                <w:rFonts w:ascii="Calibri" w:hAnsi="Calibri"/>
                <w:sz w:val="22"/>
                <w:szCs w:val="22"/>
              </w:rPr>
            </w:pPr>
            <w:del w:id="1376" w:author="DRR II" w:date="2018-05-25T12:02:00Z">
              <w:r w:rsidRPr="00F64E9C" w:rsidDel="00B163EB">
                <w:rPr>
                  <w:rFonts w:ascii="Calibri" w:hAnsi="Calibri"/>
                  <w:sz w:val="22"/>
                  <w:szCs w:val="22"/>
                </w:rPr>
                <w:delText>5</w:delText>
              </w:r>
            </w:del>
          </w:p>
        </w:tc>
        <w:tc>
          <w:tcPr>
            <w:tcW w:w="8505" w:type="dxa"/>
          </w:tcPr>
          <w:p w:rsidR="00123658" w:rsidRPr="00F64E9C" w:rsidDel="00B163EB" w:rsidRDefault="00123658" w:rsidP="00596CF2">
            <w:pPr>
              <w:spacing w:line="276" w:lineRule="auto"/>
              <w:rPr>
                <w:del w:id="1377" w:author="DRR II" w:date="2018-05-25T12:02:00Z"/>
                <w:rFonts w:ascii="Calibri" w:hAnsi="Calibri"/>
                <w:sz w:val="22"/>
                <w:szCs w:val="22"/>
              </w:rPr>
            </w:pPr>
            <w:del w:id="1378" w:author="DRR II" w:date="2018-05-25T12:02:00Z">
              <w:r w:rsidRPr="00F64E9C" w:rsidDel="00B163EB">
                <w:rPr>
                  <w:rFonts w:ascii="Calibri" w:hAnsi="Calibri"/>
                  <w:sz w:val="22"/>
                  <w:szCs w:val="22"/>
                </w:rPr>
                <w:delText>Login</w:delText>
              </w:r>
            </w:del>
          </w:p>
        </w:tc>
      </w:tr>
      <w:tr w:rsidR="00123658" w:rsidRPr="00F64E9C" w:rsidDel="00B163EB" w:rsidTr="00FF7858">
        <w:trPr>
          <w:del w:id="1379" w:author="DRR II" w:date="2018-05-25T12:02:00Z"/>
        </w:trPr>
        <w:tc>
          <w:tcPr>
            <w:tcW w:w="675" w:type="dxa"/>
          </w:tcPr>
          <w:p w:rsidR="00123658" w:rsidRPr="00F64E9C" w:rsidDel="00B163EB" w:rsidRDefault="00123658" w:rsidP="00596CF2">
            <w:pPr>
              <w:spacing w:line="276" w:lineRule="auto"/>
              <w:rPr>
                <w:del w:id="1380" w:author="DRR II" w:date="2018-05-25T12:02:00Z"/>
                <w:rFonts w:ascii="Calibri" w:hAnsi="Calibri"/>
                <w:sz w:val="22"/>
                <w:szCs w:val="22"/>
              </w:rPr>
            </w:pPr>
          </w:p>
        </w:tc>
        <w:tc>
          <w:tcPr>
            <w:tcW w:w="8505" w:type="dxa"/>
          </w:tcPr>
          <w:p w:rsidR="00123658" w:rsidRPr="00F64E9C" w:rsidDel="00B163EB" w:rsidRDefault="00123658" w:rsidP="00596CF2">
            <w:pPr>
              <w:autoSpaceDE w:val="0"/>
              <w:autoSpaceDN w:val="0"/>
              <w:adjustRightInd w:val="0"/>
              <w:spacing w:line="276" w:lineRule="auto"/>
              <w:rPr>
                <w:del w:id="1381" w:author="DRR II" w:date="2018-05-25T12:02:00Z"/>
                <w:rFonts w:ascii="Calibri" w:hAnsi="Calibri"/>
                <w:b/>
                <w:bCs/>
                <w:sz w:val="22"/>
                <w:szCs w:val="22"/>
              </w:rPr>
            </w:pPr>
            <w:del w:id="1382" w:author="DRR II" w:date="2018-05-25T12:02:00Z">
              <w:r w:rsidRPr="00F64E9C" w:rsidDel="00B163EB">
                <w:rPr>
                  <w:rFonts w:ascii="Calibri" w:hAnsi="Calibri"/>
                  <w:b/>
                  <w:bCs/>
                  <w:sz w:val="22"/>
                  <w:szCs w:val="22"/>
                </w:rPr>
                <w:delText>Użytkownicy Centralnego systemu teleinformatycznego ze strony</w:delText>
              </w:r>
            </w:del>
          </w:p>
          <w:p w:rsidR="00123658" w:rsidRPr="00F64E9C" w:rsidDel="00B163EB" w:rsidRDefault="00123658" w:rsidP="00596CF2">
            <w:pPr>
              <w:autoSpaceDE w:val="0"/>
              <w:autoSpaceDN w:val="0"/>
              <w:adjustRightInd w:val="0"/>
              <w:spacing w:line="276" w:lineRule="auto"/>
              <w:rPr>
                <w:del w:id="1383" w:author="DRR II" w:date="2018-05-25T12:02:00Z"/>
                <w:rFonts w:ascii="Calibri" w:hAnsi="Calibri"/>
                <w:sz w:val="22"/>
                <w:szCs w:val="22"/>
              </w:rPr>
            </w:pPr>
            <w:del w:id="1384" w:author="DRR II" w:date="2018-05-25T12:02:00Z">
              <w:r w:rsidRPr="00F64E9C" w:rsidDel="00B163EB">
                <w:rPr>
                  <w:rFonts w:ascii="Calibri" w:hAnsi="Calibri"/>
                  <w:b/>
                  <w:bCs/>
                  <w:sz w:val="22"/>
                  <w:szCs w:val="22"/>
                </w:rPr>
                <w:delText xml:space="preserve">beneficjentów/partnerów projektów </w:delText>
              </w:r>
              <w:r w:rsidRPr="00F64E9C" w:rsidDel="00B163EB">
                <w:rPr>
                  <w:rFonts w:ascii="Calibri" w:hAnsi="Calibri"/>
                  <w:sz w:val="22"/>
                  <w:szCs w:val="22"/>
                </w:rPr>
                <w:delText>(osoby uprawnione do podejmowania decyzji wiążących w imieniu beneficjenta/partnera)</w:delText>
              </w:r>
            </w:del>
          </w:p>
        </w:tc>
      </w:tr>
      <w:tr w:rsidR="00123658" w:rsidRPr="00F64E9C" w:rsidDel="00B163EB" w:rsidTr="00FF7858">
        <w:trPr>
          <w:del w:id="1385" w:author="DRR II" w:date="2018-05-25T12:02:00Z"/>
        </w:trPr>
        <w:tc>
          <w:tcPr>
            <w:tcW w:w="675" w:type="dxa"/>
          </w:tcPr>
          <w:p w:rsidR="00123658" w:rsidRPr="00F64E9C" w:rsidDel="00B163EB" w:rsidRDefault="00123658" w:rsidP="00596CF2">
            <w:pPr>
              <w:spacing w:line="276" w:lineRule="auto"/>
              <w:rPr>
                <w:del w:id="1386" w:author="DRR II" w:date="2018-05-25T12:02:00Z"/>
                <w:rFonts w:ascii="Calibri" w:hAnsi="Calibri"/>
                <w:sz w:val="22"/>
                <w:szCs w:val="22"/>
              </w:rPr>
            </w:pPr>
            <w:del w:id="1387" w:author="DRR II" w:date="2018-05-25T12:02:00Z">
              <w:r w:rsidRPr="00F64E9C" w:rsidDel="00B163EB">
                <w:rPr>
                  <w:rFonts w:ascii="Calibri" w:hAnsi="Calibri"/>
                  <w:sz w:val="22"/>
                  <w:szCs w:val="22"/>
                </w:rPr>
                <w:delText>1</w:delText>
              </w:r>
            </w:del>
          </w:p>
        </w:tc>
        <w:tc>
          <w:tcPr>
            <w:tcW w:w="8505" w:type="dxa"/>
          </w:tcPr>
          <w:p w:rsidR="00123658" w:rsidRPr="00F64E9C" w:rsidDel="00B163EB" w:rsidRDefault="00123658" w:rsidP="00596CF2">
            <w:pPr>
              <w:spacing w:line="276" w:lineRule="auto"/>
              <w:rPr>
                <w:del w:id="1388" w:author="DRR II" w:date="2018-05-25T12:02:00Z"/>
                <w:rFonts w:ascii="Calibri" w:hAnsi="Calibri"/>
                <w:sz w:val="22"/>
                <w:szCs w:val="22"/>
              </w:rPr>
            </w:pPr>
            <w:del w:id="1389" w:author="DRR II" w:date="2018-05-25T12:02:00Z">
              <w:r w:rsidRPr="00F64E9C" w:rsidDel="00B163EB">
                <w:rPr>
                  <w:rFonts w:ascii="Calibri" w:hAnsi="Calibri"/>
                  <w:sz w:val="22"/>
                  <w:szCs w:val="22"/>
                </w:rPr>
                <w:delText>Imię</w:delText>
              </w:r>
            </w:del>
          </w:p>
        </w:tc>
      </w:tr>
      <w:tr w:rsidR="00123658" w:rsidRPr="00F64E9C" w:rsidDel="00B163EB" w:rsidTr="00FF7858">
        <w:trPr>
          <w:del w:id="1390" w:author="DRR II" w:date="2018-05-25T12:02:00Z"/>
        </w:trPr>
        <w:tc>
          <w:tcPr>
            <w:tcW w:w="675" w:type="dxa"/>
          </w:tcPr>
          <w:p w:rsidR="00123658" w:rsidRPr="00F64E9C" w:rsidDel="00B163EB" w:rsidRDefault="00123658" w:rsidP="00596CF2">
            <w:pPr>
              <w:spacing w:line="276" w:lineRule="auto"/>
              <w:rPr>
                <w:del w:id="1391" w:author="DRR II" w:date="2018-05-25T12:02:00Z"/>
                <w:rFonts w:ascii="Calibri" w:hAnsi="Calibri"/>
                <w:sz w:val="22"/>
                <w:szCs w:val="22"/>
              </w:rPr>
            </w:pPr>
            <w:del w:id="1392" w:author="DRR II" w:date="2018-05-25T12:02:00Z">
              <w:r w:rsidRPr="00F64E9C" w:rsidDel="00B163EB">
                <w:rPr>
                  <w:rFonts w:ascii="Calibri" w:hAnsi="Calibri"/>
                  <w:sz w:val="22"/>
                  <w:szCs w:val="22"/>
                </w:rPr>
                <w:delText>2</w:delText>
              </w:r>
            </w:del>
          </w:p>
        </w:tc>
        <w:tc>
          <w:tcPr>
            <w:tcW w:w="8505" w:type="dxa"/>
          </w:tcPr>
          <w:p w:rsidR="00123658" w:rsidRPr="00F64E9C" w:rsidDel="00B163EB" w:rsidRDefault="00123658" w:rsidP="00596CF2">
            <w:pPr>
              <w:spacing w:line="276" w:lineRule="auto"/>
              <w:rPr>
                <w:del w:id="1393" w:author="DRR II" w:date="2018-05-25T12:02:00Z"/>
                <w:rFonts w:ascii="Calibri" w:hAnsi="Calibri"/>
                <w:sz w:val="22"/>
                <w:szCs w:val="22"/>
              </w:rPr>
            </w:pPr>
            <w:del w:id="1394" w:author="DRR II" w:date="2018-05-25T12:02:00Z">
              <w:r w:rsidRPr="00F64E9C" w:rsidDel="00B163EB">
                <w:rPr>
                  <w:rFonts w:ascii="Calibri" w:hAnsi="Calibri"/>
                  <w:sz w:val="22"/>
                  <w:szCs w:val="22"/>
                </w:rPr>
                <w:delText>Nazwisko</w:delText>
              </w:r>
            </w:del>
          </w:p>
        </w:tc>
      </w:tr>
      <w:tr w:rsidR="00123658" w:rsidRPr="00F64E9C" w:rsidDel="00B163EB" w:rsidTr="00FF7858">
        <w:trPr>
          <w:del w:id="1395" w:author="DRR II" w:date="2018-05-25T12:02:00Z"/>
        </w:trPr>
        <w:tc>
          <w:tcPr>
            <w:tcW w:w="675" w:type="dxa"/>
          </w:tcPr>
          <w:p w:rsidR="00123658" w:rsidRPr="00F64E9C" w:rsidDel="00B163EB" w:rsidRDefault="00123658" w:rsidP="00596CF2">
            <w:pPr>
              <w:spacing w:line="276" w:lineRule="auto"/>
              <w:rPr>
                <w:del w:id="1396" w:author="DRR II" w:date="2018-05-25T12:02:00Z"/>
                <w:rFonts w:ascii="Calibri" w:hAnsi="Calibri"/>
                <w:sz w:val="22"/>
                <w:szCs w:val="22"/>
              </w:rPr>
            </w:pPr>
            <w:del w:id="1397" w:author="DRR II" w:date="2018-05-25T12:02:00Z">
              <w:r w:rsidRPr="00F64E9C" w:rsidDel="00B163EB">
                <w:rPr>
                  <w:rFonts w:ascii="Calibri" w:hAnsi="Calibri"/>
                  <w:sz w:val="22"/>
                  <w:szCs w:val="22"/>
                </w:rPr>
                <w:delText>3</w:delText>
              </w:r>
            </w:del>
          </w:p>
        </w:tc>
        <w:tc>
          <w:tcPr>
            <w:tcW w:w="8505" w:type="dxa"/>
          </w:tcPr>
          <w:p w:rsidR="00123658" w:rsidRPr="00F64E9C" w:rsidDel="00B163EB" w:rsidRDefault="00123658" w:rsidP="00596CF2">
            <w:pPr>
              <w:spacing w:line="276" w:lineRule="auto"/>
              <w:rPr>
                <w:del w:id="1398" w:author="DRR II" w:date="2018-05-25T12:02:00Z"/>
                <w:rFonts w:ascii="Calibri" w:hAnsi="Calibri"/>
                <w:sz w:val="22"/>
                <w:szCs w:val="22"/>
              </w:rPr>
            </w:pPr>
            <w:del w:id="1399" w:author="DRR II" w:date="2018-05-25T12:02:00Z">
              <w:r w:rsidRPr="00F64E9C" w:rsidDel="00B163EB">
                <w:rPr>
                  <w:rFonts w:ascii="Calibri" w:hAnsi="Calibri"/>
                  <w:sz w:val="22"/>
                  <w:szCs w:val="22"/>
                </w:rPr>
                <w:delText>Telefon</w:delText>
              </w:r>
            </w:del>
          </w:p>
        </w:tc>
      </w:tr>
      <w:tr w:rsidR="00123658" w:rsidRPr="00F64E9C" w:rsidDel="00B163EB" w:rsidTr="00FF7858">
        <w:trPr>
          <w:del w:id="1400" w:author="DRR II" w:date="2018-05-25T12:02:00Z"/>
        </w:trPr>
        <w:tc>
          <w:tcPr>
            <w:tcW w:w="675" w:type="dxa"/>
          </w:tcPr>
          <w:p w:rsidR="00123658" w:rsidRPr="00F64E9C" w:rsidDel="00B163EB" w:rsidRDefault="00123658" w:rsidP="00596CF2">
            <w:pPr>
              <w:spacing w:line="276" w:lineRule="auto"/>
              <w:rPr>
                <w:del w:id="1401" w:author="DRR II" w:date="2018-05-25T12:02:00Z"/>
                <w:rFonts w:ascii="Calibri" w:hAnsi="Calibri"/>
                <w:sz w:val="22"/>
                <w:szCs w:val="22"/>
              </w:rPr>
            </w:pPr>
            <w:del w:id="1402" w:author="DRR II" w:date="2018-05-25T12:02:00Z">
              <w:r w:rsidRPr="00F64E9C" w:rsidDel="00B163EB">
                <w:rPr>
                  <w:rFonts w:ascii="Calibri" w:hAnsi="Calibri"/>
                  <w:sz w:val="22"/>
                  <w:szCs w:val="22"/>
                </w:rPr>
                <w:delText>4</w:delText>
              </w:r>
            </w:del>
          </w:p>
        </w:tc>
        <w:tc>
          <w:tcPr>
            <w:tcW w:w="8505" w:type="dxa"/>
          </w:tcPr>
          <w:p w:rsidR="00123658" w:rsidRPr="00F64E9C" w:rsidDel="00B163EB" w:rsidRDefault="00123658" w:rsidP="00596CF2">
            <w:pPr>
              <w:spacing w:line="276" w:lineRule="auto"/>
              <w:rPr>
                <w:del w:id="1403" w:author="DRR II" w:date="2018-05-25T12:02:00Z"/>
                <w:rFonts w:ascii="Calibri" w:hAnsi="Calibri"/>
                <w:sz w:val="22"/>
                <w:szCs w:val="22"/>
              </w:rPr>
            </w:pPr>
            <w:del w:id="1404" w:author="DRR II" w:date="2018-05-25T12:02:00Z">
              <w:r w:rsidRPr="00F64E9C" w:rsidDel="00B163EB">
                <w:rPr>
                  <w:rFonts w:ascii="Calibri" w:hAnsi="Calibri"/>
                  <w:sz w:val="22"/>
                  <w:szCs w:val="22"/>
                </w:rPr>
                <w:delText>Adres e-mail</w:delText>
              </w:r>
            </w:del>
          </w:p>
        </w:tc>
      </w:tr>
      <w:tr w:rsidR="00123658" w:rsidRPr="00F64E9C" w:rsidDel="00B163EB" w:rsidTr="00FF7858">
        <w:trPr>
          <w:del w:id="1405" w:author="DRR II" w:date="2018-05-25T12:02:00Z"/>
        </w:trPr>
        <w:tc>
          <w:tcPr>
            <w:tcW w:w="675" w:type="dxa"/>
          </w:tcPr>
          <w:p w:rsidR="00123658" w:rsidRPr="00F64E9C" w:rsidDel="00B163EB" w:rsidRDefault="00123658" w:rsidP="00596CF2">
            <w:pPr>
              <w:spacing w:line="276" w:lineRule="auto"/>
              <w:rPr>
                <w:del w:id="1406" w:author="DRR II" w:date="2018-05-25T12:02:00Z"/>
                <w:rFonts w:ascii="Calibri" w:hAnsi="Calibri"/>
                <w:sz w:val="22"/>
                <w:szCs w:val="22"/>
              </w:rPr>
            </w:pPr>
            <w:del w:id="1407" w:author="DRR II" w:date="2018-05-25T12:02:00Z">
              <w:r w:rsidRPr="00F64E9C" w:rsidDel="00B163EB">
                <w:rPr>
                  <w:rFonts w:ascii="Calibri" w:hAnsi="Calibri"/>
                  <w:sz w:val="22"/>
                  <w:szCs w:val="22"/>
                </w:rPr>
                <w:delText>5</w:delText>
              </w:r>
            </w:del>
          </w:p>
        </w:tc>
        <w:tc>
          <w:tcPr>
            <w:tcW w:w="8505" w:type="dxa"/>
          </w:tcPr>
          <w:p w:rsidR="00123658" w:rsidRPr="00F64E9C" w:rsidDel="00B163EB" w:rsidRDefault="00123658" w:rsidP="00596CF2">
            <w:pPr>
              <w:spacing w:line="276" w:lineRule="auto"/>
              <w:rPr>
                <w:del w:id="1408" w:author="DRR II" w:date="2018-05-25T12:02:00Z"/>
                <w:rFonts w:ascii="Calibri" w:hAnsi="Calibri"/>
                <w:sz w:val="22"/>
                <w:szCs w:val="22"/>
              </w:rPr>
            </w:pPr>
            <w:del w:id="1409" w:author="DRR II" w:date="2018-05-25T12:02:00Z">
              <w:r w:rsidRPr="00F64E9C" w:rsidDel="00B163EB">
                <w:rPr>
                  <w:rFonts w:ascii="Calibri" w:hAnsi="Calibri"/>
                  <w:sz w:val="22"/>
                  <w:szCs w:val="22"/>
                </w:rPr>
                <w:delText>Kraj</w:delText>
              </w:r>
            </w:del>
          </w:p>
        </w:tc>
      </w:tr>
      <w:tr w:rsidR="00123658" w:rsidRPr="00F64E9C" w:rsidDel="00B163EB" w:rsidTr="00FF7858">
        <w:trPr>
          <w:del w:id="1410" w:author="DRR II" w:date="2018-05-25T12:02:00Z"/>
        </w:trPr>
        <w:tc>
          <w:tcPr>
            <w:tcW w:w="675" w:type="dxa"/>
          </w:tcPr>
          <w:p w:rsidR="00123658" w:rsidRPr="00F64E9C" w:rsidDel="00B163EB" w:rsidRDefault="00123658" w:rsidP="00596CF2">
            <w:pPr>
              <w:spacing w:line="276" w:lineRule="auto"/>
              <w:rPr>
                <w:del w:id="1411" w:author="DRR II" w:date="2018-05-25T12:02:00Z"/>
                <w:rFonts w:ascii="Calibri" w:hAnsi="Calibri"/>
                <w:sz w:val="22"/>
                <w:szCs w:val="22"/>
              </w:rPr>
            </w:pPr>
            <w:del w:id="1412" w:author="DRR II" w:date="2018-05-25T12:02:00Z">
              <w:r w:rsidRPr="00F64E9C" w:rsidDel="00B163EB">
                <w:rPr>
                  <w:rFonts w:ascii="Calibri" w:hAnsi="Calibri"/>
                  <w:sz w:val="22"/>
                  <w:szCs w:val="22"/>
                </w:rPr>
                <w:delText>6</w:delText>
              </w:r>
            </w:del>
          </w:p>
        </w:tc>
        <w:tc>
          <w:tcPr>
            <w:tcW w:w="8505" w:type="dxa"/>
          </w:tcPr>
          <w:p w:rsidR="00123658" w:rsidRPr="00F64E9C" w:rsidDel="00B163EB" w:rsidRDefault="00123658" w:rsidP="00596CF2">
            <w:pPr>
              <w:spacing w:line="276" w:lineRule="auto"/>
              <w:rPr>
                <w:del w:id="1413" w:author="DRR II" w:date="2018-05-25T12:02:00Z"/>
                <w:rFonts w:ascii="Calibri" w:hAnsi="Calibri"/>
                <w:sz w:val="22"/>
                <w:szCs w:val="22"/>
              </w:rPr>
            </w:pPr>
            <w:del w:id="1414" w:author="DRR II" w:date="2018-05-25T12:02:00Z">
              <w:r w:rsidRPr="00F64E9C" w:rsidDel="00B163EB">
                <w:rPr>
                  <w:rFonts w:ascii="Calibri" w:hAnsi="Calibri"/>
                  <w:sz w:val="22"/>
                  <w:szCs w:val="22"/>
                </w:rPr>
                <w:delText>PESEL</w:delText>
              </w:r>
            </w:del>
          </w:p>
        </w:tc>
      </w:tr>
      <w:tr w:rsidR="00123658" w:rsidRPr="00F64E9C" w:rsidDel="00B163EB" w:rsidTr="00FF7858">
        <w:trPr>
          <w:del w:id="1415" w:author="DRR II" w:date="2018-05-25T12:02:00Z"/>
        </w:trPr>
        <w:tc>
          <w:tcPr>
            <w:tcW w:w="675" w:type="dxa"/>
          </w:tcPr>
          <w:p w:rsidR="00123658" w:rsidRPr="00F64E9C" w:rsidDel="00B163EB" w:rsidRDefault="00123658" w:rsidP="00596CF2">
            <w:pPr>
              <w:spacing w:line="276" w:lineRule="auto"/>
              <w:rPr>
                <w:del w:id="1416" w:author="DRR II" w:date="2018-05-25T12:02:00Z"/>
                <w:rFonts w:ascii="Calibri" w:hAnsi="Calibri"/>
                <w:sz w:val="22"/>
                <w:szCs w:val="22"/>
              </w:rPr>
            </w:pPr>
          </w:p>
        </w:tc>
        <w:tc>
          <w:tcPr>
            <w:tcW w:w="8505" w:type="dxa"/>
          </w:tcPr>
          <w:p w:rsidR="00123658" w:rsidRPr="00F64E9C" w:rsidDel="00B163EB" w:rsidRDefault="00123658" w:rsidP="00596CF2">
            <w:pPr>
              <w:spacing w:line="276" w:lineRule="auto"/>
              <w:rPr>
                <w:del w:id="1417" w:author="DRR II" w:date="2018-05-25T12:02:00Z"/>
                <w:rFonts w:ascii="Calibri" w:hAnsi="Calibri"/>
                <w:sz w:val="22"/>
                <w:szCs w:val="22"/>
              </w:rPr>
            </w:pPr>
            <w:del w:id="1418" w:author="DRR II" w:date="2018-05-25T12:02:00Z">
              <w:r w:rsidRPr="00F64E9C" w:rsidDel="00B163EB">
                <w:rPr>
                  <w:rFonts w:ascii="Calibri" w:hAnsi="Calibri"/>
                  <w:b/>
                  <w:bCs/>
                  <w:sz w:val="22"/>
                  <w:szCs w:val="22"/>
                </w:rPr>
                <w:delText>Wnioskodawcy</w:delText>
              </w:r>
            </w:del>
          </w:p>
        </w:tc>
      </w:tr>
      <w:tr w:rsidR="00123658" w:rsidRPr="00F64E9C" w:rsidDel="00B163EB" w:rsidTr="00FF7858">
        <w:trPr>
          <w:del w:id="1419" w:author="DRR II" w:date="2018-05-25T12:02:00Z"/>
        </w:trPr>
        <w:tc>
          <w:tcPr>
            <w:tcW w:w="675" w:type="dxa"/>
          </w:tcPr>
          <w:p w:rsidR="00123658" w:rsidRPr="00F64E9C" w:rsidDel="00B163EB" w:rsidRDefault="00123658" w:rsidP="00596CF2">
            <w:pPr>
              <w:spacing w:line="276" w:lineRule="auto"/>
              <w:rPr>
                <w:del w:id="1420" w:author="DRR II" w:date="2018-05-25T12:02:00Z"/>
                <w:rFonts w:ascii="Calibri" w:hAnsi="Calibri"/>
                <w:sz w:val="22"/>
                <w:szCs w:val="22"/>
              </w:rPr>
            </w:pPr>
            <w:del w:id="1421" w:author="DRR II" w:date="2018-05-25T12:02:00Z">
              <w:r w:rsidRPr="00F64E9C" w:rsidDel="00B163EB">
                <w:rPr>
                  <w:rFonts w:ascii="Calibri" w:hAnsi="Calibri"/>
                  <w:sz w:val="22"/>
                  <w:szCs w:val="22"/>
                </w:rPr>
                <w:delText>1</w:delText>
              </w:r>
            </w:del>
          </w:p>
        </w:tc>
        <w:tc>
          <w:tcPr>
            <w:tcW w:w="8505" w:type="dxa"/>
          </w:tcPr>
          <w:p w:rsidR="00123658" w:rsidRPr="00F64E9C" w:rsidDel="00B163EB" w:rsidRDefault="00123658" w:rsidP="00596CF2">
            <w:pPr>
              <w:spacing w:line="276" w:lineRule="auto"/>
              <w:rPr>
                <w:del w:id="1422" w:author="DRR II" w:date="2018-05-25T12:02:00Z"/>
                <w:rFonts w:ascii="Calibri" w:hAnsi="Calibri"/>
                <w:sz w:val="22"/>
                <w:szCs w:val="22"/>
              </w:rPr>
            </w:pPr>
            <w:del w:id="1423" w:author="DRR II" w:date="2018-05-25T12:02:00Z">
              <w:r w:rsidRPr="00F64E9C" w:rsidDel="00B163EB">
                <w:rPr>
                  <w:rFonts w:ascii="Calibri" w:hAnsi="Calibri"/>
                  <w:sz w:val="22"/>
                  <w:szCs w:val="22"/>
                </w:rPr>
                <w:delText>Nazwa wnioskodawcy</w:delText>
              </w:r>
            </w:del>
          </w:p>
        </w:tc>
      </w:tr>
      <w:tr w:rsidR="00123658" w:rsidRPr="00F64E9C" w:rsidDel="00B163EB" w:rsidTr="00FF7858">
        <w:trPr>
          <w:del w:id="1424" w:author="DRR II" w:date="2018-05-25T12:02:00Z"/>
        </w:trPr>
        <w:tc>
          <w:tcPr>
            <w:tcW w:w="675" w:type="dxa"/>
          </w:tcPr>
          <w:p w:rsidR="00123658" w:rsidRPr="00F64E9C" w:rsidDel="00B163EB" w:rsidRDefault="00123658" w:rsidP="00596CF2">
            <w:pPr>
              <w:spacing w:line="276" w:lineRule="auto"/>
              <w:rPr>
                <w:del w:id="1425" w:author="DRR II" w:date="2018-05-25T12:02:00Z"/>
                <w:rFonts w:ascii="Calibri" w:hAnsi="Calibri"/>
                <w:sz w:val="22"/>
                <w:szCs w:val="22"/>
              </w:rPr>
            </w:pPr>
            <w:del w:id="1426" w:author="DRR II" w:date="2018-05-25T12:02:00Z">
              <w:r w:rsidRPr="00F64E9C" w:rsidDel="00B163EB">
                <w:rPr>
                  <w:rFonts w:ascii="Calibri" w:hAnsi="Calibri"/>
                  <w:sz w:val="22"/>
                  <w:szCs w:val="22"/>
                </w:rPr>
                <w:delText>2</w:delText>
              </w:r>
            </w:del>
          </w:p>
        </w:tc>
        <w:tc>
          <w:tcPr>
            <w:tcW w:w="8505" w:type="dxa"/>
          </w:tcPr>
          <w:p w:rsidR="00123658" w:rsidRPr="00F64E9C" w:rsidDel="00B163EB" w:rsidRDefault="00123658" w:rsidP="00596CF2">
            <w:pPr>
              <w:spacing w:line="276" w:lineRule="auto"/>
              <w:rPr>
                <w:del w:id="1427" w:author="DRR II" w:date="2018-05-25T12:02:00Z"/>
                <w:rFonts w:ascii="Calibri" w:hAnsi="Calibri"/>
                <w:sz w:val="22"/>
                <w:szCs w:val="22"/>
              </w:rPr>
            </w:pPr>
            <w:del w:id="1428" w:author="DRR II" w:date="2018-05-25T12:02:00Z">
              <w:r w:rsidRPr="00F64E9C" w:rsidDel="00B163EB">
                <w:rPr>
                  <w:rFonts w:ascii="Calibri" w:hAnsi="Calibri"/>
                  <w:sz w:val="22"/>
                  <w:szCs w:val="22"/>
                </w:rPr>
                <w:delText>Forma prawna</w:delText>
              </w:r>
            </w:del>
          </w:p>
        </w:tc>
      </w:tr>
      <w:tr w:rsidR="00123658" w:rsidRPr="00F64E9C" w:rsidDel="00B163EB" w:rsidTr="00FF7858">
        <w:trPr>
          <w:del w:id="1429" w:author="DRR II" w:date="2018-05-25T12:02:00Z"/>
        </w:trPr>
        <w:tc>
          <w:tcPr>
            <w:tcW w:w="675" w:type="dxa"/>
          </w:tcPr>
          <w:p w:rsidR="00123658" w:rsidRPr="00F64E9C" w:rsidDel="00B163EB" w:rsidRDefault="00123658" w:rsidP="00596CF2">
            <w:pPr>
              <w:spacing w:line="276" w:lineRule="auto"/>
              <w:rPr>
                <w:del w:id="1430" w:author="DRR II" w:date="2018-05-25T12:02:00Z"/>
                <w:rFonts w:ascii="Calibri" w:hAnsi="Calibri"/>
                <w:sz w:val="22"/>
                <w:szCs w:val="22"/>
              </w:rPr>
            </w:pPr>
            <w:del w:id="1431" w:author="DRR II" w:date="2018-05-25T12:02:00Z">
              <w:r w:rsidRPr="00F64E9C" w:rsidDel="00B163EB">
                <w:rPr>
                  <w:rFonts w:ascii="Calibri" w:hAnsi="Calibri"/>
                  <w:sz w:val="22"/>
                  <w:szCs w:val="22"/>
                </w:rPr>
                <w:delText>3</w:delText>
              </w:r>
            </w:del>
          </w:p>
        </w:tc>
        <w:tc>
          <w:tcPr>
            <w:tcW w:w="8505" w:type="dxa"/>
          </w:tcPr>
          <w:p w:rsidR="00123658" w:rsidRPr="00F64E9C" w:rsidDel="00B163EB" w:rsidRDefault="00123658" w:rsidP="00596CF2">
            <w:pPr>
              <w:spacing w:line="276" w:lineRule="auto"/>
              <w:rPr>
                <w:del w:id="1432" w:author="DRR II" w:date="2018-05-25T12:02:00Z"/>
                <w:rFonts w:ascii="Calibri" w:hAnsi="Calibri"/>
                <w:sz w:val="22"/>
                <w:szCs w:val="22"/>
              </w:rPr>
            </w:pPr>
            <w:del w:id="1433" w:author="DRR II" w:date="2018-05-25T12:02:00Z">
              <w:r w:rsidRPr="00F64E9C" w:rsidDel="00B163EB">
                <w:rPr>
                  <w:rFonts w:ascii="Calibri" w:hAnsi="Calibri"/>
                  <w:sz w:val="22"/>
                  <w:szCs w:val="22"/>
                </w:rPr>
                <w:delText>Forma własności</w:delText>
              </w:r>
            </w:del>
          </w:p>
        </w:tc>
      </w:tr>
      <w:tr w:rsidR="00123658" w:rsidRPr="00F64E9C" w:rsidDel="00B163EB" w:rsidTr="00FF7858">
        <w:trPr>
          <w:del w:id="1434" w:author="DRR II" w:date="2018-05-25T12:02:00Z"/>
        </w:trPr>
        <w:tc>
          <w:tcPr>
            <w:tcW w:w="675" w:type="dxa"/>
          </w:tcPr>
          <w:p w:rsidR="00123658" w:rsidRPr="00F64E9C" w:rsidDel="00B163EB" w:rsidRDefault="00123658" w:rsidP="00596CF2">
            <w:pPr>
              <w:spacing w:line="276" w:lineRule="auto"/>
              <w:rPr>
                <w:del w:id="1435" w:author="DRR II" w:date="2018-05-25T12:02:00Z"/>
                <w:rFonts w:ascii="Calibri" w:hAnsi="Calibri"/>
                <w:sz w:val="22"/>
                <w:szCs w:val="22"/>
              </w:rPr>
            </w:pPr>
            <w:del w:id="1436" w:author="DRR II" w:date="2018-05-25T12:02:00Z">
              <w:r w:rsidRPr="00F64E9C" w:rsidDel="00B163EB">
                <w:rPr>
                  <w:rFonts w:ascii="Calibri" w:hAnsi="Calibri"/>
                  <w:sz w:val="22"/>
                  <w:szCs w:val="22"/>
                </w:rPr>
                <w:delText>4</w:delText>
              </w:r>
            </w:del>
          </w:p>
        </w:tc>
        <w:tc>
          <w:tcPr>
            <w:tcW w:w="8505" w:type="dxa"/>
          </w:tcPr>
          <w:p w:rsidR="00123658" w:rsidRPr="00F64E9C" w:rsidDel="00B163EB" w:rsidRDefault="00123658" w:rsidP="00596CF2">
            <w:pPr>
              <w:spacing w:line="276" w:lineRule="auto"/>
              <w:rPr>
                <w:del w:id="1437" w:author="DRR II" w:date="2018-05-25T12:02:00Z"/>
                <w:rFonts w:ascii="Calibri" w:hAnsi="Calibri"/>
                <w:sz w:val="22"/>
                <w:szCs w:val="22"/>
              </w:rPr>
            </w:pPr>
            <w:del w:id="1438" w:author="DRR II" w:date="2018-05-25T12:02:00Z">
              <w:r w:rsidRPr="00F64E9C" w:rsidDel="00B163EB">
                <w:rPr>
                  <w:rFonts w:ascii="Calibri" w:hAnsi="Calibri"/>
                  <w:sz w:val="22"/>
                  <w:szCs w:val="22"/>
                </w:rPr>
                <w:delText>NIP</w:delText>
              </w:r>
            </w:del>
          </w:p>
        </w:tc>
      </w:tr>
      <w:tr w:rsidR="00123658" w:rsidRPr="00F64E9C" w:rsidDel="00B163EB" w:rsidTr="00FF7858">
        <w:trPr>
          <w:del w:id="1439" w:author="DRR II" w:date="2018-05-25T12:02:00Z"/>
        </w:trPr>
        <w:tc>
          <w:tcPr>
            <w:tcW w:w="675" w:type="dxa"/>
          </w:tcPr>
          <w:p w:rsidR="00123658" w:rsidRPr="00F64E9C" w:rsidDel="00B163EB" w:rsidRDefault="00123658" w:rsidP="00596CF2">
            <w:pPr>
              <w:spacing w:line="276" w:lineRule="auto"/>
              <w:rPr>
                <w:del w:id="1440" w:author="DRR II" w:date="2018-05-25T12:02:00Z"/>
                <w:rFonts w:ascii="Calibri" w:hAnsi="Calibri"/>
                <w:sz w:val="22"/>
                <w:szCs w:val="22"/>
              </w:rPr>
            </w:pPr>
            <w:del w:id="1441" w:author="DRR II" w:date="2018-05-25T12:02:00Z">
              <w:r w:rsidRPr="00F64E9C" w:rsidDel="00B163EB">
                <w:rPr>
                  <w:rFonts w:ascii="Calibri" w:hAnsi="Calibri"/>
                  <w:sz w:val="22"/>
                  <w:szCs w:val="22"/>
                </w:rPr>
                <w:delText>5</w:delText>
              </w:r>
            </w:del>
          </w:p>
        </w:tc>
        <w:tc>
          <w:tcPr>
            <w:tcW w:w="8505" w:type="dxa"/>
          </w:tcPr>
          <w:p w:rsidR="00123658" w:rsidRPr="00F64E9C" w:rsidDel="00B163EB" w:rsidRDefault="00123658" w:rsidP="00596CF2">
            <w:pPr>
              <w:spacing w:line="276" w:lineRule="auto"/>
              <w:rPr>
                <w:del w:id="1442" w:author="DRR II" w:date="2018-05-25T12:02:00Z"/>
                <w:rFonts w:ascii="Calibri" w:hAnsi="Calibri"/>
                <w:sz w:val="22"/>
                <w:szCs w:val="22"/>
              </w:rPr>
            </w:pPr>
            <w:del w:id="1443" w:author="DRR II" w:date="2018-05-25T12:02:00Z">
              <w:r w:rsidRPr="00F64E9C" w:rsidDel="00B163EB">
                <w:rPr>
                  <w:rFonts w:ascii="Calibri" w:hAnsi="Calibri"/>
                  <w:sz w:val="22"/>
                  <w:szCs w:val="22"/>
                </w:rPr>
                <w:delText>Kraj</w:delText>
              </w:r>
            </w:del>
          </w:p>
        </w:tc>
      </w:tr>
      <w:tr w:rsidR="00123658" w:rsidRPr="00F64E9C" w:rsidDel="00B163EB" w:rsidTr="00FF7858">
        <w:trPr>
          <w:del w:id="1444" w:author="DRR II" w:date="2018-05-25T12:02:00Z"/>
        </w:trPr>
        <w:tc>
          <w:tcPr>
            <w:tcW w:w="675" w:type="dxa"/>
          </w:tcPr>
          <w:p w:rsidR="00123658" w:rsidRPr="00F64E9C" w:rsidDel="00B163EB" w:rsidRDefault="00123658" w:rsidP="00596CF2">
            <w:pPr>
              <w:spacing w:line="276" w:lineRule="auto"/>
              <w:rPr>
                <w:del w:id="1445" w:author="DRR II" w:date="2018-05-25T12:02:00Z"/>
                <w:rFonts w:ascii="Calibri" w:hAnsi="Calibri"/>
                <w:sz w:val="22"/>
                <w:szCs w:val="22"/>
              </w:rPr>
            </w:pPr>
            <w:del w:id="1446" w:author="DRR II" w:date="2018-05-25T12:02:00Z">
              <w:r w:rsidRPr="00F64E9C" w:rsidDel="00B163EB">
                <w:rPr>
                  <w:rFonts w:ascii="Calibri" w:hAnsi="Calibri"/>
                  <w:sz w:val="22"/>
                  <w:szCs w:val="22"/>
                </w:rPr>
                <w:delText>6</w:delText>
              </w:r>
            </w:del>
          </w:p>
        </w:tc>
        <w:tc>
          <w:tcPr>
            <w:tcW w:w="8505" w:type="dxa"/>
          </w:tcPr>
          <w:p w:rsidR="00123658" w:rsidRPr="00F64E9C" w:rsidDel="00B163EB" w:rsidRDefault="00123658" w:rsidP="00596CF2">
            <w:pPr>
              <w:autoSpaceDE w:val="0"/>
              <w:autoSpaceDN w:val="0"/>
              <w:adjustRightInd w:val="0"/>
              <w:spacing w:line="276" w:lineRule="auto"/>
              <w:rPr>
                <w:del w:id="1447" w:author="DRR II" w:date="2018-05-25T12:02:00Z"/>
                <w:rFonts w:ascii="Calibri" w:hAnsi="Calibri"/>
                <w:sz w:val="22"/>
                <w:szCs w:val="22"/>
              </w:rPr>
            </w:pPr>
            <w:del w:id="1448" w:author="DRR II" w:date="2018-05-25T12:02:00Z">
              <w:r w:rsidRPr="00F64E9C" w:rsidDel="00B163EB">
                <w:rPr>
                  <w:rFonts w:ascii="Calibri" w:hAnsi="Calibri"/>
                  <w:sz w:val="22"/>
                  <w:szCs w:val="22"/>
                </w:rPr>
                <w:delText>Adres:</w:delText>
              </w:r>
            </w:del>
          </w:p>
          <w:p w:rsidR="00123658" w:rsidRPr="00F64E9C" w:rsidDel="00B163EB" w:rsidRDefault="00123658" w:rsidP="00596CF2">
            <w:pPr>
              <w:autoSpaceDE w:val="0"/>
              <w:autoSpaceDN w:val="0"/>
              <w:adjustRightInd w:val="0"/>
              <w:spacing w:line="276" w:lineRule="auto"/>
              <w:rPr>
                <w:del w:id="1449" w:author="DRR II" w:date="2018-05-25T12:02:00Z"/>
                <w:rFonts w:ascii="Calibri" w:hAnsi="Calibri"/>
                <w:sz w:val="22"/>
                <w:szCs w:val="22"/>
              </w:rPr>
            </w:pPr>
            <w:del w:id="1450" w:author="DRR II" w:date="2018-05-25T12:02:00Z">
              <w:r w:rsidRPr="00F64E9C" w:rsidDel="00B163EB">
                <w:rPr>
                  <w:rFonts w:ascii="Calibri" w:hAnsi="Calibri"/>
                  <w:sz w:val="22"/>
                  <w:szCs w:val="22"/>
                </w:rPr>
                <w:delText>Ulica</w:delText>
              </w:r>
            </w:del>
          </w:p>
          <w:p w:rsidR="00123658" w:rsidRPr="00F64E9C" w:rsidDel="00B163EB" w:rsidRDefault="00123658" w:rsidP="00596CF2">
            <w:pPr>
              <w:spacing w:line="276" w:lineRule="auto"/>
              <w:rPr>
                <w:del w:id="1451" w:author="DRR II" w:date="2018-05-25T12:02:00Z"/>
                <w:rFonts w:ascii="Calibri" w:hAnsi="Calibri"/>
                <w:sz w:val="22"/>
                <w:szCs w:val="22"/>
              </w:rPr>
            </w:pPr>
            <w:del w:id="1452" w:author="DRR II" w:date="2018-05-25T12:02:00Z">
              <w:r w:rsidRPr="00F64E9C" w:rsidDel="00B163EB">
                <w:rPr>
                  <w:rFonts w:ascii="Calibri" w:hAnsi="Calibri"/>
                  <w:sz w:val="22"/>
                  <w:szCs w:val="22"/>
                </w:rPr>
                <w:delText>Nr budynku</w:delText>
              </w:r>
            </w:del>
          </w:p>
          <w:p w:rsidR="00123658" w:rsidRPr="00F64E9C" w:rsidDel="00B163EB" w:rsidRDefault="00123658" w:rsidP="00596CF2">
            <w:pPr>
              <w:autoSpaceDE w:val="0"/>
              <w:autoSpaceDN w:val="0"/>
              <w:adjustRightInd w:val="0"/>
              <w:spacing w:line="276" w:lineRule="auto"/>
              <w:rPr>
                <w:del w:id="1453" w:author="DRR II" w:date="2018-05-25T12:02:00Z"/>
                <w:rFonts w:ascii="Calibri" w:hAnsi="Calibri"/>
                <w:sz w:val="22"/>
                <w:szCs w:val="22"/>
              </w:rPr>
            </w:pPr>
            <w:del w:id="1454" w:author="DRR II" w:date="2018-05-25T12:02:00Z">
              <w:r w:rsidRPr="00F64E9C" w:rsidDel="00B163EB">
                <w:rPr>
                  <w:rFonts w:ascii="Calibri" w:hAnsi="Calibri"/>
                  <w:sz w:val="22"/>
                  <w:szCs w:val="22"/>
                </w:rPr>
                <w:delText>Nr lokalu</w:delText>
              </w:r>
            </w:del>
          </w:p>
          <w:p w:rsidR="00123658" w:rsidRPr="00F64E9C" w:rsidDel="00B163EB" w:rsidRDefault="00123658" w:rsidP="00596CF2">
            <w:pPr>
              <w:autoSpaceDE w:val="0"/>
              <w:autoSpaceDN w:val="0"/>
              <w:adjustRightInd w:val="0"/>
              <w:spacing w:line="276" w:lineRule="auto"/>
              <w:rPr>
                <w:del w:id="1455" w:author="DRR II" w:date="2018-05-25T12:02:00Z"/>
                <w:rFonts w:ascii="Calibri" w:hAnsi="Calibri"/>
                <w:sz w:val="22"/>
                <w:szCs w:val="22"/>
              </w:rPr>
            </w:pPr>
            <w:del w:id="1456" w:author="DRR II" w:date="2018-05-25T12:02:00Z">
              <w:r w:rsidRPr="00F64E9C" w:rsidDel="00B163EB">
                <w:rPr>
                  <w:rFonts w:ascii="Calibri" w:hAnsi="Calibri"/>
                  <w:sz w:val="22"/>
                  <w:szCs w:val="22"/>
                </w:rPr>
                <w:delText>Kod pocztowy</w:delText>
              </w:r>
            </w:del>
          </w:p>
          <w:p w:rsidR="00123658" w:rsidRPr="00F64E9C" w:rsidDel="00B163EB" w:rsidRDefault="00123658" w:rsidP="00596CF2">
            <w:pPr>
              <w:autoSpaceDE w:val="0"/>
              <w:autoSpaceDN w:val="0"/>
              <w:adjustRightInd w:val="0"/>
              <w:spacing w:line="276" w:lineRule="auto"/>
              <w:rPr>
                <w:del w:id="1457" w:author="DRR II" w:date="2018-05-25T12:02:00Z"/>
                <w:rFonts w:ascii="Calibri" w:hAnsi="Calibri"/>
                <w:sz w:val="22"/>
                <w:szCs w:val="22"/>
              </w:rPr>
            </w:pPr>
            <w:del w:id="1458" w:author="DRR II" w:date="2018-05-25T12:02:00Z">
              <w:r w:rsidRPr="00F64E9C" w:rsidDel="00B163EB">
                <w:rPr>
                  <w:rFonts w:ascii="Calibri" w:hAnsi="Calibri"/>
                  <w:sz w:val="22"/>
                  <w:szCs w:val="22"/>
                </w:rPr>
                <w:delText>Miejscowość</w:delText>
              </w:r>
            </w:del>
          </w:p>
          <w:p w:rsidR="00123658" w:rsidRPr="00F64E9C" w:rsidDel="00B163EB" w:rsidRDefault="00123658" w:rsidP="00596CF2">
            <w:pPr>
              <w:autoSpaceDE w:val="0"/>
              <w:autoSpaceDN w:val="0"/>
              <w:adjustRightInd w:val="0"/>
              <w:spacing w:line="276" w:lineRule="auto"/>
              <w:rPr>
                <w:del w:id="1459" w:author="DRR II" w:date="2018-05-25T12:02:00Z"/>
                <w:rFonts w:ascii="Calibri" w:hAnsi="Calibri"/>
                <w:sz w:val="22"/>
                <w:szCs w:val="22"/>
              </w:rPr>
            </w:pPr>
            <w:del w:id="1460" w:author="DRR II" w:date="2018-05-25T12:02:00Z">
              <w:r w:rsidRPr="00F64E9C" w:rsidDel="00B163EB">
                <w:rPr>
                  <w:rFonts w:ascii="Calibri" w:hAnsi="Calibri"/>
                  <w:sz w:val="22"/>
                  <w:szCs w:val="22"/>
                </w:rPr>
                <w:delText>Telefon</w:delText>
              </w:r>
            </w:del>
          </w:p>
          <w:p w:rsidR="00123658" w:rsidRPr="00F64E9C" w:rsidDel="00B163EB" w:rsidRDefault="00123658" w:rsidP="00596CF2">
            <w:pPr>
              <w:autoSpaceDE w:val="0"/>
              <w:autoSpaceDN w:val="0"/>
              <w:adjustRightInd w:val="0"/>
              <w:spacing w:line="276" w:lineRule="auto"/>
              <w:rPr>
                <w:del w:id="1461" w:author="DRR II" w:date="2018-05-25T12:02:00Z"/>
                <w:rFonts w:ascii="Calibri" w:hAnsi="Calibri"/>
                <w:sz w:val="22"/>
                <w:szCs w:val="22"/>
              </w:rPr>
            </w:pPr>
            <w:del w:id="1462" w:author="DRR II" w:date="2018-05-25T12:02:00Z">
              <w:r w:rsidRPr="00F64E9C" w:rsidDel="00B163EB">
                <w:rPr>
                  <w:rFonts w:ascii="Calibri" w:hAnsi="Calibri"/>
                  <w:sz w:val="22"/>
                  <w:szCs w:val="22"/>
                </w:rPr>
                <w:delText>Fax</w:delText>
              </w:r>
            </w:del>
          </w:p>
          <w:p w:rsidR="00123658" w:rsidRPr="00F64E9C" w:rsidDel="00B163EB" w:rsidRDefault="00123658" w:rsidP="00596CF2">
            <w:pPr>
              <w:spacing w:line="276" w:lineRule="auto"/>
              <w:rPr>
                <w:del w:id="1463" w:author="DRR II" w:date="2018-05-25T12:02:00Z"/>
                <w:rFonts w:ascii="Calibri" w:hAnsi="Calibri"/>
                <w:sz w:val="22"/>
                <w:szCs w:val="22"/>
              </w:rPr>
            </w:pPr>
            <w:del w:id="1464" w:author="DRR II" w:date="2018-05-25T12:02:00Z">
              <w:r w:rsidRPr="00F64E9C" w:rsidDel="00B163EB">
                <w:rPr>
                  <w:rFonts w:ascii="Calibri" w:hAnsi="Calibri"/>
                  <w:sz w:val="22"/>
                  <w:szCs w:val="22"/>
                </w:rPr>
                <w:delText>Adres e-mail</w:delText>
              </w:r>
            </w:del>
          </w:p>
        </w:tc>
      </w:tr>
      <w:tr w:rsidR="00123658" w:rsidRPr="00F64E9C" w:rsidDel="00B163EB" w:rsidTr="00FF7858">
        <w:trPr>
          <w:del w:id="1465" w:author="DRR II" w:date="2018-05-25T12:02:00Z"/>
        </w:trPr>
        <w:tc>
          <w:tcPr>
            <w:tcW w:w="675" w:type="dxa"/>
          </w:tcPr>
          <w:p w:rsidR="00123658" w:rsidRPr="00F64E9C" w:rsidDel="00B163EB" w:rsidRDefault="00123658" w:rsidP="00596CF2">
            <w:pPr>
              <w:spacing w:line="276" w:lineRule="auto"/>
              <w:rPr>
                <w:del w:id="1466" w:author="DRR II" w:date="2018-05-25T12:02:00Z"/>
                <w:rFonts w:ascii="Calibri" w:hAnsi="Calibri"/>
                <w:sz w:val="22"/>
                <w:szCs w:val="22"/>
              </w:rPr>
            </w:pPr>
          </w:p>
        </w:tc>
        <w:tc>
          <w:tcPr>
            <w:tcW w:w="8505" w:type="dxa"/>
          </w:tcPr>
          <w:p w:rsidR="00123658" w:rsidRPr="00F64E9C" w:rsidDel="00B163EB" w:rsidRDefault="00123658" w:rsidP="00596CF2">
            <w:pPr>
              <w:spacing w:line="276" w:lineRule="auto"/>
              <w:rPr>
                <w:del w:id="1467" w:author="DRR II" w:date="2018-05-25T12:02:00Z"/>
                <w:rFonts w:ascii="Calibri" w:hAnsi="Calibri"/>
                <w:sz w:val="22"/>
                <w:szCs w:val="22"/>
              </w:rPr>
            </w:pPr>
            <w:del w:id="1468" w:author="DRR II" w:date="2018-05-25T12:02:00Z">
              <w:r w:rsidRPr="00F64E9C" w:rsidDel="00B163EB">
                <w:rPr>
                  <w:rFonts w:ascii="Calibri" w:hAnsi="Calibri"/>
                  <w:b/>
                  <w:bCs/>
                  <w:sz w:val="22"/>
                  <w:szCs w:val="22"/>
                </w:rPr>
                <w:delText>Beneficjenci/Partnerzy</w:delText>
              </w:r>
            </w:del>
          </w:p>
        </w:tc>
      </w:tr>
      <w:tr w:rsidR="00123658" w:rsidRPr="00F64E9C" w:rsidDel="00B163EB" w:rsidTr="00FF7858">
        <w:trPr>
          <w:del w:id="1469" w:author="DRR II" w:date="2018-05-25T12:02:00Z"/>
        </w:trPr>
        <w:tc>
          <w:tcPr>
            <w:tcW w:w="675" w:type="dxa"/>
          </w:tcPr>
          <w:p w:rsidR="00123658" w:rsidRPr="00F64E9C" w:rsidDel="00B163EB" w:rsidRDefault="00123658" w:rsidP="00596CF2">
            <w:pPr>
              <w:spacing w:line="276" w:lineRule="auto"/>
              <w:rPr>
                <w:del w:id="1470" w:author="DRR II" w:date="2018-05-25T12:02:00Z"/>
                <w:rFonts w:ascii="Calibri" w:hAnsi="Calibri"/>
                <w:sz w:val="22"/>
                <w:szCs w:val="22"/>
              </w:rPr>
            </w:pPr>
            <w:del w:id="1471" w:author="DRR II" w:date="2018-05-25T12:02:00Z">
              <w:r w:rsidRPr="00F64E9C" w:rsidDel="00B163EB">
                <w:rPr>
                  <w:rFonts w:ascii="Calibri" w:hAnsi="Calibri"/>
                  <w:sz w:val="22"/>
                  <w:szCs w:val="22"/>
                </w:rPr>
                <w:delText>1</w:delText>
              </w:r>
            </w:del>
          </w:p>
        </w:tc>
        <w:tc>
          <w:tcPr>
            <w:tcW w:w="8505" w:type="dxa"/>
          </w:tcPr>
          <w:p w:rsidR="00123658" w:rsidRPr="00F64E9C" w:rsidDel="00B163EB" w:rsidRDefault="00123658" w:rsidP="00596CF2">
            <w:pPr>
              <w:spacing w:line="276" w:lineRule="auto"/>
              <w:rPr>
                <w:del w:id="1472" w:author="DRR II" w:date="2018-05-25T12:02:00Z"/>
                <w:rFonts w:ascii="Calibri" w:hAnsi="Calibri"/>
                <w:sz w:val="22"/>
                <w:szCs w:val="22"/>
              </w:rPr>
            </w:pPr>
            <w:del w:id="1473" w:author="DRR II" w:date="2018-05-25T12:02:00Z">
              <w:r w:rsidRPr="00F64E9C" w:rsidDel="00B163EB">
                <w:rPr>
                  <w:rFonts w:ascii="Calibri" w:hAnsi="Calibri"/>
                  <w:sz w:val="22"/>
                  <w:szCs w:val="22"/>
                </w:rPr>
                <w:delText>Nazwa beneficjenta/partnera</w:delText>
              </w:r>
            </w:del>
          </w:p>
        </w:tc>
      </w:tr>
      <w:tr w:rsidR="00123658" w:rsidRPr="00F64E9C" w:rsidDel="00B163EB" w:rsidTr="00FF7858">
        <w:trPr>
          <w:del w:id="1474" w:author="DRR II" w:date="2018-05-25T12:02:00Z"/>
        </w:trPr>
        <w:tc>
          <w:tcPr>
            <w:tcW w:w="675" w:type="dxa"/>
          </w:tcPr>
          <w:p w:rsidR="00123658" w:rsidRPr="00F64E9C" w:rsidDel="00B163EB" w:rsidRDefault="00123658" w:rsidP="00596CF2">
            <w:pPr>
              <w:spacing w:line="276" w:lineRule="auto"/>
              <w:rPr>
                <w:del w:id="1475" w:author="DRR II" w:date="2018-05-25T12:02:00Z"/>
                <w:rFonts w:ascii="Calibri" w:hAnsi="Calibri"/>
                <w:sz w:val="22"/>
                <w:szCs w:val="22"/>
              </w:rPr>
            </w:pPr>
            <w:del w:id="1476" w:author="DRR II" w:date="2018-05-25T12:02:00Z">
              <w:r w:rsidRPr="00F64E9C" w:rsidDel="00B163EB">
                <w:rPr>
                  <w:rFonts w:ascii="Calibri" w:hAnsi="Calibri"/>
                  <w:sz w:val="22"/>
                  <w:szCs w:val="22"/>
                </w:rPr>
                <w:delText>2</w:delText>
              </w:r>
            </w:del>
          </w:p>
        </w:tc>
        <w:tc>
          <w:tcPr>
            <w:tcW w:w="8505" w:type="dxa"/>
          </w:tcPr>
          <w:p w:rsidR="00123658" w:rsidRPr="00F64E9C" w:rsidDel="00B163EB" w:rsidRDefault="00123658" w:rsidP="00596CF2">
            <w:pPr>
              <w:spacing w:line="276" w:lineRule="auto"/>
              <w:rPr>
                <w:del w:id="1477" w:author="DRR II" w:date="2018-05-25T12:02:00Z"/>
                <w:rFonts w:ascii="Calibri" w:hAnsi="Calibri"/>
                <w:sz w:val="22"/>
                <w:szCs w:val="22"/>
              </w:rPr>
            </w:pPr>
            <w:del w:id="1478" w:author="DRR II" w:date="2018-05-25T12:02:00Z">
              <w:r w:rsidRPr="00F64E9C" w:rsidDel="00B163EB">
                <w:rPr>
                  <w:rFonts w:ascii="Calibri" w:hAnsi="Calibri"/>
                  <w:sz w:val="22"/>
                  <w:szCs w:val="22"/>
                </w:rPr>
                <w:delText>Forma prawna beneficjenta/partnera</w:delText>
              </w:r>
            </w:del>
          </w:p>
        </w:tc>
      </w:tr>
      <w:tr w:rsidR="00123658" w:rsidRPr="00F64E9C" w:rsidDel="00B163EB" w:rsidTr="00FF7858">
        <w:trPr>
          <w:del w:id="1479" w:author="DRR II" w:date="2018-05-25T12:02:00Z"/>
        </w:trPr>
        <w:tc>
          <w:tcPr>
            <w:tcW w:w="675" w:type="dxa"/>
          </w:tcPr>
          <w:p w:rsidR="00123658" w:rsidRPr="00F64E9C" w:rsidDel="00B163EB" w:rsidRDefault="00123658" w:rsidP="00596CF2">
            <w:pPr>
              <w:spacing w:line="276" w:lineRule="auto"/>
              <w:rPr>
                <w:del w:id="1480" w:author="DRR II" w:date="2018-05-25T12:02:00Z"/>
                <w:rFonts w:ascii="Calibri" w:hAnsi="Calibri"/>
                <w:sz w:val="22"/>
                <w:szCs w:val="22"/>
              </w:rPr>
            </w:pPr>
            <w:del w:id="1481" w:author="DRR II" w:date="2018-05-25T12:02:00Z">
              <w:r w:rsidRPr="00F64E9C" w:rsidDel="00B163EB">
                <w:rPr>
                  <w:rFonts w:ascii="Calibri" w:hAnsi="Calibri"/>
                  <w:sz w:val="22"/>
                  <w:szCs w:val="22"/>
                </w:rPr>
                <w:delText>3</w:delText>
              </w:r>
            </w:del>
          </w:p>
        </w:tc>
        <w:tc>
          <w:tcPr>
            <w:tcW w:w="8505" w:type="dxa"/>
          </w:tcPr>
          <w:p w:rsidR="00123658" w:rsidRPr="00F64E9C" w:rsidDel="00B163EB" w:rsidRDefault="00123658" w:rsidP="00596CF2">
            <w:pPr>
              <w:spacing w:line="276" w:lineRule="auto"/>
              <w:rPr>
                <w:del w:id="1482" w:author="DRR II" w:date="2018-05-25T12:02:00Z"/>
                <w:rFonts w:ascii="Calibri" w:hAnsi="Calibri"/>
                <w:sz w:val="22"/>
                <w:szCs w:val="22"/>
              </w:rPr>
            </w:pPr>
            <w:del w:id="1483" w:author="DRR II" w:date="2018-05-25T12:02:00Z">
              <w:r w:rsidRPr="00F64E9C" w:rsidDel="00B163EB">
                <w:rPr>
                  <w:rFonts w:ascii="Calibri" w:hAnsi="Calibri"/>
                  <w:sz w:val="22"/>
                  <w:szCs w:val="22"/>
                </w:rPr>
                <w:delText>Forma własności</w:delText>
              </w:r>
            </w:del>
          </w:p>
        </w:tc>
      </w:tr>
      <w:tr w:rsidR="00123658" w:rsidRPr="00F64E9C" w:rsidDel="00B163EB" w:rsidTr="00FF7858">
        <w:trPr>
          <w:del w:id="1484" w:author="DRR II" w:date="2018-05-25T12:02:00Z"/>
        </w:trPr>
        <w:tc>
          <w:tcPr>
            <w:tcW w:w="675" w:type="dxa"/>
          </w:tcPr>
          <w:p w:rsidR="00123658" w:rsidRPr="00F64E9C" w:rsidDel="00B163EB" w:rsidRDefault="00123658" w:rsidP="00596CF2">
            <w:pPr>
              <w:spacing w:line="276" w:lineRule="auto"/>
              <w:rPr>
                <w:del w:id="1485" w:author="DRR II" w:date="2018-05-25T12:02:00Z"/>
                <w:rFonts w:ascii="Calibri" w:hAnsi="Calibri"/>
                <w:sz w:val="22"/>
                <w:szCs w:val="22"/>
              </w:rPr>
            </w:pPr>
            <w:del w:id="1486" w:author="DRR II" w:date="2018-05-25T12:02:00Z">
              <w:r w:rsidRPr="00F64E9C" w:rsidDel="00B163EB">
                <w:rPr>
                  <w:rFonts w:ascii="Calibri" w:hAnsi="Calibri"/>
                  <w:sz w:val="22"/>
                  <w:szCs w:val="22"/>
                </w:rPr>
                <w:delText>4</w:delText>
              </w:r>
            </w:del>
          </w:p>
        </w:tc>
        <w:tc>
          <w:tcPr>
            <w:tcW w:w="8505" w:type="dxa"/>
          </w:tcPr>
          <w:p w:rsidR="00123658" w:rsidRPr="00F64E9C" w:rsidDel="00B163EB" w:rsidRDefault="00123658" w:rsidP="00596CF2">
            <w:pPr>
              <w:spacing w:line="276" w:lineRule="auto"/>
              <w:rPr>
                <w:del w:id="1487" w:author="DRR II" w:date="2018-05-25T12:02:00Z"/>
                <w:rFonts w:ascii="Calibri" w:hAnsi="Calibri"/>
                <w:sz w:val="22"/>
                <w:szCs w:val="22"/>
              </w:rPr>
            </w:pPr>
            <w:del w:id="1488" w:author="DRR II" w:date="2018-05-25T12:02:00Z">
              <w:r w:rsidRPr="00F64E9C" w:rsidDel="00B163EB">
                <w:rPr>
                  <w:rFonts w:ascii="Calibri" w:hAnsi="Calibri"/>
                  <w:sz w:val="22"/>
                  <w:szCs w:val="22"/>
                </w:rPr>
                <w:delText>NIP</w:delText>
              </w:r>
            </w:del>
          </w:p>
        </w:tc>
      </w:tr>
      <w:tr w:rsidR="00123658" w:rsidRPr="00F64E9C" w:rsidDel="00B163EB" w:rsidTr="00FF7858">
        <w:trPr>
          <w:del w:id="1489" w:author="DRR II" w:date="2018-05-25T12:02:00Z"/>
        </w:trPr>
        <w:tc>
          <w:tcPr>
            <w:tcW w:w="675" w:type="dxa"/>
          </w:tcPr>
          <w:p w:rsidR="00123658" w:rsidRPr="00F64E9C" w:rsidDel="00B163EB" w:rsidRDefault="00123658" w:rsidP="00596CF2">
            <w:pPr>
              <w:spacing w:line="276" w:lineRule="auto"/>
              <w:rPr>
                <w:del w:id="1490" w:author="DRR II" w:date="2018-05-25T12:02:00Z"/>
                <w:rFonts w:ascii="Calibri" w:hAnsi="Calibri"/>
                <w:sz w:val="22"/>
                <w:szCs w:val="22"/>
              </w:rPr>
            </w:pPr>
            <w:del w:id="1491" w:author="DRR II" w:date="2018-05-25T12:02:00Z">
              <w:r w:rsidRPr="00F64E9C" w:rsidDel="00B163EB">
                <w:rPr>
                  <w:rFonts w:ascii="Calibri" w:hAnsi="Calibri"/>
                  <w:sz w:val="22"/>
                  <w:szCs w:val="22"/>
                </w:rPr>
                <w:lastRenderedPageBreak/>
                <w:delText>5</w:delText>
              </w:r>
            </w:del>
          </w:p>
        </w:tc>
        <w:tc>
          <w:tcPr>
            <w:tcW w:w="8505" w:type="dxa"/>
          </w:tcPr>
          <w:p w:rsidR="00123658" w:rsidRPr="00F64E9C" w:rsidDel="00B163EB" w:rsidRDefault="00123658" w:rsidP="00596CF2">
            <w:pPr>
              <w:spacing w:line="276" w:lineRule="auto"/>
              <w:rPr>
                <w:del w:id="1492" w:author="DRR II" w:date="2018-05-25T12:02:00Z"/>
                <w:rFonts w:ascii="Calibri" w:hAnsi="Calibri"/>
                <w:sz w:val="22"/>
                <w:szCs w:val="22"/>
              </w:rPr>
            </w:pPr>
            <w:del w:id="1493" w:author="DRR II" w:date="2018-05-25T12:02:00Z">
              <w:r w:rsidRPr="00F64E9C" w:rsidDel="00B163EB">
                <w:rPr>
                  <w:rFonts w:ascii="Calibri" w:hAnsi="Calibri"/>
                  <w:sz w:val="22"/>
                  <w:szCs w:val="22"/>
                </w:rPr>
                <w:delText>REGON</w:delText>
              </w:r>
            </w:del>
          </w:p>
        </w:tc>
      </w:tr>
      <w:tr w:rsidR="00123658" w:rsidRPr="00F64E9C" w:rsidDel="00B163EB" w:rsidTr="00FF7858">
        <w:trPr>
          <w:del w:id="1494" w:author="DRR II" w:date="2018-05-25T12:02:00Z"/>
        </w:trPr>
        <w:tc>
          <w:tcPr>
            <w:tcW w:w="675" w:type="dxa"/>
          </w:tcPr>
          <w:p w:rsidR="00123658" w:rsidRPr="00F64E9C" w:rsidDel="00B163EB" w:rsidRDefault="00123658" w:rsidP="00596CF2">
            <w:pPr>
              <w:spacing w:line="276" w:lineRule="auto"/>
              <w:rPr>
                <w:del w:id="1495" w:author="DRR II" w:date="2018-05-25T12:02:00Z"/>
                <w:rFonts w:ascii="Calibri" w:hAnsi="Calibri"/>
                <w:sz w:val="22"/>
                <w:szCs w:val="22"/>
              </w:rPr>
            </w:pPr>
            <w:del w:id="1496" w:author="DRR II" w:date="2018-05-25T12:02:00Z">
              <w:r w:rsidRPr="00F64E9C" w:rsidDel="00B163EB">
                <w:rPr>
                  <w:rFonts w:ascii="Calibri" w:hAnsi="Calibri"/>
                  <w:sz w:val="22"/>
                  <w:szCs w:val="22"/>
                </w:rPr>
                <w:delText>6</w:delText>
              </w:r>
            </w:del>
          </w:p>
        </w:tc>
        <w:tc>
          <w:tcPr>
            <w:tcW w:w="8505" w:type="dxa"/>
          </w:tcPr>
          <w:p w:rsidR="00123658" w:rsidRPr="00F64E9C" w:rsidDel="00B163EB" w:rsidRDefault="00123658" w:rsidP="00596CF2">
            <w:pPr>
              <w:autoSpaceDE w:val="0"/>
              <w:autoSpaceDN w:val="0"/>
              <w:adjustRightInd w:val="0"/>
              <w:spacing w:line="276" w:lineRule="auto"/>
              <w:rPr>
                <w:del w:id="1497" w:author="DRR II" w:date="2018-05-25T12:02:00Z"/>
                <w:rFonts w:ascii="Calibri" w:hAnsi="Calibri"/>
                <w:sz w:val="22"/>
                <w:szCs w:val="22"/>
              </w:rPr>
            </w:pPr>
            <w:del w:id="1498" w:author="DRR II" w:date="2018-05-25T12:02:00Z">
              <w:r w:rsidRPr="00F64E9C" w:rsidDel="00B163EB">
                <w:rPr>
                  <w:rFonts w:ascii="Calibri" w:hAnsi="Calibri"/>
                  <w:sz w:val="22"/>
                  <w:szCs w:val="22"/>
                </w:rPr>
                <w:delText>Adres:</w:delText>
              </w:r>
            </w:del>
          </w:p>
          <w:p w:rsidR="00123658" w:rsidRPr="00F64E9C" w:rsidDel="00B163EB" w:rsidRDefault="00123658" w:rsidP="00596CF2">
            <w:pPr>
              <w:autoSpaceDE w:val="0"/>
              <w:autoSpaceDN w:val="0"/>
              <w:adjustRightInd w:val="0"/>
              <w:spacing w:line="276" w:lineRule="auto"/>
              <w:rPr>
                <w:del w:id="1499" w:author="DRR II" w:date="2018-05-25T12:02:00Z"/>
                <w:rFonts w:ascii="Calibri" w:hAnsi="Calibri"/>
                <w:sz w:val="22"/>
                <w:szCs w:val="22"/>
              </w:rPr>
            </w:pPr>
            <w:del w:id="1500" w:author="DRR II" w:date="2018-05-25T12:02:00Z">
              <w:r w:rsidRPr="00F64E9C" w:rsidDel="00B163EB">
                <w:rPr>
                  <w:rFonts w:ascii="Calibri" w:hAnsi="Calibri"/>
                  <w:sz w:val="22"/>
                  <w:szCs w:val="22"/>
                </w:rPr>
                <w:delText>Ulica</w:delText>
              </w:r>
            </w:del>
          </w:p>
          <w:p w:rsidR="00123658" w:rsidRPr="00F64E9C" w:rsidDel="00B163EB" w:rsidRDefault="00123658" w:rsidP="00596CF2">
            <w:pPr>
              <w:autoSpaceDE w:val="0"/>
              <w:autoSpaceDN w:val="0"/>
              <w:adjustRightInd w:val="0"/>
              <w:spacing w:line="276" w:lineRule="auto"/>
              <w:rPr>
                <w:del w:id="1501" w:author="DRR II" w:date="2018-05-25T12:02:00Z"/>
                <w:rFonts w:ascii="Calibri" w:hAnsi="Calibri"/>
                <w:sz w:val="22"/>
                <w:szCs w:val="22"/>
              </w:rPr>
            </w:pPr>
            <w:del w:id="1502" w:author="DRR II" w:date="2018-05-25T12:02:00Z">
              <w:r w:rsidRPr="00F64E9C" w:rsidDel="00B163EB">
                <w:rPr>
                  <w:rFonts w:ascii="Calibri" w:hAnsi="Calibri"/>
                  <w:sz w:val="22"/>
                  <w:szCs w:val="22"/>
                </w:rPr>
                <w:delText>Nr budynku</w:delText>
              </w:r>
            </w:del>
          </w:p>
          <w:p w:rsidR="00123658" w:rsidRPr="00F64E9C" w:rsidDel="00B163EB" w:rsidRDefault="00123658" w:rsidP="00596CF2">
            <w:pPr>
              <w:autoSpaceDE w:val="0"/>
              <w:autoSpaceDN w:val="0"/>
              <w:adjustRightInd w:val="0"/>
              <w:spacing w:line="276" w:lineRule="auto"/>
              <w:rPr>
                <w:del w:id="1503" w:author="DRR II" w:date="2018-05-25T12:02:00Z"/>
                <w:rFonts w:ascii="Calibri" w:hAnsi="Calibri"/>
                <w:sz w:val="22"/>
                <w:szCs w:val="22"/>
              </w:rPr>
            </w:pPr>
            <w:del w:id="1504" w:author="DRR II" w:date="2018-05-25T12:02:00Z">
              <w:r w:rsidRPr="00F64E9C" w:rsidDel="00B163EB">
                <w:rPr>
                  <w:rFonts w:ascii="Calibri" w:hAnsi="Calibri"/>
                  <w:sz w:val="22"/>
                  <w:szCs w:val="22"/>
                </w:rPr>
                <w:delText>Nr lokalu</w:delText>
              </w:r>
            </w:del>
          </w:p>
          <w:p w:rsidR="00123658" w:rsidRPr="00F64E9C" w:rsidDel="00B163EB" w:rsidRDefault="00123658" w:rsidP="00596CF2">
            <w:pPr>
              <w:autoSpaceDE w:val="0"/>
              <w:autoSpaceDN w:val="0"/>
              <w:adjustRightInd w:val="0"/>
              <w:spacing w:line="276" w:lineRule="auto"/>
              <w:rPr>
                <w:del w:id="1505" w:author="DRR II" w:date="2018-05-25T12:02:00Z"/>
                <w:rFonts w:ascii="Calibri" w:hAnsi="Calibri"/>
                <w:sz w:val="22"/>
                <w:szCs w:val="22"/>
              </w:rPr>
            </w:pPr>
            <w:del w:id="1506" w:author="DRR II" w:date="2018-05-25T12:02:00Z">
              <w:r w:rsidRPr="00F64E9C" w:rsidDel="00B163EB">
                <w:rPr>
                  <w:rFonts w:ascii="Calibri" w:hAnsi="Calibri"/>
                  <w:sz w:val="22"/>
                  <w:szCs w:val="22"/>
                </w:rPr>
                <w:delText>Kod pocztowy</w:delText>
              </w:r>
            </w:del>
          </w:p>
          <w:p w:rsidR="00123658" w:rsidRPr="00F64E9C" w:rsidDel="00B163EB" w:rsidRDefault="00123658" w:rsidP="00596CF2">
            <w:pPr>
              <w:autoSpaceDE w:val="0"/>
              <w:autoSpaceDN w:val="0"/>
              <w:adjustRightInd w:val="0"/>
              <w:spacing w:line="276" w:lineRule="auto"/>
              <w:rPr>
                <w:del w:id="1507" w:author="DRR II" w:date="2018-05-25T12:02:00Z"/>
                <w:rFonts w:ascii="Calibri" w:hAnsi="Calibri"/>
                <w:sz w:val="22"/>
                <w:szCs w:val="22"/>
              </w:rPr>
            </w:pPr>
            <w:del w:id="1508" w:author="DRR II" w:date="2018-05-25T12:02:00Z">
              <w:r w:rsidRPr="00F64E9C" w:rsidDel="00B163EB">
                <w:rPr>
                  <w:rFonts w:ascii="Calibri" w:hAnsi="Calibri"/>
                  <w:sz w:val="22"/>
                  <w:szCs w:val="22"/>
                </w:rPr>
                <w:delText>Miejscowość</w:delText>
              </w:r>
            </w:del>
          </w:p>
          <w:p w:rsidR="00123658" w:rsidRPr="00F64E9C" w:rsidDel="00B163EB" w:rsidRDefault="00123658" w:rsidP="00596CF2">
            <w:pPr>
              <w:autoSpaceDE w:val="0"/>
              <w:autoSpaceDN w:val="0"/>
              <w:adjustRightInd w:val="0"/>
              <w:spacing w:line="276" w:lineRule="auto"/>
              <w:rPr>
                <w:del w:id="1509" w:author="DRR II" w:date="2018-05-25T12:02:00Z"/>
                <w:rFonts w:ascii="Calibri" w:hAnsi="Calibri"/>
                <w:sz w:val="22"/>
                <w:szCs w:val="22"/>
              </w:rPr>
            </w:pPr>
            <w:del w:id="1510" w:author="DRR II" w:date="2018-05-25T12:02:00Z">
              <w:r w:rsidRPr="00F64E9C" w:rsidDel="00B163EB">
                <w:rPr>
                  <w:rFonts w:ascii="Calibri" w:hAnsi="Calibri"/>
                  <w:sz w:val="22"/>
                  <w:szCs w:val="22"/>
                </w:rPr>
                <w:delText>Telefon</w:delText>
              </w:r>
            </w:del>
          </w:p>
          <w:p w:rsidR="00123658" w:rsidRPr="00F64E9C" w:rsidDel="00B163EB" w:rsidRDefault="00123658" w:rsidP="00596CF2">
            <w:pPr>
              <w:autoSpaceDE w:val="0"/>
              <w:autoSpaceDN w:val="0"/>
              <w:adjustRightInd w:val="0"/>
              <w:spacing w:line="276" w:lineRule="auto"/>
              <w:rPr>
                <w:del w:id="1511" w:author="DRR II" w:date="2018-05-25T12:02:00Z"/>
                <w:rFonts w:ascii="Calibri" w:hAnsi="Calibri"/>
                <w:sz w:val="22"/>
                <w:szCs w:val="22"/>
              </w:rPr>
            </w:pPr>
            <w:del w:id="1512" w:author="DRR II" w:date="2018-05-25T12:02:00Z">
              <w:r w:rsidRPr="00F64E9C" w:rsidDel="00B163EB">
                <w:rPr>
                  <w:rFonts w:ascii="Calibri" w:hAnsi="Calibri"/>
                  <w:sz w:val="22"/>
                  <w:szCs w:val="22"/>
                </w:rPr>
                <w:delText>Fax</w:delText>
              </w:r>
            </w:del>
          </w:p>
          <w:p w:rsidR="00123658" w:rsidRPr="00F64E9C" w:rsidDel="00B163EB" w:rsidRDefault="00123658" w:rsidP="00596CF2">
            <w:pPr>
              <w:spacing w:line="276" w:lineRule="auto"/>
              <w:rPr>
                <w:del w:id="1513" w:author="DRR II" w:date="2018-05-25T12:02:00Z"/>
                <w:rFonts w:ascii="Calibri" w:hAnsi="Calibri"/>
                <w:sz w:val="22"/>
                <w:szCs w:val="22"/>
              </w:rPr>
            </w:pPr>
            <w:del w:id="1514" w:author="DRR II" w:date="2018-05-25T12:02:00Z">
              <w:r w:rsidRPr="00F64E9C" w:rsidDel="00B163EB">
                <w:rPr>
                  <w:rFonts w:ascii="Calibri" w:hAnsi="Calibri"/>
                  <w:sz w:val="22"/>
                  <w:szCs w:val="22"/>
                </w:rPr>
                <w:delText>Adres e-mail</w:delText>
              </w:r>
            </w:del>
          </w:p>
        </w:tc>
      </w:tr>
      <w:tr w:rsidR="00123658" w:rsidRPr="00F64E9C" w:rsidDel="00B163EB" w:rsidTr="00FF7858">
        <w:trPr>
          <w:del w:id="1515" w:author="DRR II" w:date="2018-05-25T12:02:00Z"/>
        </w:trPr>
        <w:tc>
          <w:tcPr>
            <w:tcW w:w="675" w:type="dxa"/>
          </w:tcPr>
          <w:p w:rsidR="00123658" w:rsidRPr="00F64E9C" w:rsidDel="00B163EB" w:rsidRDefault="00123658" w:rsidP="00596CF2">
            <w:pPr>
              <w:spacing w:line="276" w:lineRule="auto"/>
              <w:rPr>
                <w:del w:id="1516" w:author="DRR II" w:date="2018-05-25T12:02:00Z"/>
                <w:rFonts w:ascii="Calibri" w:hAnsi="Calibri"/>
                <w:sz w:val="22"/>
                <w:szCs w:val="22"/>
              </w:rPr>
            </w:pPr>
            <w:del w:id="1517" w:author="DRR II" w:date="2018-05-25T12:02:00Z">
              <w:r w:rsidRPr="00F64E9C" w:rsidDel="00B163EB">
                <w:rPr>
                  <w:rFonts w:ascii="Calibri" w:hAnsi="Calibri"/>
                  <w:sz w:val="22"/>
                  <w:szCs w:val="22"/>
                </w:rPr>
                <w:delText>7</w:delText>
              </w:r>
            </w:del>
          </w:p>
        </w:tc>
        <w:tc>
          <w:tcPr>
            <w:tcW w:w="8505" w:type="dxa"/>
          </w:tcPr>
          <w:p w:rsidR="00123658" w:rsidRPr="00F64E9C" w:rsidDel="00B163EB" w:rsidRDefault="00123658" w:rsidP="00596CF2">
            <w:pPr>
              <w:autoSpaceDE w:val="0"/>
              <w:autoSpaceDN w:val="0"/>
              <w:adjustRightInd w:val="0"/>
              <w:spacing w:line="276" w:lineRule="auto"/>
              <w:rPr>
                <w:del w:id="1518" w:author="DRR II" w:date="2018-05-25T12:02:00Z"/>
                <w:rFonts w:ascii="Calibri" w:hAnsi="Calibri"/>
                <w:sz w:val="22"/>
                <w:szCs w:val="22"/>
              </w:rPr>
            </w:pPr>
            <w:del w:id="1519" w:author="DRR II" w:date="2018-05-25T12:02:00Z">
              <w:r w:rsidRPr="00F64E9C" w:rsidDel="00B163EB">
                <w:rPr>
                  <w:rFonts w:ascii="Calibri" w:hAnsi="Calibri"/>
                  <w:sz w:val="22"/>
                  <w:szCs w:val="22"/>
                </w:rPr>
                <w:delText>Kraj</w:delText>
              </w:r>
            </w:del>
          </w:p>
        </w:tc>
      </w:tr>
      <w:tr w:rsidR="00123658" w:rsidRPr="00F64E9C" w:rsidDel="00B163EB" w:rsidTr="00FF7858">
        <w:trPr>
          <w:del w:id="1520" w:author="DRR II" w:date="2018-05-25T12:02:00Z"/>
        </w:trPr>
        <w:tc>
          <w:tcPr>
            <w:tcW w:w="675" w:type="dxa"/>
          </w:tcPr>
          <w:p w:rsidR="00123658" w:rsidRPr="00F64E9C" w:rsidDel="00B163EB" w:rsidRDefault="00123658" w:rsidP="00596CF2">
            <w:pPr>
              <w:spacing w:line="276" w:lineRule="auto"/>
              <w:rPr>
                <w:del w:id="1521" w:author="DRR II" w:date="2018-05-25T12:02:00Z"/>
                <w:rFonts w:ascii="Calibri" w:hAnsi="Calibri"/>
                <w:sz w:val="22"/>
                <w:szCs w:val="22"/>
              </w:rPr>
            </w:pPr>
            <w:del w:id="1522" w:author="DRR II" w:date="2018-05-25T12:02:00Z">
              <w:r w:rsidRPr="00F64E9C" w:rsidDel="00B163EB">
                <w:rPr>
                  <w:rFonts w:ascii="Calibri" w:hAnsi="Calibri"/>
                  <w:sz w:val="22"/>
                  <w:szCs w:val="22"/>
                </w:rPr>
                <w:delText>8</w:delText>
              </w:r>
            </w:del>
          </w:p>
        </w:tc>
        <w:tc>
          <w:tcPr>
            <w:tcW w:w="8505" w:type="dxa"/>
          </w:tcPr>
          <w:p w:rsidR="00123658" w:rsidRPr="00F64E9C" w:rsidDel="00B163EB" w:rsidRDefault="00123658" w:rsidP="00596CF2">
            <w:pPr>
              <w:autoSpaceDE w:val="0"/>
              <w:autoSpaceDN w:val="0"/>
              <w:adjustRightInd w:val="0"/>
              <w:spacing w:line="276" w:lineRule="auto"/>
              <w:rPr>
                <w:del w:id="1523" w:author="DRR II" w:date="2018-05-25T12:02:00Z"/>
                <w:rFonts w:ascii="Calibri" w:hAnsi="Calibri"/>
                <w:sz w:val="22"/>
                <w:szCs w:val="22"/>
              </w:rPr>
            </w:pPr>
            <w:del w:id="1524" w:author="DRR II" w:date="2018-05-25T12:02:00Z">
              <w:r w:rsidRPr="00F64E9C" w:rsidDel="00B163EB">
                <w:rPr>
                  <w:rFonts w:ascii="Calibri" w:hAnsi="Calibri"/>
                  <w:sz w:val="22"/>
                  <w:szCs w:val="22"/>
                </w:rPr>
                <w:delText>Numer rachunku beneficjenta/odbiorcy</w:delText>
              </w:r>
            </w:del>
          </w:p>
        </w:tc>
      </w:tr>
    </w:tbl>
    <w:p w:rsidR="00123658" w:rsidRPr="00F64E9C" w:rsidDel="00B163EB" w:rsidRDefault="00123658" w:rsidP="00596CF2">
      <w:pPr>
        <w:spacing w:line="276" w:lineRule="auto"/>
        <w:rPr>
          <w:del w:id="1525" w:author="DRR II" w:date="2018-05-25T12:02:00Z"/>
          <w:rFonts w:ascii="Calibri" w:hAnsi="Calibri"/>
          <w:b/>
          <w:bCs/>
          <w:sz w:val="22"/>
          <w:szCs w:val="22"/>
        </w:rPr>
      </w:pPr>
    </w:p>
    <w:p w:rsidR="00123658" w:rsidRPr="00F64E9C" w:rsidDel="00B163EB" w:rsidRDefault="00123658" w:rsidP="00596CF2">
      <w:pPr>
        <w:spacing w:line="276" w:lineRule="auto"/>
        <w:rPr>
          <w:del w:id="1526" w:author="DRR II" w:date="2018-05-25T12:02:00Z"/>
          <w:rFonts w:ascii="Calibri" w:hAnsi="Calibri"/>
          <w:b/>
          <w:bCs/>
          <w:sz w:val="22"/>
          <w:szCs w:val="22"/>
        </w:rPr>
      </w:pPr>
      <w:del w:id="1527" w:author="DRR II" w:date="2018-05-25T12:02:00Z">
        <w:r w:rsidRPr="00F64E9C" w:rsidDel="00B163EB">
          <w:rPr>
            <w:rFonts w:ascii="Calibri" w:hAnsi="Calibri"/>
            <w:b/>
            <w:bCs/>
            <w:sz w:val="22"/>
            <w:szCs w:val="22"/>
          </w:rPr>
          <w:delText>Dane uczestników instytucjonalnych (osób fizycznych prowadzących jednoosobową działalność gospodarczą)</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123658" w:rsidRPr="00F64E9C" w:rsidDel="00B163EB" w:rsidTr="00FF7858">
        <w:trPr>
          <w:del w:id="1528" w:author="DRR II" w:date="2018-05-25T12:02:00Z"/>
        </w:trPr>
        <w:tc>
          <w:tcPr>
            <w:tcW w:w="675" w:type="dxa"/>
          </w:tcPr>
          <w:p w:rsidR="00123658" w:rsidRPr="00F64E9C" w:rsidDel="00B163EB" w:rsidRDefault="00123658" w:rsidP="00596CF2">
            <w:pPr>
              <w:spacing w:line="276" w:lineRule="auto"/>
              <w:rPr>
                <w:del w:id="1529" w:author="DRR II" w:date="2018-05-25T12:02:00Z"/>
                <w:rFonts w:ascii="Calibri" w:hAnsi="Calibri"/>
                <w:sz w:val="22"/>
                <w:szCs w:val="22"/>
              </w:rPr>
            </w:pPr>
            <w:del w:id="1530" w:author="DRR II" w:date="2018-05-25T12:02:00Z">
              <w:r w:rsidRPr="00F64E9C" w:rsidDel="00B163EB">
                <w:rPr>
                  <w:rFonts w:ascii="Calibri" w:hAnsi="Calibri"/>
                  <w:sz w:val="22"/>
                  <w:szCs w:val="22"/>
                </w:rPr>
                <w:delText>Lp.</w:delText>
              </w:r>
            </w:del>
          </w:p>
        </w:tc>
        <w:tc>
          <w:tcPr>
            <w:tcW w:w="8505" w:type="dxa"/>
          </w:tcPr>
          <w:p w:rsidR="00123658" w:rsidRPr="00F64E9C" w:rsidDel="00B163EB" w:rsidRDefault="00123658" w:rsidP="00596CF2">
            <w:pPr>
              <w:spacing w:line="276" w:lineRule="auto"/>
              <w:rPr>
                <w:del w:id="1531" w:author="DRR II" w:date="2018-05-25T12:02:00Z"/>
                <w:rFonts w:ascii="Calibri" w:hAnsi="Calibri"/>
                <w:sz w:val="22"/>
                <w:szCs w:val="22"/>
              </w:rPr>
            </w:pPr>
            <w:del w:id="1532" w:author="DRR II" w:date="2018-05-25T12:02:00Z">
              <w:r w:rsidRPr="00F64E9C" w:rsidDel="00B163EB">
                <w:rPr>
                  <w:rFonts w:ascii="Calibri" w:hAnsi="Calibri"/>
                  <w:b/>
                  <w:bCs/>
                  <w:sz w:val="22"/>
                  <w:szCs w:val="22"/>
                </w:rPr>
                <w:delText>Nazwa</w:delText>
              </w:r>
            </w:del>
          </w:p>
        </w:tc>
      </w:tr>
      <w:tr w:rsidR="00123658" w:rsidRPr="00F64E9C" w:rsidDel="00B163EB" w:rsidTr="00FF7858">
        <w:trPr>
          <w:del w:id="1533" w:author="DRR II" w:date="2018-05-25T12:02:00Z"/>
        </w:trPr>
        <w:tc>
          <w:tcPr>
            <w:tcW w:w="675" w:type="dxa"/>
          </w:tcPr>
          <w:p w:rsidR="00123658" w:rsidRPr="00F64E9C" w:rsidDel="00B163EB" w:rsidRDefault="00123658" w:rsidP="00596CF2">
            <w:pPr>
              <w:spacing w:line="276" w:lineRule="auto"/>
              <w:rPr>
                <w:del w:id="1534" w:author="DRR II" w:date="2018-05-25T12:02:00Z"/>
                <w:rFonts w:ascii="Calibri" w:hAnsi="Calibri"/>
                <w:sz w:val="22"/>
                <w:szCs w:val="22"/>
              </w:rPr>
            </w:pPr>
            <w:del w:id="1535" w:author="DRR II" w:date="2018-05-25T12:02:00Z">
              <w:r w:rsidRPr="00F64E9C" w:rsidDel="00B163EB">
                <w:rPr>
                  <w:rFonts w:ascii="Calibri" w:hAnsi="Calibri"/>
                  <w:sz w:val="22"/>
                  <w:szCs w:val="22"/>
                </w:rPr>
                <w:delText>1</w:delText>
              </w:r>
            </w:del>
          </w:p>
        </w:tc>
        <w:tc>
          <w:tcPr>
            <w:tcW w:w="8505" w:type="dxa"/>
          </w:tcPr>
          <w:p w:rsidR="00123658" w:rsidRPr="00F64E9C" w:rsidDel="00B163EB" w:rsidRDefault="00123658" w:rsidP="00596CF2">
            <w:pPr>
              <w:spacing w:line="276" w:lineRule="auto"/>
              <w:rPr>
                <w:del w:id="1536" w:author="DRR II" w:date="2018-05-25T12:02:00Z"/>
                <w:rFonts w:ascii="Calibri" w:hAnsi="Calibri"/>
                <w:sz w:val="22"/>
                <w:szCs w:val="22"/>
              </w:rPr>
            </w:pPr>
            <w:del w:id="1537" w:author="DRR II" w:date="2018-05-25T12:02:00Z">
              <w:r w:rsidRPr="00F64E9C" w:rsidDel="00B163EB">
                <w:rPr>
                  <w:rFonts w:ascii="Calibri" w:hAnsi="Calibri"/>
                  <w:sz w:val="22"/>
                  <w:szCs w:val="22"/>
                </w:rPr>
                <w:delText>Kraj</w:delText>
              </w:r>
            </w:del>
          </w:p>
        </w:tc>
      </w:tr>
      <w:tr w:rsidR="00123658" w:rsidRPr="00F64E9C" w:rsidDel="00B163EB" w:rsidTr="00FF7858">
        <w:trPr>
          <w:del w:id="1538" w:author="DRR II" w:date="2018-05-25T12:02:00Z"/>
        </w:trPr>
        <w:tc>
          <w:tcPr>
            <w:tcW w:w="675" w:type="dxa"/>
          </w:tcPr>
          <w:p w:rsidR="00123658" w:rsidRPr="00F64E9C" w:rsidDel="00B163EB" w:rsidRDefault="00123658" w:rsidP="00596CF2">
            <w:pPr>
              <w:spacing w:line="276" w:lineRule="auto"/>
              <w:rPr>
                <w:del w:id="1539" w:author="DRR II" w:date="2018-05-25T12:02:00Z"/>
                <w:rFonts w:ascii="Calibri" w:hAnsi="Calibri"/>
                <w:sz w:val="22"/>
                <w:szCs w:val="22"/>
              </w:rPr>
            </w:pPr>
            <w:del w:id="1540" w:author="DRR II" w:date="2018-05-25T12:02:00Z">
              <w:r w:rsidRPr="00F64E9C" w:rsidDel="00B163EB">
                <w:rPr>
                  <w:rFonts w:ascii="Calibri" w:hAnsi="Calibri"/>
                  <w:sz w:val="22"/>
                  <w:szCs w:val="22"/>
                </w:rPr>
                <w:delText>2</w:delText>
              </w:r>
            </w:del>
          </w:p>
        </w:tc>
        <w:tc>
          <w:tcPr>
            <w:tcW w:w="8505" w:type="dxa"/>
          </w:tcPr>
          <w:p w:rsidR="00123658" w:rsidRPr="00F64E9C" w:rsidDel="00B163EB" w:rsidRDefault="00123658" w:rsidP="00596CF2">
            <w:pPr>
              <w:spacing w:line="276" w:lineRule="auto"/>
              <w:rPr>
                <w:del w:id="1541" w:author="DRR II" w:date="2018-05-25T12:02:00Z"/>
                <w:rFonts w:ascii="Calibri" w:hAnsi="Calibri"/>
                <w:sz w:val="22"/>
                <w:szCs w:val="22"/>
              </w:rPr>
            </w:pPr>
            <w:del w:id="1542" w:author="DRR II" w:date="2018-05-25T12:02:00Z">
              <w:r w:rsidRPr="00F64E9C" w:rsidDel="00B163EB">
                <w:rPr>
                  <w:rFonts w:ascii="Calibri" w:hAnsi="Calibri"/>
                  <w:sz w:val="22"/>
                  <w:szCs w:val="22"/>
                </w:rPr>
                <w:delText>Nazwa instytucji</w:delText>
              </w:r>
            </w:del>
          </w:p>
        </w:tc>
      </w:tr>
      <w:tr w:rsidR="00123658" w:rsidRPr="00F64E9C" w:rsidDel="00B163EB" w:rsidTr="00FF7858">
        <w:trPr>
          <w:del w:id="1543" w:author="DRR II" w:date="2018-05-25T12:02:00Z"/>
        </w:trPr>
        <w:tc>
          <w:tcPr>
            <w:tcW w:w="675" w:type="dxa"/>
          </w:tcPr>
          <w:p w:rsidR="00123658" w:rsidRPr="00F64E9C" w:rsidDel="00B163EB" w:rsidRDefault="00123658" w:rsidP="00596CF2">
            <w:pPr>
              <w:spacing w:line="276" w:lineRule="auto"/>
              <w:rPr>
                <w:del w:id="1544" w:author="DRR II" w:date="2018-05-25T12:02:00Z"/>
                <w:rFonts w:ascii="Calibri" w:hAnsi="Calibri"/>
                <w:sz w:val="22"/>
                <w:szCs w:val="22"/>
              </w:rPr>
            </w:pPr>
            <w:del w:id="1545" w:author="DRR II" w:date="2018-05-25T12:02:00Z">
              <w:r w:rsidRPr="00F64E9C" w:rsidDel="00B163EB">
                <w:rPr>
                  <w:rFonts w:ascii="Calibri" w:hAnsi="Calibri"/>
                  <w:sz w:val="22"/>
                  <w:szCs w:val="22"/>
                </w:rPr>
                <w:delText>3</w:delText>
              </w:r>
            </w:del>
          </w:p>
        </w:tc>
        <w:tc>
          <w:tcPr>
            <w:tcW w:w="8505" w:type="dxa"/>
          </w:tcPr>
          <w:p w:rsidR="00123658" w:rsidRPr="00F64E9C" w:rsidDel="00B163EB" w:rsidRDefault="00123658" w:rsidP="00596CF2">
            <w:pPr>
              <w:spacing w:line="276" w:lineRule="auto"/>
              <w:rPr>
                <w:del w:id="1546" w:author="DRR II" w:date="2018-05-25T12:02:00Z"/>
                <w:rFonts w:ascii="Calibri" w:hAnsi="Calibri"/>
                <w:sz w:val="22"/>
                <w:szCs w:val="22"/>
              </w:rPr>
            </w:pPr>
            <w:del w:id="1547" w:author="DRR II" w:date="2018-05-25T12:02:00Z">
              <w:r w:rsidRPr="00F64E9C" w:rsidDel="00B163EB">
                <w:rPr>
                  <w:rFonts w:ascii="Calibri" w:hAnsi="Calibri"/>
                  <w:sz w:val="22"/>
                  <w:szCs w:val="22"/>
                </w:rPr>
                <w:delText>NIP</w:delText>
              </w:r>
            </w:del>
          </w:p>
        </w:tc>
      </w:tr>
      <w:tr w:rsidR="00123658" w:rsidRPr="00F64E9C" w:rsidDel="00B163EB" w:rsidTr="00FF7858">
        <w:trPr>
          <w:del w:id="1548" w:author="DRR II" w:date="2018-05-25T12:02:00Z"/>
        </w:trPr>
        <w:tc>
          <w:tcPr>
            <w:tcW w:w="675" w:type="dxa"/>
          </w:tcPr>
          <w:p w:rsidR="00123658" w:rsidRPr="00F64E9C" w:rsidDel="00B163EB" w:rsidRDefault="00123658" w:rsidP="00596CF2">
            <w:pPr>
              <w:spacing w:line="276" w:lineRule="auto"/>
              <w:rPr>
                <w:del w:id="1549" w:author="DRR II" w:date="2018-05-25T12:02:00Z"/>
                <w:rFonts w:ascii="Calibri" w:hAnsi="Calibri"/>
                <w:sz w:val="22"/>
                <w:szCs w:val="22"/>
              </w:rPr>
            </w:pPr>
            <w:del w:id="1550" w:author="DRR II" w:date="2018-05-25T12:02:00Z">
              <w:r w:rsidRPr="00F64E9C" w:rsidDel="00B163EB">
                <w:rPr>
                  <w:rFonts w:ascii="Calibri" w:hAnsi="Calibri"/>
                  <w:sz w:val="22"/>
                  <w:szCs w:val="22"/>
                </w:rPr>
                <w:delText>4</w:delText>
              </w:r>
            </w:del>
          </w:p>
        </w:tc>
        <w:tc>
          <w:tcPr>
            <w:tcW w:w="8505" w:type="dxa"/>
          </w:tcPr>
          <w:p w:rsidR="00123658" w:rsidRPr="00F64E9C" w:rsidDel="00B163EB" w:rsidRDefault="00123658" w:rsidP="00596CF2">
            <w:pPr>
              <w:spacing w:line="276" w:lineRule="auto"/>
              <w:rPr>
                <w:del w:id="1551" w:author="DRR II" w:date="2018-05-25T12:02:00Z"/>
                <w:rFonts w:ascii="Calibri" w:hAnsi="Calibri"/>
                <w:sz w:val="22"/>
                <w:szCs w:val="22"/>
              </w:rPr>
            </w:pPr>
            <w:del w:id="1552" w:author="DRR II" w:date="2018-05-25T12:02:00Z">
              <w:r w:rsidRPr="00F64E9C" w:rsidDel="00B163EB">
                <w:rPr>
                  <w:rFonts w:ascii="Calibri" w:hAnsi="Calibri"/>
                  <w:sz w:val="22"/>
                  <w:szCs w:val="22"/>
                </w:rPr>
                <w:delText>Typ instytucji</w:delText>
              </w:r>
            </w:del>
          </w:p>
        </w:tc>
      </w:tr>
      <w:tr w:rsidR="00123658" w:rsidRPr="00F64E9C" w:rsidDel="00B163EB" w:rsidTr="00FF7858">
        <w:trPr>
          <w:del w:id="1553" w:author="DRR II" w:date="2018-05-25T12:02:00Z"/>
        </w:trPr>
        <w:tc>
          <w:tcPr>
            <w:tcW w:w="675" w:type="dxa"/>
          </w:tcPr>
          <w:p w:rsidR="00123658" w:rsidRPr="00F64E9C" w:rsidDel="00B163EB" w:rsidRDefault="00123658" w:rsidP="00596CF2">
            <w:pPr>
              <w:spacing w:line="276" w:lineRule="auto"/>
              <w:rPr>
                <w:del w:id="1554" w:author="DRR II" w:date="2018-05-25T12:02:00Z"/>
                <w:rFonts w:ascii="Calibri" w:hAnsi="Calibri"/>
                <w:sz w:val="22"/>
                <w:szCs w:val="22"/>
              </w:rPr>
            </w:pPr>
            <w:del w:id="1555" w:author="DRR II" w:date="2018-05-25T12:02:00Z">
              <w:r w:rsidRPr="00F64E9C" w:rsidDel="00B163EB">
                <w:rPr>
                  <w:rFonts w:ascii="Calibri" w:hAnsi="Calibri"/>
                  <w:sz w:val="22"/>
                  <w:szCs w:val="22"/>
                </w:rPr>
                <w:delText>5</w:delText>
              </w:r>
            </w:del>
          </w:p>
        </w:tc>
        <w:tc>
          <w:tcPr>
            <w:tcW w:w="8505" w:type="dxa"/>
          </w:tcPr>
          <w:p w:rsidR="00123658" w:rsidRPr="00F64E9C" w:rsidDel="00B163EB" w:rsidRDefault="00123658" w:rsidP="00596CF2">
            <w:pPr>
              <w:spacing w:line="276" w:lineRule="auto"/>
              <w:rPr>
                <w:del w:id="1556" w:author="DRR II" w:date="2018-05-25T12:02:00Z"/>
                <w:rFonts w:ascii="Calibri" w:hAnsi="Calibri"/>
                <w:sz w:val="22"/>
                <w:szCs w:val="22"/>
              </w:rPr>
            </w:pPr>
            <w:del w:id="1557" w:author="DRR II" w:date="2018-05-25T12:02:00Z">
              <w:r w:rsidRPr="00F64E9C" w:rsidDel="00B163EB">
                <w:rPr>
                  <w:rFonts w:ascii="Calibri" w:hAnsi="Calibri"/>
                  <w:sz w:val="22"/>
                  <w:szCs w:val="22"/>
                </w:rPr>
                <w:delText>Województwo</w:delText>
              </w:r>
            </w:del>
          </w:p>
        </w:tc>
      </w:tr>
      <w:tr w:rsidR="00123658" w:rsidRPr="00F64E9C" w:rsidDel="00B163EB" w:rsidTr="00FF7858">
        <w:trPr>
          <w:del w:id="1558" w:author="DRR II" w:date="2018-05-25T12:02:00Z"/>
        </w:trPr>
        <w:tc>
          <w:tcPr>
            <w:tcW w:w="675" w:type="dxa"/>
          </w:tcPr>
          <w:p w:rsidR="00123658" w:rsidRPr="00F64E9C" w:rsidDel="00B163EB" w:rsidRDefault="00123658" w:rsidP="00596CF2">
            <w:pPr>
              <w:spacing w:line="276" w:lineRule="auto"/>
              <w:rPr>
                <w:del w:id="1559" w:author="DRR II" w:date="2018-05-25T12:02:00Z"/>
                <w:rFonts w:ascii="Calibri" w:hAnsi="Calibri"/>
                <w:sz w:val="22"/>
                <w:szCs w:val="22"/>
              </w:rPr>
            </w:pPr>
            <w:del w:id="1560" w:author="DRR II" w:date="2018-05-25T12:02:00Z">
              <w:r w:rsidRPr="00F64E9C" w:rsidDel="00B163EB">
                <w:rPr>
                  <w:rFonts w:ascii="Calibri" w:hAnsi="Calibri"/>
                  <w:sz w:val="22"/>
                  <w:szCs w:val="22"/>
                </w:rPr>
                <w:delText>6</w:delText>
              </w:r>
            </w:del>
          </w:p>
        </w:tc>
        <w:tc>
          <w:tcPr>
            <w:tcW w:w="8505" w:type="dxa"/>
          </w:tcPr>
          <w:p w:rsidR="00123658" w:rsidRPr="00F64E9C" w:rsidDel="00B163EB" w:rsidRDefault="00123658" w:rsidP="00596CF2">
            <w:pPr>
              <w:spacing w:line="276" w:lineRule="auto"/>
              <w:rPr>
                <w:del w:id="1561" w:author="DRR II" w:date="2018-05-25T12:02:00Z"/>
                <w:rFonts w:ascii="Calibri" w:hAnsi="Calibri"/>
                <w:sz w:val="22"/>
                <w:szCs w:val="22"/>
              </w:rPr>
            </w:pPr>
            <w:del w:id="1562" w:author="DRR II" w:date="2018-05-25T12:02:00Z">
              <w:r w:rsidRPr="00F64E9C" w:rsidDel="00B163EB">
                <w:rPr>
                  <w:rFonts w:ascii="Calibri" w:hAnsi="Calibri"/>
                  <w:sz w:val="22"/>
                  <w:szCs w:val="22"/>
                </w:rPr>
                <w:delText>Powiat</w:delText>
              </w:r>
            </w:del>
          </w:p>
        </w:tc>
      </w:tr>
      <w:tr w:rsidR="00123658" w:rsidRPr="00F64E9C" w:rsidDel="00B163EB" w:rsidTr="00FF7858">
        <w:trPr>
          <w:del w:id="1563" w:author="DRR II" w:date="2018-05-25T12:02:00Z"/>
        </w:trPr>
        <w:tc>
          <w:tcPr>
            <w:tcW w:w="675" w:type="dxa"/>
          </w:tcPr>
          <w:p w:rsidR="00123658" w:rsidRPr="00F64E9C" w:rsidDel="00B163EB" w:rsidRDefault="00123658" w:rsidP="00596CF2">
            <w:pPr>
              <w:spacing w:line="276" w:lineRule="auto"/>
              <w:rPr>
                <w:del w:id="1564" w:author="DRR II" w:date="2018-05-25T12:02:00Z"/>
                <w:rFonts w:ascii="Calibri" w:hAnsi="Calibri"/>
                <w:sz w:val="22"/>
                <w:szCs w:val="22"/>
              </w:rPr>
            </w:pPr>
            <w:del w:id="1565" w:author="DRR II" w:date="2018-05-25T12:02:00Z">
              <w:r w:rsidRPr="00F64E9C" w:rsidDel="00B163EB">
                <w:rPr>
                  <w:rFonts w:ascii="Calibri" w:hAnsi="Calibri"/>
                  <w:sz w:val="22"/>
                  <w:szCs w:val="22"/>
                </w:rPr>
                <w:delText>7</w:delText>
              </w:r>
            </w:del>
          </w:p>
        </w:tc>
        <w:tc>
          <w:tcPr>
            <w:tcW w:w="8505" w:type="dxa"/>
          </w:tcPr>
          <w:p w:rsidR="00123658" w:rsidRPr="00F64E9C" w:rsidDel="00B163EB" w:rsidRDefault="00123658" w:rsidP="00596CF2">
            <w:pPr>
              <w:spacing w:line="276" w:lineRule="auto"/>
              <w:rPr>
                <w:del w:id="1566" w:author="DRR II" w:date="2018-05-25T12:02:00Z"/>
                <w:rFonts w:ascii="Calibri" w:hAnsi="Calibri"/>
                <w:sz w:val="22"/>
                <w:szCs w:val="22"/>
              </w:rPr>
            </w:pPr>
            <w:del w:id="1567" w:author="DRR II" w:date="2018-05-25T12:02:00Z">
              <w:r w:rsidRPr="00F64E9C" w:rsidDel="00B163EB">
                <w:rPr>
                  <w:rFonts w:ascii="Calibri" w:hAnsi="Calibri"/>
                  <w:sz w:val="22"/>
                  <w:szCs w:val="22"/>
                </w:rPr>
                <w:delText>Gmina</w:delText>
              </w:r>
            </w:del>
          </w:p>
        </w:tc>
      </w:tr>
      <w:tr w:rsidR="00123658" w:rsidRPr="00F64E9C" w:rsidDel="00B163EB" w:rsidTr="00FF7858">
        <w:trPr>
          <w:del w:id="1568" w:author="DRR II" w:date="2018-05-25T12:02:00Z"/>
        </w:trPr>
        <w:tc>
          <w:tcPr>
            <w:tcW w:w="675" w:type="dxa"/>
          </w:tcPr>
          <w:p w:rsidR="00123658" w:rsidRPr="00F64E9C" w:rsidDel="00B163EB" w:rsidRDefault="00123658" w:rsidP="00596CF2">
            <w:pPr>
              <w:spacing w:line="276" w:lineRule="auto"/>
              <w:rPr>
                <w:del w:id="1569" w:author="DRR II" w:date="2018-05-25T12:02:00Z"/>
                <w:rFonts w:ascii="Calibri" w:hAnsi="Calibri"/>
                <w:sz w:val="22"/>
                <w:szCs w:val="22"/>
              </w:rPr>
            </w:pPr>
            <w:del w:id="1570" w:author="DRR II" w:date="2018-05-25T12:02:00Z">
              <w:r w:rsidRPr="00F64E9C" w:rsidDel="00B163EB">
                <w:rPr>
                  <w:rFonts w:ascii="Calibri" w:hAnsi="Calibri"/>
                  <w:sz w:val="22"/>
                  <w:szCs w:val="22"/>
                </w:rPr>
                <w:delText>8</w:delText>
              </w:r>
            </w:del>
          </w:p>
        </w:tc>
        <w:tc>
          <w:tcPr>
            <w:tcW w:w="8505" w:type="dxa"/>
          </w:tcPr>
          <w:p w:rsidR="00123658" w:rsidRPr="00F64E9C" w:rsidDel="00B163EB" w:rsidRDefault="00123658" w:rsidP="00596CF2">
            <w:pPr>
              <w:spacing w:line="276" w:lineRule="auto"/>
              <w:rPr>
                <w:del w:id="1571" w:author="DRR II" w:date="2018-05-25T12:02:00Z"/>
                <w:rFonts w:ascii="Calibri" w:hAnsi="Calibri"/>
                <w:sz w:val="22"/>
                <w:szCs w:val="22"/>
              </w:rPr>
            </w:pPr>
            <w:del w:id="1572" w:author="DRR II" w:date="2018-05-25T12:02:00Z">
              <w:r w:rsidRPr="00F64E9C" w:rsidDel="00B163EB">
                <w:rPr>
                  <w:rFonts w:ascii="Calibri" w:hAnsi="Calibri"/>
                  <w:sz w:val="22"/>
                  <w:szCs w:val="22"/>
                </w:rPr>
                <w:delText>Miejscowość</w:delText>
              </w:r>
            </w:del>
          </w:p>
        </w:tc>
      </w:tr>
      <w:tr w:rsidR="00123658" w:rsidRPr="00F64E9C" w:rsidDel="00B163EB" w:rsidTr="00FF7858">
        <w:trPr>
          <w:del w:id="1573" w:author="DRR II" w:date="2018-05-25T12:02:00Z"/>
        </w:trPr>
        <w:tc>
          <w:tcPr>
            <w:tcW w:w="675" w:type="dxa"/>
          </w:tcPr>
          <w:p w:rsidR="00123658" w:rsidRPr="00F64E9C" w:rsidDel="00B163EB" w:rsidRDefault="00123658" w:rsidP="00596CF2">
            <w:pPr>
              <w:spacing w:line="276" w:lineRule="auto"/>
              <w:rPr>
                <w:del w:id="1574" w:author="DRR II" w:date="2018-05-25T12:02:00Z"/>
                <w:rFonts w:ascii="Calibri" w:hAnsi="Calibri"/>
                <w:sz w:val="22"/>
                <w:szCs w:val="22"/>
              </w:rPr>
            </w:pPr>
            <w:del w:id="1575" w:author="DRR II" w:date="2018-05-25T12:02:00Z">
              <w:r w:rsidRPr="00F64E9C" w:rsidDel="00B163EB">
                <w:rPr>
                  <w:rFonts w:ascii="Calibri" w:hAnsi="Calibri"/>
                  <w:sz w:val="22"/>
                  <w:szCs w:val="22"/>
                </w:rPr>
                <w:delText>9</w:delText>
              </w:r>
            </w:del>
          </w:p>
        </w:tc>
        <w:tc>
          <w:tcPr>
            <w:tcW w:w="8505" w:type="dxa"/>
          </w:tcPr>
          <w:p w:rsidR="00123658" w:rsidRPr="00F64E9C" w:rsidDel="00B163EB" w:rsidRDefault="00123658" w:rsidP="00596CF2">
            <w:pPr>
              <w:spacing w:line="276" w:lineRule="auto"/>
              <w:rPr>
                <w:del w:id="1576" w:author="DRR II" w:date="2018-05-25T12:02:00Z"/>
                <w:rFonts w:ascii="Calibri" w:hAnsi="Calibri"/>
                <w:sz w:val="22"/>
                <w:szCs w:val="22"/>
              </w:rPr>
            </w:pPr>
            <w:del w:id="1577" w:author="DRR II" w:date="2018-05-25T12:02:00Z">
              <w:r w:rsidRPr="00F64E9C" w:rsidDel="00B163EB">
                <w:rPr>
                  <w:rFonts w:ascii="Calibri" w:hAnsi="Calibri"/>
                  <w:sz w:val="22"/>
                  <w:szCs w:val="22"/>
                </w:rPr>
                <w:delText>Ulica</w:delText>
              </w:r>
            </w:del>
          </w:p>
        </w:tc>
      </w:tr>
      <w:tr w:rsidR="00123658" w:rsidRPr="00F64E9C" w:rsidDel="00B163EB" w:rsidTr="00FF7858">
        <w:trPr>
          <w:del w:id="1578" w:author="DRR II" w:date="2018-05-25T12:02:00Z"/>
        </w:trPr>
        <w:tc>
          <w:tcPr>
            <w:tcW w:w="675" w:type="dxa"/>
          </w:tcPr>
          <w:p w:rsidR="00123658" w:rsidRPr="00F64E9C" w:rsidDel="00B163EB" w:rsidRDefault="00123658" w:rsidP="00596CF2">
            <w:pPr>
              <w:spacing w:line="276" w:lineRule="auto"/>
              <w:rPr>
                <w:del w:id="1579" w:author="DRR II" w:date="2018-05-25T12:02:00Z"/>
                <w:rFonts w:ascii="Calibri" w:hAnsi="Calibri"/>
                <w:sz w:val="22"/>
                <w:szCs w:val="22"/>
              </w:rPr>
            </w:pPr>
            <w:del w:id="1580" w:author="DRR II" w:date="2018-05-25T12:02:00Z">
              <w:r w:rsidRPr="00F64E9C" w:rsidDel="00B163EB">
                <w:rPr>
                  <w:rFonts w:ascii="Calibri" w:hAnsi="Calibri"/>
                  <w:sz w:val="22"/>
                  <w:szCs w:val="22"/>
                </w:rPr>
                <w:delText>10</w:delText>
              </w:r>
            </w:del>
          </w:p>
        </w:tc>
        <w:tc>
          <w:tcPr>
            <w:tcW w:w="8505" w:type="dxa"/>
          </w:tcPr>
          <w:p w:rsidR="00123658" w:rsidRPr="00F64E9C" w:rsidDel="00B163EB" w:rsidRDefault="00123658" w:rsidP="00596CF2">
            <w:pPr>
              <w:spacing w:line="276" w:lineRule="auto"/>
              <w:rPr>
                <w:del w:id="1581" w:author="DRR II" w:date="2018-05-25T12:02:00Z"/>
                <w:rFonts w:ascii="Calibri" w:hAnsi="Calibri"/>
                <w:sz w:val="22"/>
                <w:szCs w:val="22"/>
              </w:rPr>
            </w:pPr>
            <w:del w:id="1582" w:author="DRR II" w:date="2018-05-25T12:02:00Z">
              <w:r w:rsidRPr="00F64E9C" w:rsidDel="00B163EB">
                <w:rPr>
                  <w:rFonts w:ascii="Calibri" w:hAnsi="Calibri"/>
                  <w:sz w:val="22"/>
                  <w:szCs w:val="22"/>
                </w:rPr>
                <w:delText>Nr budynku</w:delText>
              </w:r>
            </w:del>
          </w:p>
        </w:tc>
      </w:tr>
      <w:tr w:rsidR="00123658" w:rsidRPr="00F64E9C" w:rsidDel="00B163EB" w:rsidTr="00FF7858">
        <w:trPr>
          <w:del w:id="1583" w:author="DRR II" w:date="2018-05-25T12:02:00Z"/>
        </w:trPr>
        <w:tc>
          <w:tcPr>
            <w:tcW w:w="675" w:type="dxa"/>
          </w:tcPr>
          <w:p w:rsidR="00123658" w:rsidRPr="00F64E9C" w:rsidDel="00B163EB" w:rsidRDefault="00123658" w:rsidP="00596CF2">
            <w:pPr>
              <w:spacing w:line="276" w:lineRule="auto"/>
              <w:rPr>
                <w:del w:id="1584" w:author="DRR II" w:date="2018-05-25T12:02:00Z"/>
                <w:rFonts w:ascii="Calibri" w:hAnsi="Calibri"/>
                <w:sz w:val="22"/>
                <w:szCs w:val="22"/>
              </w:rPr>
            </w:pPr>
            <w:del w:id="1585" w:author="DRR II" w:date="2018-05-25T12:02:00Z">
              <w:r w:rsidRPr="00F64E9C" w:rsidDel="00B163EB">
                <w:rPr>
                  <w:rFonts w:ascii="Calibri" w:hAnsi="Calibri"/>
                  <w:sz w:val="22"/>
                  <w:szCs w:val="22"/>
                </w:rPr>
                <w:delText>11</w:delText>
              </w:r>
            </w:del>
          </w:p>
        </w:tc>
        <w:tc>
          <w:tcPr>
            <w:tcW w:w="8505" w:type="dxa"/>
          </w:tcPr>
          <w:p w:rsidR="00123658" w:rsidRPr="00F64E9C" w:rsidDel="00B163EB" w:rsidRDefault="00123658" w:rsidP="00596CF2">
            <w:pPr>
              <w:spacing w:line="276" w:lineRule="auto"/>
              <w:rPr>
                <w:del w:id="1586" w:author="DRR II" w:date="2018-05-25T12:02:00Z"/>
                <w:rFonts w:ascii="Calibri" w:hAnsi="Calibri"/>
                <w:sz w:val="22"/>
                <w:szCs w:val="22"/>
              </w:rPr>
            </w:pPr>
            <w:del w:id="1587" w:author="DRR II" w:date="2018-05-25T12:02:00Z">
              <w:r w:rsidRPr="00F64E9C" w:rsidDel="00B163EB">
                <w:rPr>
                  <w:rFonts w:ascii="Calibri" w:hAnsi="Calibri"/>
                  <w:sz w:val="22"/>
                  <w:szCs w:val="22"/>
                </w:rPr>
                <w:delText>Nr lokalu</w:delText>
              </w:r>
            </w:del>
          </w:p>
        </w:tc>
      </w:tr>
      <w:tr w:rsidR="00123658" w:rsidRPr="00F64E9C" w:rsidDel="00B163EB" w:rsidTr="00FF7858">
        <w:trPr>
          <w:del w:id="1588" w:author="DRR II" w:date="2018-05-25T12:02:00Z"/>
        </w:trPr>
        <w:tc>
          <w:tcPr>
            <w:tcW w:w="675" w:type="dxa"/>
          </w:tcPr>
          <w:p w:rsidR="00123658" w:rsidRPr="00F64E9C" w:rsidDel="00B163EB" w:rsidRDefault="00123658" w:rsidP="00596CF2">
            <w:pPr>
              <w:spacing w:line="276" w:lineRule="auto"/>
              <w:rPr>
                <w:del w:id="1589" w:author="DRR II" w:date="2018-05-25T12:02:00Z"/>
                <w:rFonts w:ascii="Calibri" w:hAnsi="Calibri"/>
                <w:sz w:val="22"/>
                <w:szCs w:val="22"/>
              </w:rPr>
            </w:pPr>
            <w:del w:id="1590" w:author="DRR II" w:date="2018-05-25T12:02:00Z">
              <w:r w:rsidRPr="00F64E9C" w:rsidDel="00B163EB">
                <w:rPr>
                  <w:rFonts w:ascii="Calibri" w:hAnsi="Calibri"/>
                  <w:sz w:val="22"/>
                  <w:szCs w:val="22"/>
                </w:rPr>
                <w:delText>12</w:delText>
              </w:r>
            </w:del>
          </w:p>
        </w:tc>
        <w:tc>
          <w:tcPr>
            <w:tcW w:w="8505" w:type="dxa"/>
          </w:tcPr>
          <w:p w:rsidR="00123658" w:rsidRPr="00F64E9C" w:rsidDel="00B163EB" w:rsidRDefault="00123658" w:rsidP="00596CF2">
            <w:pPr>
              <w:spacing w:line="276" w:lineRule="auto"/>
              <w:rPr>
                <w:del w:id="1591" w:author="DRR II" w:date="2018-05-25T12:02:00Z"/>
                <w:rFonts w:ascii="Calibri" w:hAnsi="Calibri"/>
                <w:sz w:val="22"/>
                <w:szCs w:val="22"/>
              </w:rPr>
            </w:pPr>
            <w:del w:id="1592" w:author="DRR II" w:date="2018-05-25T12:02:00Z">
              <w:r w:rsidRPr="00F64E9C" w:rsidDel="00B163EB">
                <w:rPr>
                  <w:rFonts w:ascii="Calibri" w:hAnsi="Calibri"/>
                  <w:sz w:val="22"/>
                  <w:szCs w:val="22"/>
                </w:rPr>
                <w:delText>Kod pocztowy</w:delText>
              </w:r>
            </w:del>
          </w:p>
        </w:tc>
      </w:tr>
      <w:tr w:rsidR="00123658" w:rsidRPr="00F64E9C" w:rsidDel="00B163EB" w:rsidTr="00FF7858">
        <w:trPr>
          <w:del w:id="1593" w:author="DRR II" w:date="2018-05-25T12:02:00Z"/>
        </w:trPr>
        <w:tc>
          <w:tcPr>
            <w:tcW w:w="675" w:type="dxa"/>
          </w:tcPr>
          <w:p w:rsidR="00123658" w:rsidRPr="00F64E9C" w:rsidDel="00B163EB" w:rsidRDefault="00123658" w:rsidP="00596CF2">
            <w:pPr>
              <w:spacing w:line="276" w:lineRule="auto"/>
              <w:rPr>
                <w:del w:id="1594" w:author="DRR II" w:date="2018-05-25T12:02:00Z"/>
                <w:rFonts w:ascii="Calibri" w:hAnsi="Calibri"/>
                <w:sz w:val="22"/>
                <w:szCs w:val="22"/>
              </w:rPr>
            </w:pPr>
            <w:del w:id="1595" w:author="DRR II" w:date="2018-05-25T12:02:00Z">
              <w:r w:rsidRPr="00F64E9C" w:rsidDel="00B163EB">
                <w:rPr>
                  <w:rFonts w:ascii="Calibri" w:hAnsi="Calibri"/>
                  <w:sz w:val="22"/>
                  <w:szCs w:val="22"/>
                </w:rPr>
                <w:delText>13</w:delText>
              </w:r>
            </w:del>
          </w:p>
        </w:tc>
        <w:tc>
          <w:tcPr>
            <w:tcW w:w="8505" w:type="dxa"/>
          </w:tcPr>
          <w:p w:rsidR="00123658" w:rsidRPr="00F64E9C" w:rsidDel="00B163EB" w:rsidRDefault="00123658" w:rsidP="00596CF2">
            <w:pPr>
              <w:spacing w:line="276" w:lineRule="auto"/>
              <w:rPr>
                <w:del w:id="1596" w:author="DRR II" w:date="2018-05-25T12:02:00Z"/>
                <w:rFonts w:ascii="Calibri" w:hAnsi="Calibri"/>
                <w:sz w:val="22"/>
                <w:szCs w:val="22"/>
              </w:rPr>
            </w:pPr>
            <w:del w:id="1597" w:author="DRR II" w:date="2018-05-25T12:02:00Z">
              <w:r w:rsidRPr="00F64E9C" w:rsidDel="00B163EB">
                <w:rPr>
                  <w:rFonts w:ascii="Calibri" w:hAnsi="Calibri"/>
                  <w:sz w:val="22"/>
                  <w:szCs w:val="22"/>
                </w:rPr>
                <w:delText>Obszar wg stopnia urbanizacji (DEGURBA)</w:delText>
              </w:r>
            </w:del>
          </w:p>
        </w:tc>
      </w:tr>
      <w:tr w:rsidR="00123658" w:rsidRPr="00F64E9C" w:rsidDel="00B163EB" w:rsidTr="00FF7858">
        <w:trPr>
          <w:del w:id="1598" w:author="DRR II" w:date="2018-05-25T12:02:00Z"/>
        </w:trPr>
        <w:tc>
          <w:tcPr>
            <w:tcW w:w="675" w:type="dxa"/>
          </w:tcPr>
          <w:p w:rsidR="00123658" w:rsidRPr="00F64E9C" w:rsidDel="00B163EB" w:rsidRDefault="00123658" w:rsidP="00596CF2">
            <w:pPr>
              <w:spacing w:line="276" w:lineRule="auto"/>
              <w:rPr>
                <w:del w:id="1599" w:author="DRR II" w:date="2018-05-25T12:02:00Z"/>
                <w:rFonts w:ascii="Calibri" w:hAnsi="Calibri"/>
                <w:sz w:val="22"/>
                <w:szCs w:val="22"/>
              </w:rPr>
            </w:pPr>
            <w:del w:id="1600" w:author="DRR II" w:date="2018-05-25T12:02:00Z">
              <w:r w:rsidRPr="00F64E9C" w:rsidDel="00B163EB">
                <w:rPr>
                  <w:rFonts w:ascii="Calibri" w:hAnsi="Calibri"/>
                  <w:sz w:val="22"/>
                  <w:szCs w:val="22"/>
                </w:rPr>
                <w:delText>14</w:delText>
              </w:r>
            </w:del>
          </w:p>
        </w:tc>
        <w:tc>
          <w:tcPr>
            <w:tcW w:w="8505" w:type="dxa"/>
          </w:tcPr>
          <w:p w:rsidR="00123658" w:rsidRPr="00F64E9C" w:rsidDel="00B163EB" w:rsidRDefault="00123658" w:rsidP="00596CF2">
            <w:pPr>
              <w:spacing w:line="276" w:lineRule="auto"/>
              <w:rPr>
                <w:del w:id="1601" w:author="DRR II" w:date="2018-05-25T12:02:00Z"/>
                <w:rFonts w:ascii="Calibri" w:hAnsi="Calibri"/>
                <w:sz w:val="22"/>
                <w:szCs w:val="22"/>
              </w:rPr>
            </w:pPr>
            <w:del w:id="1602" w:author="DRR II" w:date="2018-05-25T12:02:00Z">
              <w:r w:rsidRPr="00F64E9C" w:rsidDel="00B163EB">
                <w:rPr>
                  <w:rFonts w:ascii="Calibri" w:hAnsi="Calibri"/>
                  <w:sz w:val="22"/>
                  <w:szCs w:val="22"/>
                </w:rPr>
                <w:delText>Telefon kontaktowy</w:delText>
              </w:r>
            </w:del>
          </w:p>
        </w:tc>
      </w:tr>
      <w:tr w:rsidR="00123658" w:rsidRPr="00F64E9C" w:rsidDel="00B163EB" w:rsidTr="00FF7858">
        <w:trPr>
          <w:del w:id="1603" w:author="DRR II" w:date="2018-05-25T12:02:00Z"/>
        </w:trPr>
        <w:tc>
          <w:tcPr>
            <w:tcW w:w="675" w:type="dxa"/>
          </w:tcPr>
          <w:p w:rsidR="00123658" w:rsidRPr="00F64E9C" w:rsidDel="00B163EB" w:rsidRDefault="00123658" w:rsidP="00596CF2">
            <w:pPr>
              <w:spacing w:line="276" w:lineRule="auto"/>
              <w:rPr>
                <w:del w:id="1604" w:author="DRR II" w:date="2018-05-25T12:02:00Z"/>
                <w:rFonts w:ascii="Calibri" w:hAnsi="Calibri"/>
                <w:sz w:val="22"/>
                <w:szCs w:val="22"/>
              </w:rPr>
            </w:pPr>
            <w:del w:id="1605" w:author="DRR II" w:date="2018-05-25T12:02:00Z">
              <w:r w:rsidRPr="00F64E9C" w:rsidDel="00B163EB">
                <w:rPr>
                  <w:rFonts w:ascii="Calibri" w:hAnsi="Calibri"/>
                  <w:sz w:val="22"/>
                  <w:szCs w:val="22"/>
                </w:rPr>
                <w:delText>15</w:delText>
              </w:r>
            </w:del>
          </w:p>
        </w:tc>
        <w:tc>
          <w:tcPr>
            <w:tcW w:w="8505" w:type="dxa"/>
          </w:tcPr>
          <w:p w:rsidR="00123658" w:rsidRPr="00F64E9C" w:rsidDel="00B163EB" w:rsidRDefault="00123658" w:rsidP="00596CF2">
            <w:pPr>
              <w:spacing w:line="276" w:lineRule="auto"/>
              <w:rPr>
                <w:del w:id="1606" w:author="DRR II" w:date="2018-05-25T12:02:00Z"/>
                <w:rFonts w:ascii="Calibri" w:hAnsi="Calibri"/>
                <w:sz w:val="22"/>
                <w:szCs w:val="22"/>
              </w:rPr>
            </w:pPr>
            <w:del w:id="1607" w:author="DRR II" w:date="2018-05-25T12:02:00Z">
              <w:r w:rsidRPr="00F64E9C" w:rsidDel="00B163EB">
                <w:rPr>
                  <w:rFonts w:ascii="Calibri" w:hAnsi="Calibri"/>
                  <w:sz w:val="22"/>
                  <w:szCs w:val="22"/>
                </w:rPr>
                <w:delText>Adres e-mail</w:delText>
              </w:r>
            </w:del>
          </w:p>
        </w:tc>
      </w:tr>
      <w:tr w:rsidR="00123658" w:rsidRPr="00F64E9C" w:rsidDel="00B163EB" w:rsidTr="00FF7858">
        <w:trPr>
          <w:del w:id="1608" w:author="DRR II" w:date="2018-05-25T12:02:00Z"/>
        </w:trPr>
        <w:tc>
          <w:tcPr>
            <w:tcW w:w="675" w:type="dxa"/>
          </w:tcPr>
          <w:p w:rsidR="00123658" w:rsidRPr="00F64E9C" w:rsidDel="00B163EB" w:rsidRDefault="00123658" w:rsidP="00596CF2">
            <w:pPr>
              <w:spacing w:line="276" w:lineRule="auto"/>
              <w:rPr>
                <w:del w:id="1609" w:author="DRR II" w:date="2018-05-25T12:02:00Z"/>
                <w:rFonts w:ascii="Calibri" w:hAnsi="Calibri"/>
                <w:sz w:val="22"/>
                <w:szCs w:val="22"/>
              </w:rPr>
            </w:pPr>
            <w:del w:id="1610" w:author="DRR II" w:date="2018-05-25T12:02:00Z">
              <w:r w:rsidRPr="00F64E9C" w:rsidDel="00B163EB">
                <w:rPr>
                  <w:rFonts w:ascii="Calibri" w:hAnsi="Calibri"/>
                  <w:sz w:val="22"/>
                  <w:szCs w:val="22"/>
                </w:rPr>
                <w:delText>16</w:delText>
              </w:r>
            </w:del>
          </w:p>
        </w:tc>
        <w:tc>
          <w:tcPr>
            <w:tcW w:w="8505" w:type="dxa"/>
          </w:tcPr>
          <w:p w:rsidR="00123658" w:rsidRPr="00F64E9C" w:rsidDel="00B163EB" w:rsidRDefault="00123658" w:rsidP="00596CF2">
            <w:pPr>
              <w:spacing w:line="276" w:lineRule="auto"/>
              <w:rPr>
                <w:del w:id="1611" w:author="DRR II" w:date="2018-05-25T12:02:00Z"/>
                <w:rFonts w:ascii="Calibri" w:hAnsi="Calibri"/>
                <w:sz w:val="22"/>
                <w:szCs w:val="22"/>
              </w:rPr>
            </w:pPr>
            <w:del w:id="1612" w:author="DRR II" w:date="2018-05-25T12:02:00Z">
              <w:r w:rsidRPr="00F64E9C" w:rsidDel="00B163EB">
                <w:rPr>
                  <w:rFonts w:ascii="Calibri" w:hAnsi="Calibri"/>
                  <w:sz w:val="22"/>
                  <w:szCs w:val="22"/>
                </w:rPr>
                <w:delText>Data rozpoczęcia udziału w projekcie</w:delText>
              </w:r>
            </w:del>
          </w:p>
        </w:tc>
      </w:tr>
      <w:tr w:rsidR="00123658" w:rsidRPr="00F64E9C" w:rsidDel="00B163EB" w:rsidTr="00FF7858">
        <w:trPr>
          <w:del w:id="1613" w:author="DRR II" w:date="2018-05-25T12:02:00Z"/>
        </w:trPr>
        <w:tc>
          <w:tcPr>
            <w:tcW w:w="675" w:type="dxa"/>
          </w:tcPr>
          <w:p w:rsidR="00123658" w:rsidRPr="00F64E9C" w:rsidDel="00B163EB" w:rsidRDefault="00123658" w:rsidP="00596CF2">
            <w:pPr>
              <w:spacing w:line="276" w:lineRule="auto"/>
              <w:rPr>
                <w:del w:id="1614" w:author="DRR II" w:date="2018-05-25T12:02:00Z"/>
                <w:rFonts w:ascii="Calibri" w:hAnsi="Calibri"/>
                <w:sz w:val="22"/>
                <w:szCs w:val="22"/>
              </w:rPr>
            </w:pPr>
            <w:del w:id="1615" w:author="DRR II" w:date="2018-05-25T12:02:00Z">
              <w:r w:rsidRPr="00F64E9C" w:rsidDel="00B163EB">
                <w:rPr>
                  <w:rFonts w:ascii="Calibri" w:hAnsi="Calibri"/>
                  <w:sz w:val="22"/>
                  <w:szCs w:val="22"/>
                </w:rPr>
                <w:delText>17</w:delText>
              </w:r>
            </w:del>
          </w:p>
        </w:tc>
        <w:tc>
          <w:tcPr>
            <w:tcW w:w="8505" w:type="dxa"/>
          </w:tcPr>
          <w:p w:rsidR="00123658" w:rsidRPr="00F64E9C" w:rsidDel="00B163EB" w:rsidRDefault="00123658" w:rsidP="00596CF2">
            <w:pPr>
              <w:spacing w:line="276" w:lineRule="auto"/>
              <w:rPr>
                <w:del w:id="1616" w:author="DRR II" w:date="2018-05-25T12:02:00Z"/>
                <w:rFonts w:ascii="Calibri" w:hAnsi="Calibri"/>
                <w:sz w:val="22"/>
                <w:szCs w:val="22"/>
              </w:rPr>
            </w:pPr>
            <w:del w:id="1617" w:author="DRR II" w:date="2018-05-25T12:02:00Z">
              <w:r w:rsidRPr="00F64E9C" w:rsidDel="00B163EB">
                <w:rPr>
                  <w:rFonts w:ascii="Calibri" w:hAnsi="Calibri"/>
                  <w:sz w:val="22"/>
                  <w:szCs w:val="22"/>
                </w:rPr>
                <w:delText>Data zakończenia udziału w projekcie</w:delText>
              </w:r>
            </w:del>
          </w:p>
        </w:tc>
      </w:tr>
      <w:tr w:rsidR="00123658" w:rsidRPr="00F64E9C" w:rsidDel="00B163EB" w:rsidTr="00FF7858">
        <w:trPr>
          <w:del w:id="1618" w:author="DRR II" w:date="2018-05-25T12:02:00Z"/>
        </w:trPr>
        <w:tc>
          <w:tcPr>
            <w:tcW w:w="675" w:type="dxa"/>
          </w:tcPr>
          <w:p w:rsidR="00123658" w:rsidRPr="00F64E9C" w:rsidDel="00B163EB" w:rsidRDefault="00123658" w:rsidP="00596CF2">
            <w:pPr>
              <w:spacing w:line="276" w:lineRule="auto"/>
              <w:rPr>
                <w:del w:id="1619" w:author="DRR II" w:date="2018-05-25T12:02:00Z"/>
                <w:rFonts w:ascii="Calibri" w:hAnsi="Calibri"/>
                <w:sz w:val="22"/>
                <w:szCs w:val="22"/>
              </w:rPr>
            </w:pPr>
            <w:del w:id="1620" w:author="DRR II" w:date="2018-05-25T12:02:00Z">
              <w:r w:rsidRPr="00F64E9C" w:rsidDel="00B163EB">
                <w:rPr>
                  <w:rFonts w:ascii="Calibri" w:hAnsi="Calibri"/>
                  <w:sz w:val="22"/>
                  <w:szCs w:val="22"/>
                </w:rPr>
                <w:delText>18</w:delText>
              </w:r>
            </w:del>
          </w:p>
        </w:tc>
        <w:tc>
          <w:tcPr>
            <w:tcW w:w="8505" w:type="dxa"/>
          </w:tcPr>
          <w:p w:rsidR="00123658" w:rsidRPr="00F64E9C" w:rsidDel="00B163EB" w:rsidRDefault="00123658" w:rsidP="00596CF2">
            <w:pPr>
              <w:spacing w:line="276" w:lineRule="auto"/>
              <w:rPr>
                <w:del w:id="1621" w:author="DRR II" w:date="2018-05-25T12:02:00Z"/>
                <w:rFonts w:ascii="Calibri" w:hAnsi="Calibri"/>
                <w:sz w:val="22"/>
                <w:szCs w:val="22"/>
              </w:rPr>
            </w:pPr>
            <w:del w:id="1622" w:author="DRR II" w:date="2018-05-25T12:02:00Z">
              <w:r w:rsidRPr="00F64E9C" w:rsidDel="00B163EB">
                <w:rPr>
                  <w:rFonts w:ascii="Calibri" w:hAnsi="Calibri"/>
                  <w:sz w:val="22"/>
                  <w:szCs w:val="22"/>
                </w:rPr>
                <w:delText>Czy wsparciem zostali objęci pracownicy instytucji</w:delText>
              </w:r>
            </w:del>
          </w:p>
        </w:tc>
      </w:tr>
      <w:tr w:rsidR="00123658" w:rsidRPr="00F64E9C" w:rsidDel="00B163EB" w:rsidTr="00FF7858">
        <w:trPr>
          <w:del w:id="1623" w:author="DRR II" w:date="2018-05-25T12:02:00Z"/>
        </w:trPr>
        <w:tc>
          <w:tcPr>
            <w:tcW w:w="675" w:type="dxa"/>
          </w:tcPr>
          <w:p w:rsidR="00123658" w:rsidRPr="00F64E9C" w:rsidDel="00B163EB" w:rsidRDefault="00123658" w:rsidP="00596CF2">
            <w:pPr>
              <w:spacing w:line="276" w:lineRule="auto"/>
              <w:rPr>
                <w:del w:id="1624" w:author="DRR II" w:date="2018-05-25T12:02:00Z"/>
                <w:rFonts w:ascii="Calibri" w:hAnsi="Calibri"/>
                <w:sz w:val="22"/>
                <w:szCs w:val="22"/>
              </w:rPr>
            </w:pPr>
            <w:del w:id="1625" w:author="DRR II" w:date="2018-05-25T12:02:00Z">
              <w:r w:rsidRPr="00F64E9C" w:rsidDel="00B163EB">
                <w:rPr>
                  <w:rFonts w:ascii="Calibri" w:hAnsi="Calibri"/>
                  <w:sz w:val="22"/>
                  <w:szCs w:val="22"/>
                </w:rPr>
                <w:delText>19</w:delText>
              </w:r>
            </w:del>
          </w:p>
        </w:tc>
        <w:tc>
          <w:tcPr>
            <w:tcW w:w="8505" w:type="dxa"/>
          </w:tcPr>
          <w:p w:rsidR="00123658" w:rsidRPr="00F64E9C" w:rsidDel="00B163EB" w:rsidRDefault="00123658" w:rsidP="00596CF2">
            <w:pPr>
              <w:spacing w:line="276" w:lineRule="auto"/>
              <w:rPr>
                <w:del w:id="1626" w:author="DRR II" w:date="2018-05-25T12:02:00Z"/>
                <w:rFonts w:ascii="Calibri" w:hAnsi="Calibri"/>
                <w:sz w:val="22"/>
                <w:szCs w:val="22"/>
              </w:rPr>
            </w:pPr>
            <w:del w:id="1627" w:author="DRR II" w:date="2018-05-25T12:02:00Z">
              <w:r w:rsidRPr="00F64E9C" w:rsidDel="00B163EB">
                <w:rPr>
                  <w:rFonts w:ascii="Calibri" w:hAnsi="Calibri"/>
                  <w:sz w:val="22"/>
                  <w:szCs w:val="22"/>
                </w:rPr>
                <w:delText>Rodzaj przyznanego wsparcia</w:delText>
              </w:r>
            </w:del>
          </w:p>
        </w:tc>
      </w:tr>
      <w:tr w:rsidR="00123658" w:rsidRPr="00F64E9C" w:rsidDel="00B163EB" w:rsidTr="00FF7858">
        <w:trPr>
          <w:del w:id="1628" w:author="DRR II" w:date="2018-05-25T12:02:00Z"/>
        </w:trPr>
        <w:tc>
          <w:tcPr>
            <w:tcW w:w="675" w:type="dxa"/>
          </w:tcPr>
          <w:p w:rsidR="00123658" w:rsidRPr="00F64E9C" w:rsidDel="00B163EB" w:rsidRDefault="00123658" w:rsidP="00596CF2">
            <w:pPr>
              <w:spacing w:line="276" w:lineRule="auto"/>
              <w:rPr>
                <w:del w:id="1629" w:author="DRR II" w:date="2018-05-25T12:02:00Z"/>
                <w:rFonts w:ascii="Calibri" w:hAnsi="Calibri"/>
                <w:sz w:val="22"/>
                <w:szCs w:val="22"/>
              </w:rPr>
            </w:pPr>
            <w:del w:id="1630" w:author="DRR II" w:date="2018-05-25T12:02:00Z">
              <w:r w:rsidRPr="00F64E9C" w:rsidDel="00B163EB">
                <w:rPr>
                  <w:rFonts w:ascii="Calibri" w:hAnsi="Calibri"/>
                  <w:sz w:val="22"/>
                  <w:szCs w:val="22"/>
                </w:rPr>
                <w:delText>20</w:delText>
              </w:r>
            </w:del>
          </w:p>
        </w:tc>
        <w:tc>
          <w:tcPr>
            <w:tcW w:w="8505" w:type="dxa"/>
          </w:tcPr>
          <w:p w:rsidR="00123658" w:rsidRPr="00F64E9C" w:rsidDel="00B163EB" w:rsidRDefault="00123658" w:rsidP="00596CF2">
            <w:pPr>
              <w:spacing w:line="276" w:lineRule="auto"/>
              <w:rPr>
                <w:del w:id="1631" w:author="DRR II" w:date="2018-05-25T12:02:00Z"/>
                <w:rFonts w:ascii="Calibri" w:hAnsi="Calibri"/>
                <w:sz w:val="22"/>
                <w:szCs w:val="22"/>
              </w:rPr>
            </w:pPr>
            <w:del w:id="1632" w:author="DRR II" w:date="2018-05-25T12:02:00Z">
              <w:r w:rsidRPr="00F64E9C" w:rsidDel="00B163EB">
                <w:rPr>
                  <w:rFonts w:ascii="Calibri" w:hAnsi="Calibri"/>
                  <w:sz w:val="22"/>
                  <w:szCs w:val="22"/>
                </w:rPr>
                <w:delText>Data rozpoczęcia udziału we wsparciu</w:delText>
              </w:r>
            </w:del>
          </w:p>
        </w:tc>
      </w:tr>
      <w:tr w:rsidR="00123658" w:rsidRPr="00F64E9C" w:rsidDel="00B163EB" w:rsidTr="00FF7858">
        <w:trPr>
          <w:del w:id="1633" w:author="DRR II" w:date="2018-05-25T12:02:00Z"/>
        </w:trPr>
        <w:tc>
          <w:tcPr>
            <w:tcW w:w="675" w:type="dxa"/>
          </w:tcPr>
          <w:p w:rsidR="00123658" w:rsidRPr="00F64E9C" w:rsidDel="00B163EB" w:rsidRDefault="00123658" w:rsidP="00596CF2">
            <w:pPr>
              <w:spacing w:line="276" w:lineRule="auto"/>
              <w:rPr>
                <w:del w:id="1634" w:author="DRR II" w:date="2018-05-25T12:02:00Z"/>
                <w:rFonts w:ascii="Calibri" w:hAnsi="Calibri"/>
                <w:sz w:val="22"/>
                <w:szCs w:val="22"/>
              </w:rPr>
            </w:pPr>
            <w:del w:id="1635" w:author="DRR II" w:date="2018-05-25T12:02:00Z">
              <w:r w:rsidRPr="00F64E9C" w:rsidDel="00B163EB">
                <w:rPr>
                  <w:rFonts w:ascii="Calibri" w:hAnsi="Calibri"/>
                  <w:sz w:val="22"/>
                  <w:szCs w:val="22"/>
                </w:rPr>
                <w:delText>21</w:delText>
              </w:r>
            </w:del>
          </w:p>
        </w:tc>
        <w:tc>
          <w:tcPr>
            <w:tcW w:w="8505" w:type="dxa"/>
          </w:tcPr>
          <w:p w:rsidR="00123658" w:rsidRPr="00F64E9C" w:rsidDel="00B163EB" w:rsidRDefault="00123658" w:rsidP="00596CF2">
            <w:pPr>
              <w:spacing w:line="276" w:lineRule="auto"/>
              <w:rPr>
                <w:del w:id="1636" w:author="DRR II" w:date="2018-05-25T12:02:00Z"/>
                <w:rFonts w:ascii="Calibri" w:hAnsi="Calibri"/>
                <w:sz w:val="22"/>
                <w:szCs w:val="22"/>
              </w:rPr>
            </w:pPr>
            <w:del w:id="1637" w:author="DRR II" w:date="2018-05-25T12:02:00Z">
              <w:r w:rsidRPr="00F64E9C" w:rsidDel="00B163EB">
                <w:rPr>
                  <w:rFonts w:ascii="Calibri" w:hAnsi="Calibri"/>
                  <w:sz w:val="22"/>
                  <w:szCs w:val="22"/>
                </w:rPr>
                <w:delText>Data zakończenia udziału we wsparciu</w:delText>
              </w:r>
            </w:del>
          </w:p>
        </w:tc>
      </w:tr>
    </w:tbl>
    <w:p w:rsidR="00123658" w:rsidRPr="00F64E9C" w:rsidDel="00B163EB" w:rsidRDefault="00123658" w:rsidP="00596CF2">
      <w:pPr>
        <w:spacing w:line="276" w:lineRule="auto"/>
        <w:rPr>
          <w:del w:id="1638" w:author="DRR II" w:date="2018-05-25T12:02:00Z"/>
          <w:rFonts w:ascii="Calibri" w:hAnsi="Calibri"/>
          <w:sz w:val="22"/>
          <w:szCs w:val="22"/>
        </w:rPr>
      </w:pPr>
    </w:p>
    <w:p w:rsidR="00123658" w:rsidRPr="00F64E9C" w:rsidDel="00B163EB" w:rsidRDefault="00123658" w:rsidP="00596CF2">
      <w:pPr>
        <w:autoSpaceDE w:val="0"/>
        <w:autoSpaceDN w:val="0"/>
        <w:spacing w:line="276" w:lineRule="auto"/>
        <w:rPr>
          <w:del w:id="1639" w:author="DRR II" w:date="2018-05-25T12:02:00Z"/>
          <w:rFonts w:ascii="Calibri" w:hAnsi="Calibri"/>
          <w:sz w:val="22"/>
          <w:szCs w:val="22"/>
        </w:rPr>
      </w:pPr>
      <w:del w:id="1640" w:author="DRR II" w:date="2018-05-25T12:02:00Z">
        <w:r w:rsidRPr="00F64E9C" w:rsidDel="00B163EB">
          <w:rPr>
            <w:rFonts w:ascii="Calibri" w:hAnsi="Calibri"/>
            <w:b/>
            <w:bCs/>
            <w:sz w:val="22"/>
            <w:szCs w:val="22"/>
          </w:rPr>
          <w:delText xml:space="preserve">Dane uczestników indywidualnych – </w:delText>
        </w:r>
      </w:del>
    </w:p>
    <w:p w:rsidR="00123658" w:rsidRPr="00F64E9C" w:rsidDel="00B163EB" w:rsidRDefault="00123658" w:rsidP="00596CF2">
      <w:pPr>
        <w:autoSpaceDE w:val="0"/>
        <w:autoSpaceDN w:val="0"/>
        <w:spacing w:line="276" w:lineRule="auto"/>
        <w:rPr>
          <w:del w:id="1641" w:author="DRR II" w:date="2018-05-25T12:02:00Z"/>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123658" w:rsidRPr="00F64E9C" w:rsidDel="00B163EB" w:rsidTr="007317F7">
        <w:trPr>
          <w:del w:id="1642" w:author="DRR II" w:date="2018-05-25T12:02:00Z"/>
        </w:trPr>
        <w:tc>
          <w:tcPr>
            <w:tcW w:w="661" w:type="dxa"/>
            <w:shd w:val="clear" w:color="auto" w:fill="auto"/>
          </w:tcPr>
          <w:p w:rsidR="00123658" w:rsidRPr="00F64E9C" w:rsidDel="00B163EB" w:rsidRDefault="00123658" w:rsidP="00596CF2">
            <w:pPr>
              <w:spacing w:line="276" w:lineRule="auto"/>
              <w:rPr>
                <w:del w:id="1643" w:author="DRR II" w:date="2018-05-25T12:02:00Z"/>
                <w:rFonts w:ascii="Calibri" w:hAnsi="Calibri"/>
                <w:b/>
                <w:sz w:val="22"/>
                <w:szCs w:val="22"/>
              </w:rPr>
            </w:pPr>
            <w:del w:id="1644" w:author="DRR II" w:date="2018-05-25T12:02:00Z">
              <w:r w:rsidRPr="00F64E9C" w:rsidDel="00B163EB">
                <w:rPr>
                  <w:rFonts w:ascii="Calibri" w:hAnsi="Calibri"/>
                  <w:b/>
                  <w:sz w:val="22"/>
                  <w:szCs w:val="22"/>
                </w:rPr>
                <w:delText>Lp.</w:delText>
              </w:r>
            </w:del>
          </w:p>
        </w:tc>
        <w:tc>
          <w:tcPr>
            <w:tcW w:w="9477" w:type="dxa"/>
            <w:shd w:val="clear" w:color="auto" w:fill="auto"/>
          </w:tcPr>
          <w:p w:rsidR="00123658" w:rsidRPr="00F64E9C" w:rsidDel="00B163EB" w:rsidRDefault="00123658" w:rsidP="00596CF2">
            <w:pPr>
              <w:spacing w:line="276" w:lineRule="auto"/>
              <w:rPr>
                <w:del w:id="1645" w:author="DRR II" w:date="2018-05-25T12:02:00Z"/>
                <w:rFonts w:ascii="Calibri" w:hAnsi="Calibri"/>
                <w:b/>
                <w:sz w:val="22"/>
                <w:szCs w:val="22"/>
              </w:rPr>
            </w:pPr>
            <w:del w:id="1646" w:author="DRR II" w:date="2018-05-25T12:02:00Z">
              <w:r w:rsidRPr="00F64E9C" w:rsidDel="00B163EB">
                <w:rPr>
                  <w:rFonts w:ascii="Calibri" w:hAnsi="Calibri"/>
                  <w:b/>
                  <w:bCs/>
                  <w:sz w:val="22"/>
                  <w:szCs w:val="22"/>
                </w:rPr>
                <w:delText>Nazwa</w:delText>
              </w:r>
            </w:del>
          </w:p>
        </w:tc>
      </w:tr>
      <w:tr w:rsidR="00123658" w:rsidRPr="00F64E9C" w:rsidDel="00B163EB" w:rsidTr="007317F7">
        <w:trPr>
          <w:del w:id="1647" w:author="DRR II" w:date="2018-05-25T12:02:00Z"/>
        </w:trPr>
        <w:tc>
          <w:tcPr>
            <w:tcW w:w="661" w:type="dxa"/>
            <w:shd w:val="clear" w:color="auto" w:fill="auto"/>
          </w:tcPr>
          <w:p w:rsidR="00123658" w:rsidRPr="00F64E9C" w:rsidDel="00B163EB" w:rsidRDefault="00123658" w:rsidP="00596CF2">
            <w:pPr>
              <w:spacing w:line="276" w:lineRule="auto"/>
              <w:rPr>
                <w:del w:id="1648" w:author="DRR II" w:date="2018-05-25T12:02:00Z"/>
                <w:rFonts w:ascii="Calibri" w:hAnsi="Calibri"/>
                <w:sz w:val="22"/>
                <w:szCs w:val="22"/>
              </w:rPr>
            </w:pPr>
            <w:del w:id="1649" w:author="DRR II" w:date="2018-05-25T12:02:00Z">
              <w:r w:rsidRPr="00F64E9C" w:rsidDel="00B163EB">
                <w:rPr>
                  <w:rFonts w:ascii="Calibri" w:hAnsi="Calibri"/>
                  <w:sz w:val="22"/>
                  <w:szCs w:val="22"/>
                </w:rPr>
                <w:delText>1</w:delText>
              </w:r>
            </w:del>
          </w:p>
        </w:tc>
        <w:tc>
          <w:tcPr>
            <w:tcW w:w="9477" w:type="dxa"/>
            <w:shd w:val="clear" w:color="auto" w:fill="auto"/>
          </w:tcPr>
          <w:p w:rsidR="00123658" w:rsidRPr="00F64E9C" w:rsidDel="00B163EB" w:rsidRDefault="00123658" w:rsidP="00596CF2">
            <w:pPr>
              <w:spacing w:line="276" w:lineRule="auto"/>
              <w:rPr>
                <w:del w:id="1650" w:author="DRR II" w:date="2018-05-25T12:02:00Z"/>
                <w:rFonts w:ascii="Calibri" w:hAnsi="Calibri"/>
                <w:b/>
                <w:sz w:val="22"/>
                <w:szCs w:val="22"/>
              </w:rPr>
            </w:pPr>
            <w:del w:id="1651" w:author="DRR II" w:date="2018-05-25T12:02:00Z">
              <w:r w:rsidRPr="00F64E9C" w:rsidDel="00B163EB">
                <w:rPr>
                  <w:rFonts w:ascii="Calibri" w:hAnsi="Calibri"/>
                  <w:sz w:val="22"/>
                  <w:szCs w:val="22"/>
                </w:rPr>
                <w:delText>Kraj</w:delText>
              </w:r>
            </w:del>
          </w:p>
        </w:tc>
      </w:tr>
      <w:tr w:rsidR="00123658" w:rsidRPr="00F64E9C" w:rsidDel="00B163EB" w:rsidTr="007317F7">
        <w:trPr>
          <w:del w:id="1652" w:author="DRR II" w:date="2018-05-25T12:02:00Z"/>
        </w:trPr>
        <w:tc>
          <w:tcPr>
            <w:tcW w:w="661" w:type="dxa"/>
            <w:shd w:val="clear" w:color="auto" w:fill="auto"/>
          </w:tcPr>
          <w:p w:rsidR="00123658" w:rsidRPr="00F64E9C" w:rsidDel="00B163EB" w:rsidRDefault="00123658" w:rsidP="00596CF2">
            <w:pPr>
              <w:spacing w:line="276" w:lineRule="auto"/>
              <w:rPr>
                <w:del w:id="1653" w:author="DRR II" w:date="2018-05-25T12:02:00Z"/>
                <w:rFonts w:ascii="Calibri" w:hAnsi="Calibri"/>
                <w:sz w:val="22"/>
                <w:szCs w:val="22"/>
              </w:rPr>
            </w:pPr>
            <w:del w:id="1654" w:author="DRR II" w:date="2018-05-25T12:02:00Z">
              <w:r w:rsidRPr="00F64E9C" w:rsidDel="00B163EB">
                <w:rPr>
                  <w:rFonts w:ascii="Calibri" w:hAnsi="Calibri"/>
                  <w:sz w:val="22"/>
                  <w:szCs w:val="22"/>
                </w:rPr>
                <w:delText>2</w:delText>
              </w:r>
            </w:del>
          </w:p>
        </w:tc>
        <w:tc>
          <w:tcPr>
            <w:tcW w:w="9477" w:type="dxa"/>
            <w:shd w:val="clear" w:color="auto" w:fill="auto"/>
          </w:tcPr>
          <w:p w:rsidR="00123658" w:rsidRPr="00F64E9C" w:rsidDel="00B163EB" w:rsidRDefault="00123658" w:rsidP="00596CF2">
            <w:pPr>
              <w:spacing w:line="276" w:lineRule="auto"/>
              <w:rPr>
                <w:del w:id="1655" w:author="DRR II" w:date="2018-05-25T12:02:00Z"/>
                <w:rFonts w:ascii="Calibri" w:hAnsi="Calibri"/>
                <w:b/>
                <w:sz w:val="22"/>
                <w:szCs w:val="22"/>
              </w:rPr>
            </w:pPr>
            <w:del w:id="1656" w:author="DRR II" w:date="2018-05-25T12:02:00Z">
              <w:r w:rsidRPr="00F64E9C" w:rsidDel="00B163EB">
                <w:rPr>
                  <w:rFonts w:ascii="Calibri" w:hAnsi="Calibri"/>
                  <w:sz w:val="22"/>
                  <w:szCs w:val="22"/>
                </w:rPr>
                <w:delText>Rodzaj uczestnika</w:delText>
              </w:r>
            </w:del>
          </w:p>
        </w:tc>
      </w:tr>
      <w:tr w:rsidR="00123658" w:rsidRPr="00F64E9C" w:rsidDel="00B163EB" w:rsidTr="007317F7">
        <w:trPr>
          <w:del w:id="1657" w:author="DRR II" w:date="2018-05-25T12:02:00Z"/>
        </w:trPr>
        <w:tc>
          <w:tcPr>
            <w:tcW w:w="661" w:type="dxa"/>
            <w:shd w:val="clear" w:color="auto" w:fill="auto"/>
          </w:tcPr>
          <w:p w:rsidR="00123658" w:rsidRPr="00F64E9C" w:rsidDel="00B163EB" w:rsidRDefault="00123658" w:rsidP="00596CF2">
            <w:pPr>
              <w:spacing w:line="276" w:lineRule="auto"/>
              <w:rPr>
                <w:del w:id="1658" w:author="DRR II" w:date="2018-05-25T12:02:00Z"/>
                <w:rFonts w:ascii="Calibri" w:hAnsi="Calibri"/>
                <w:sz w:val="22"/>
                <w:szCs w:val="22"/>
              </w:rPr>
            </w:pPr>
            <w:del w:id="1659" w:author="DRR II" w:date="2018-05-25T12:02:00Z">
              <w:r w:rsidRPr="00F64E9C" w:rsidDel="00B163EB">
                <w:rPr>
                  <w:rFonts w:ascii="Calibri" w:hAnsi="Calibri"/>
                  <w:sz w:val="22"/>
                  <w:szCs w:val="22"/>
                </w:rPr>
                <w:delText>3</w:delText>
              </w:r>
            </w:del>
          </w:p>
        </w:tc>
        <w:tc>
          <w:tcPr>
            <w:tcW w:w="9477" w:type="dxa"/>
            <w:shd w:val="clear" w:color="auto" w:fill="auto"/>
          </w:tcPr>
          <w:p w:rsidR="00123658" w:rsidRPr="00F64E9C" w:rsidDel="00B163EB" w:rsidRDefault="00123658" w:rsidP="00596CF2">
            <w:pPr>
              <w:spacing w:line="276" w:lineRule="auto"/>
              <w:rPr>
                <w:del w:id="1660" w:author="DRR II" w:date="2018-05-25T12:02:00Z"/>
                <w:rFonts w:ascii="Calibri" w:hAnsi="Calibri"/>
                <w:b/>
                <w:sz w:val="22"/>
                <w:szCs w:val="22"/>
              </w:rPr>
            </w:pPr>
            <w:del w:id="1661" w:author="DRR II" w:date="2018-05-25T12:02:00Z">
              <w:r w:rsidRPr="00F64E9C" w:rsidDel="00B163EB">
                <w:rPr>
                  <w:rFonts w:ascii="Calibri" w:hAnsi="Calibri"/>
                  <w:sz w:val="22"/>
                  <w:szCs w:val="22"/>
                </w:rPr>
                <w:delText>Nazwa instytucji</w:delText>
              </w:r>
            </w:del>
          </w:p>
        </w:tc>
      </w:tr>
      <w:tr w:rsidR="00123658" w:rsidRPr="00F64E9C" w:rsidDel="00B163EB" w:rsidTr="007317F7">
        <w:trPr>
          <w:del w:id="1662" w:author="DRR II" w:date="2018-05-25T12:02:00Z"/>
        </w:trPr>
        <w:tc>
          <w:tcPr>
            <w:tcW w:w="661" w:type="dxa"/>
            <w:shd w:val="clear" w:color="auto" w:fill="auto"/>
          </w:tcPr>
          <w:p w:rsidR="00123658" w:rsidRPr="00F64E9C" w:rsidDel="00B163EB" w:rsidRDefault="00123658" w:rsidP="00596CF2">
            <w:pPr>
              <w:spacing w:line="276" w:lineRule="auto"/>
              <w:rPr>
                <w:del w:id="1663" w:author="DRR II" w:date="2018-05-25T12:02:00Z"/>
                <w:rFonts w:ascii="Calibri" w:hAnsi="Calibri"/>
                <w:sz w:val="22"/>
                <w:szCs w:val="22"/>
              </w:rPr>
            </w:pPr>
            <w:del w:id="1664" w:author="DRR II" w:date="2018-05-25T12:02:00Z">
              <w:r w:rsidRPr="00F64E9C" w:rsidDel="00B163EB">
                <w:rPr>
                  <w:rFonts w:ascii="Calibri" w:hAnsi="Calibri"/>
                  <w:sz w:val="22"/>
                  <w:szCs w:val="22"/>
                </w:rPr>
                <w:delText>4</w:delText>
              </w:r>
            </w:del>
          </w:p>
        </w:tc>
        <w:tc>
          <w:tcPr>
            <w:tcW w:w="9477" w:type="dxa"/>
            <w:shd w:val="clear" w:color="auto" w:fill="auto"/>
          </w:tcPr>
          <w:p w:rsidR="00123658" w:rsidRPr="00F64E9C" w:rsidDel="00B163EB" w:rsidRDefault="00123658" w:rsidP="00596CF2">
            <w:pPr>
              <w:spacing w:line="276" w:lineRule="auto"/>
              <w:rPr>
                <w:del w:id="1665" w:author="DRR II" w:date="2018-05-25T12:02:00Z"/>
                <w:rFonts w:ascii="Calibri" w:hAnsi="Calibri"/>
                <w:b/>
                <w:sz w:val="22"/>
                <w:szCs w:val="22"/>
              </w:rPr>
            </w:pPr>
            <w:del w:id="1666" w:author="DRR II" w:date="2018-05-25T12:02:00Z">
              <w:r w:rsidRPr="00F64E9C" w:rsidDel="00B163EB">
                <w:rPr>
                  <w:rFonts w:ascii="Calibri" w:hAnsi="Calibri"/>
                  <w:sz w:val="22"/>
                  <w:szCs w:val="22"/>
                </w:rPr>
                <w:delText>Imię</w:delText>
              </w:r>
            </w:del>
          </w:p>
        </w:tc>
      </w:tr>
      <w:tr w:rsidR="00123658" w:rsidRPr="00F64E9C" w:rsidDel="00B163EB" w:rsidTr="007317F7">
        <w:trPr>
          <w:del w:id="1667" w:author="DRR II" w:date="2018-05-25T12:02:00Z"/>
        </w:trPr>
        <w:tc>
          <w:tcPr>
            <w:tcW w:w="661" w:type="dxa"/>
            <w:shd w:val="clear" w:color="auto" w:fill="auto"/>
          </w:tcPr>
          <w:p w:rsidR="00123658" w:rsidRPr="00F64E9C" w:rsidDel="00B163EB" w:rsidRDefault="00123658" w:rsidP="00596CF2">
            <w:pPr>
              <w:spacing w:line="276" w:lineRule="auto"/>
              <w:rPr>
                <w:del w:id="1668" w:author="DRR II" w:date="2018-05-25T12:02:00Z"/>
                <w:rFonts w:ascii="Calibri" w:hAnsi="Calibri"/>
                <w:sz w:val="22"/>
                <w:szCs w:val="22"/>
              </w:rPr>
            </w:pPr>
            <w:del w:id="1669" w:author="DRR II" w:date="2018-05-25T12:02:00Z">
              <w:r w:rsidRPr="00F64E9C" w:rsidDel="00B163EB">
                <w:rPr>
                  <w:rFonts w:ascii="Calibri" w:hAnsi="Calibri"/>
                  <w:sz w:val="22"/>
                  <w:szCs w:val="22"/>
                </w:rPr>
                <w:delText>5</w:delText>
              </w:r>
            </w:del>
          </w:p>
        </w:tc>
        <w:tc>
          <w:tcPr>
            <w:tcW w:w="9477" w:type="dxa"/>
            <w:shd w:val="clear" w:color="auto" w:fill="auto"/>
          </w:tcPr>
          <w:p w:rsidR="00123658" w:rsidRPr="00F64E9C" w:rsidDel="00B163EB" w:rsidRDefault="00123658" w:rsidP="00596CF2">
            <w:pPr>
              <w:spacing w:line="276" w:lineRule="auto"/>
              <w:rPr>
                <w:del w:id="1670" w:author="DRR II" w:date="2018-05-25T12:02:00Z"/>
                <w:rFonts w:ascii="Calibri" w:hAnsi="Calibri"/>
                <w:b/>
                <w:sz w:val="22"/>
                <w:szCs w:val="22"/>
              </w:rPr>
            </w:pPr>
            <w:del w:id="1671" w:author="DRR II" w:date="2018-05-25T12:02:00Z">
              <w:r w:rsidRPr="00F64E9C" w:rsidDel="00B163EB">
                <w:rPr>
                  <w:rFonts w:ascii="Calibri" w:hAnsi="Calibri"/>
                  <w:sz w:val="22"/>
                  <w:szCs w:val="22"/>
                </w:rPr>
                <w:delText>Nazwisko</w:delText>
              </w:r>
            </w:del>
          </w:p>
        </w:tc>
      </w:tr>
      <w:tr w:rsidR="00123658" w:rsidRPr="00F64E9C" w:rsidDel="00B163EB" w:rsidTr="007317F7">
        <w:trPr>
          <w:del w:id="1672" w:author="DRR II" w:date="2018-05-25T12:02:00Z"/>
        </w:trPr>
        <w:tc>
          <w:tcPr>
            <w:tcW w:w="661" w:type="dxa"/>
            <w:shd w:val="clear" w:color="auto" w:fill="auto"/>
          </w:tcPr>
          <w:p w:rsidR="00123658" w:rsidRPr="00F64E9C" w:rsidDel="00B163EB" w:rsidRDefault="00123658" w:rsidP="00596CF2">
            <w:pPr>
              <w:spacing w:line="276" w:lineRule="auto"/>
              <w:rPr>
                <w:del w:id="1673" w:author="DRR II" w:date="2018-05-25T12:02:00Z"/>
                <w:rFonts w:ascii="Calibri" w:hAnsi="Calibri"/>
                <w:sz w:val="22"/>
                <w:szCs w:val="22"/>
              </w:rPr>
            </w:pPr>
            <w:del w:id="1674" w:author="DRR II" w:date="2018-05-25T12:02:00Z">
              <w:r w:rsidRPr="00F64E9C" w:rsidDel="00B163EB">
                <w:rPr>
                  <w:rFonts w:ascii="Calibri" w:hAnsi="Calibri"/>
                  <w:sz w:val="22"/>
                  <w:szCs w:val="22"/>
                </w:rPr>
                <w:lastRenderedPageBreak/>
                <w:delText>6</w:delText>
              </w:r>
            </w:del>
          </w:p>
        </w:tc>
        <w:tc>
          <w:tcPr>
            <w:tcW w:w="9477" w:type="dxa"/>
            <w:shd w:val="clear" w:color="auto" w:fill="auto"/>
          </w:tcPr>
          <w:p w:rsidR="00123658" w:rsidRPr="00F64E9C" w:rsidDel="00B163EB" w:rsidRDefault="00123658" w:rsidP="00596CF2">
            <w:pPr>
              <w:spacing w:line="276" w:lineRule="auto"/>
              <w:rPr>
                <w:del w:id="1675" w:author="DRR II" w:date="2018-05-25T12:02:00Z"/>
                <w:rFonts w:ascii="Calibri" w:hAnsi="Calibri"/>
                <w:b/>
                <w:sz w:val="22"/>
                <w:szCs w:val="22"/>
              </w:rPr>
            </w:pPr>
            <w:del w:id="1676" w:author="DRR II" w:date="2018-05-25T12:02:00Z">
              <w:r w:rsidRPr="00F64E9C" w:rsidDel="00B163EB">
                <w:rPr>
                  <w:rFonts w:ascii="Calibri" w:hAnsi="Calibri"/>
                  <w:sz w:val="22"/>
                  <w:szCs w:val="22"/>
                </w:rPr>
                <w:delText>PESEL</w:delText>
              </w:r>
            </w:del>
          </w:p>
        </w:tc>
      </w:tr>
      <w:tr w:rsidR="00123658" w:rsidRPr="00F64E9C" w:rsidDel="00B163EB" w:rsidTr="007317F7">
        <w:trPr>
          <w:del w:id="1677" w:author="DRR II" w:date="2018-05-25T12:02:00Z"/>
        </w:trPr>
        <w:tc>
          <w:tcPr>
            <w:tcW w:w="661" w:type="dxa"/>
            <w:shd w:val="clear" w:color="auto" w:fill="auto"/>
          </w:tcPr>
          <w:p w:rsidR="00123658" w:rsidRPr="00F64E9C" w:rsidDel="00B163EB" w:rsidRDefault="00123658" w:rsidP="00596CF2">
            <w:pPr>
              <w:spacing w:line="276" w:lineRule="auto"/>
              <w:rPr>
                <w:del w:id="1678" w:author="DRR II" w:date="2018-05-25T12:02:00Z"/>
                <w:rFonts w:ascii="Calibri" w:hAnsi="Calibri"/>
                <w:sz w:val="22"/>
                <w:szCs w:val="22"/>
              </w:rPr>
            </w:pPr>
            <w:del w:id="1679" w:author="DRR II" w:date="2018-05-25T12:02:00Z">
              <w:r w:rsidRPr="00F64E9C" w:rsidDel="00B163EB">
                <w:rPr>
                  <w:rFonts w:ascii="Calibri" w:hAnsi="Calibri"/>
                  <w:sz w:val="22"/>
                  <w:szCs w:val="22"/>
                </w:rPr>
                <w:delText>7</w:delText>
              </w:r>
            </w:del>
          </w:p>
        </w:tc>
        <w:tc>
          <w:tcPr>
            <w:tcW w:w="9477" w:type="dxa"/>
            <w:shd w:val="clear" w:color="auto" w:fill="auto"/>
          </w:tcPr>
          <w:p w:rsidR="00123658" w:rsidRPr="00F64E9C" w:rsidDel="00B163EB" w:rsidRDefault="00123658" w:rsidP="00596CF2">
            <w:pPr>
              <w:spacing w:line="276" w:lineRule="auto"/>
              <w:rPr>
                <w:del w:id="1680" w:author="DRR II" w:date="2018-05-25T12:02:00Z"/>
                <w:rFonts w:ascii="Calibri" w:hAnsi="Calibri"/>
                <w:b/>
                <w:sz w:val="22"/>
                <w:szCs w:val="22"/>
              </w:rPr>
            </w:pPr>
            <w:del w:id="1681" w:author="DRR II" w:date="2018-05-25T12:02:00Z">
              <w:r w:rsidRPr="00F64E9C" w:rsidDel="00B163EB">
                <w:rPr>
                  <w:rFonts w:ascii="Calibri" w:hAnsi="Calibri"/>
                  <w:sz w:val="22"/>
                  <w:szCs w:val="22"/>
                </w:rPr>
                <w:delText>Płeć</w:delText>
              </w:r>
            </w:del>
          </w:p>
        </w:tc>
      </w:tr>
      <w:tr w:rsidR="00123658" w:rsidRPr="00F64E9C" w:rsidDel="00B163EB" w:rsidTr="007317F7">
        <w:trPr>
          <w:del w:id="1682" w:author="DRR II" w:date="2018-05-25T12:02:00Z"/>
        </w:trPr>
        <w:tc>
          <w:tcPr>
            <w:tcW w:w="661" w:type="dxa"/>
            <w:shd w:val="clear" w:color="auto" w:fill="auto"/>
          </w:tcPr>
          <w:p w:rsidR="00123658" w:rsidRPr="00F64E9C" w:rsidDel="00B163EB" w:rsidRDefault="00123658" w:rsidP="00596CF2">
            <w:pPr>
              <w:spacing w:line="276" w:lineRule="auto"/>
              <w:rPr>
                <w:del w:id="1683" w:author="DRR II" w:date="2018-05-25T12:02:00Z"/>
                <w:rFonts w:ascii="Calibri" w:hAnsi="Calibri"/>
                <w:sz w:val="22"/>
                <w:szCs w:val="22"/>
              </w:rPr>
            </w:pPr>
            <w:del w:id="1684" w:author="DRR II" w:date="2018-05-25T12:02:00Z">
              <w:r w:rsidRPr="00F64E9C" w:rsidDel="00B163EB">
                <w:rPr>
                  <w:rFonts w:ascii="Calibri" w:hAnsi="Calibri"/>
                  <w:sz w:val="22"/>
                  <w:szCs w:val="22"/>
                </w:rPr>
                <w:delText>8</w:delText>
              </w:r>
            </w:del>
          </w:p>
        </w:tc>
        <w:tc>
          <w:tcPr>
            <w:tcW w:w="9477" w:type="dxa"/>
            <w:shd w:val="clear" w:color="auto" w:fill="auto"/>
          </w:tcPr>
          <w:p w:rsidR="00123658" w:rsidRPr="00F64E9C" w:rsidDel="00B163EB" w:rsidRDefault="00123658" w:rsidP="00596CF2">
            <w:pPr>
              <w:spacing w:line="276" w:lineRule="auto"/>
              <w:rPr>
                <w:del w:id="1685" w:author="DRR II" w:date="2018-05-25T12:02:00Z"/>
                <w:rFonts w:ascii="Calibri" w:hAnsi="Calibri"/>
                <w:b/>
                <w:sz w:val="22"/>
                <w:szCs w:val="22"/>
              </w:rPr>
            </w:pPr>
            <w:del w:id="1686" w:author="DRR II" w:date="2018-05-25T12:02:00Z">
              <w:r w:rsidRPr="00F64E9C" w:rsidDel="00B163EB">
                <w:rPr>
                  <w:rFonts w:ascii="Calibri" w:hAnsi="Calibri"/>
                  <w:sz w:val="22"/>
                  <w:szCs w:val="22"/>
                </w:rPr>
                <w:delText>Wiek w chwili przystępowania do projektu</w:delText>
              </w:r>
            </w:del>
          </w:p>
        </w:tc>
      </w:tr>
      <w:tr w:rsidR="00123658" w:rsidRPr="00F64E9C" w:rsidDel="00B163EB" w:rsidTr="007317F7">
        <w:trPr>
          <w:del w:id="1687" w:author="DRR II" w:date="2018-05-25T12:02:00Z"/>
        </w:trPr>
        <w:tc>
          <w:tcPr>
            <w:tcW w:w="661" w:type="dxa"/>
            <w:shd w:val="clear" w:color="auto" w:fill="auto"/>
          </w:tcPr>
          <w:p w:rsidR="00123658" w:rsidRPr="00F64E9C" w:rsidDel="00B163EB" w:rsidRDefault="00123658" w:rsidP="00596CF2">
            <w:pPr>
              <w:spacing w:line="276" w:lineRule="auto"/>
              <w:rPr>
                <w:del w:id="1688" w:author="DRR II" w:date="2018-05-25T12:02:00Z"/>
                <w:rFonts w:ascii="Calibri" w:hAnsi="Calibri"/>
                <w:sz w:val="22"/>
                <w:szCs w:val="22"/>
              </w:rPr>
            </w:pPr>
            <w:del w:id="1689" w:author="DRR II" w:date="2018-05-25T12:02:00Z">
              <w:r w:rsidRPr="00F64E9C" w:rsidDel="00B163EB">
                <w:rPr>
                  <w:rFonts w:ascii="Calibri" w:hAnsi="Calibri"/>
                  <w:sz w:val="22"/>
                  <w:szCs w:val="22"/>
                </w:rPr>
                <w:delText>9</w:delText>
              </w:r>
            </w:del>
          </w:p>
        </w:tc>
        <w:tc>
          <w:tcPr>
            <w:tcW w:w="9477" w:type="dxa"/>
            <w:shd w:val="clear" w:color="auto" w:fill="auto"/>
          </w:tcPr>
          <w:p w:rsidR="00123658" w:rsidRPr="00F64E9C" w:rsidDel="00B163EB" w:rsidRDefault="00123658" w:rsidP="00596CF2">
            <w:pPr>
              <w:spacing w:line="276" w:lineRule="auto"/>
              <w:rPr>
                <w:del w:id="1690" w:author="DRR II" w:date="2018-05-25T12:02:00Z"/>
                <w:rFonts w:ascii="Calibri" w:hAnsi="Calibri"/>
                <w:b/>
                <w:sz w:val="22"/>
                <w:szCs w:val="22"/>
              </w:rPr>
            </w:pPr>
            <w:del w:id="1691" w:author="DRR II" w:date="2018-05-25T12:02:00Z">
              <w:r w:rsidRPr="00F64E9C" w:rsidDel="00B163EB">
                <w:rPr>
                  <w:rFonts w:ascii="Calibri" w:hAnsi="Calibri"/>
                  <w:sz w:val="22"/>
                  <w:szCs w:val="22"/>
                </w:rPr>
                <w:delText>Wykształcenie</w:delText>
              </w:r>
            </w:del>
          </w:p>
        </w:tc>
      </w:tr>
      <w:tr w:rsidR="00123658" w:rsidRPr="00F64E9C" w:rsidDel="00B163EB" w:rsidTr="007317F7">
        <w:trPr>
          <w:del w:id="1692" w:author="DRR II" w:date="2018-05-25T12:02:00Z"/>
        </w:trPr>
        <w:tc>
          <w:tcPr>
            <w:tcW w:w="661" w:type="dxa"/>
            <w:shd w:val="clear" w:color="auto" w:fill="auto"/>
          </w:tcPr>
          <w:p w:rsidR="00123658" w:rsidRPr="00F64E9C" w:rsidDel="00B163EB" w:rsidRDefault="00123658" w:rsidP="00596CF2">
            <w:pPr>
              <w:spacing w:line="276" w:lineRule="auto"/>
              <w:rPr>
                <w:del w:id="1693" w:author="DRR II" w:date="2018-05-25T12:02:00Z"/>
                <w:rFonts w:ascii="Calibri" w:hAnsi="Calibri"/>
                <w:sz w:val="22"/>
                <w:szCs w:val="22"/>
              </w:rPr>
            </w:pPr>
            <w:del w:id="1694" w:author="DRR II" w:date="2018-05-25T12:02:00Z">
              <w:r w:rsidRPr="00F64E9C" w:rsidDel="00B163EB">
                <w:rPr>
                  <w:rFonts w:ascii="Calibri" w:hAnsi="Calibri"/>
                  <w:sz w:val="22"/>
                  <w:szCs w:val="22"/>
                </w:rPr>
                <w:delText>10</w:delText>
              </w:r>
            </w:del>
          </w:p>
        </w:tc>
        <w:tc>
          <w:tcPr>
            <w:tcW w:w="9477" w:type="dxa"/>
            <w:shd w:val="clear" w:color="auto" w:fill="auto"/>
          </w:tcPr>
          <w:p w:rsidR="00123658" w:rsidRPr="00F64E9C" w:rsidDel="00B163EB" w:rsidRDefault="00123658" w:rsidP="00596CF2">
            <w:pPr>
              <w:spacing w:line="276" w:lineRule="auto"/>
              <w:rPr>
                <w:del w:id="1695" w:author="DRR II" w:date="2018-05-25T12:02:00Z"/>
                <w:rFonts w:ascii="Calibri" w:hAnsi="Calibri"/>
                <w:b/>
                <w:sz w:val="22"/>
                <w:szCs w:val="22"/>
              </w:rPr>
            </w:pPr>
            <w:del w:id="1696" w:author="DRR II" w:date="2018-05-25T12:02:00Z">
              <w:r w:rsidRPr="00F64E9C" w:rsidDel="00B163EB">
                <w:rPr>
                  <w:rFonts w:ascii="Calibri" w:hAnsi="Calibri"/>
                  <w:sz w:val="22"/>
                  <w:szCs w:val="22"/>
                </w:rPr>
                <w:delText>Województwo</w:delText>
              </w:r>
            </w:del>
          </w:p>
        </w:tc>
      </w:tr>
      <w:tr w:rsidR="00123658" w:rsidRPr="00F64E9C" w:rsidDel="00B163EB" w:rsidTr="007317F7">
        <w:trPr>
          <w:del w:id="1697" w:author="DRR II" w:date="2018-05-25T12:02:00Z"/>
        </w:trPr>
        <w:tc>
          <w:tcPr>
            <w:tcW w:w="661" w:type="dxa"/>
            <w:shd w:val="clear" w:color="auto" w:fill="auto"/>
          </w:tcPr>
          <w:p w:rsidR="00123658" w:rsidRPr="00F64E9C" w:rsidDel="00B163EB" w:rsidRDefault="00123658" w:rsidP="00596CF2">
            <w:pPr>
              <w:spacing w:line="276" w:lineRule="auto"/>
              <w:rPr>
                <w:del w:id="1698" w:author="DRR II" w:date="2018-05-25T12:02:00Z"/>
                <w:rFonts w:ascii="Calibri" w:hAnsi="Calibri"/>
                <w:sz w:val="22"/>
                <w:szCs w:val="22"/>
              </w:rPr>
            </w:pPr>
            <w:del w:id="1699" w:author="DRR II" w:date="2018-05-25T12:02:00Z">
              <w:r w:rsidRPr="00F64E9C" w:rsidDel="00B163EB">
                <w:rPr>
                  <w:rFonts w:ascii="Calibri" w:hAnsi="Calibri"/>
                  <w:sz w:val="22"/>
                  <w:szCs w:val="22"/>
                </w:rPr>
                <w:delText>11</w:delText>
              </w:r>
            </w:del>
          </w:p>
        </w:tc>
        <w:tc>
          <w:tcPr>
            <w:tcW w:w="9477" w:type="dxa"/>
            <w:shd w:val="clear" w:color="auto" w:fill="auto"/>
          </w:tcPr>
          <w:p w:rsidR="00123658" w:rsidRPr="00F64E9C" w:rsidDel="00B163EB" w:rsidRDefault="00123658" w:rsidP="00596CF2">
            <w:pPr>
              <w:spacing w:line="276" w:lineRule="auto"/>
              <w:rPr>
                <w:del w:id="1700" w:author="DRR II" w:date="2018-05-25T12:02:00Z"/>
                <w:rFonts w:ascii="Calibri" w:hAnsi="Calibri"/>
                <w:b/>
                <w:sz w:val="22"/>
                <w:szCs w:val="22"/>
              </w:rPr>
            </w:pPr>
            <w:del w:id="1701" w:author="DRR II" w:date="2018-05-25T12:02:00Z">
              <w:r w:rsidRPr="00F64E9C" w:rsidDel="00B163EB">
                <w:rPr>
                  <w:rFonts w:ascii="Calibri" w:hAnsi="Calibri"/>
                  <w:sz w:val="22"/>
                  <w:szCs w:val="22"/>
                </w:rPr>
                <w:delText>Powiat</w:delText>
              </w:r>
            </w:del>
          </w:p>
        </w:tc>
      </w:tr>
      <w:tr w:rsidR="00123658" w:rsidRPr="00F64E9C" w:rsidDel="00B163EB" w:rsidTr="007317F7">
        <w:trPr>
          <w:del w:id="1702" w:author="DRR II" w:date="2018-05-25T12:02:00Z"/>
        </w:trPr>
        <w:tc>
          <w:tcPr>
            <w:tcW w:w="661" w:type="dxa"/>
            <w:shd w:val="clear" w:color="auto" w:fill="auto"/>
          </w:tcPr>
          <w:p w:rsidR="00123658" w:rsidRPr="00F64E9C" w:rsidDel="00B163EB" w:rsidRDefault="00123658" w:rsidP="00596CF2">
            <w:pPr>
              <w:spacing w:line="276" w:lineRule="auto"/>
              <w:rPr>
                <w:del w:id="1703" w:author="DRR II" w:date="2018-05-25T12:02:00Z"/>
                <w:rFonts w:ascii="Calibri" w:hAnsi="Calibri"/>
                <w:sz w:val="22"/>
                <w:szCs w:val="22"/>
              </w:rPr>
            </w:pPr>
            <w:del w:id="1704" w:author="DRR II" w:date="2018-05-25T12:02:00Z">
              <w:r w:rsidRPr="00F64E9C" w:rsidDel="00B163EB">
                <w:rPr>
                  <w:rFonts w:ascii="Calibri" w:hAnsi="Calibri"/>
                  <w:sz w:val="22"/>
                  <w:szCs w:val="22"/>
                </w:rPr>
                <w:delText>12</w:delText>
              </w:r>
            </w:del>
          </w:p>
        </w:tc>
        <w:tc>
          <w:tcPr>
            <w:tcW w:w="9477" w:type="dxa"/>
            <w:shd w:val="clear" w:color="auto" w:fill="auto"/>
          </w:tcPr>
          <w:p w:rsidR="00123658" w:rsidRPr="00F64E9C" w:rsidDel="00B163EB" w:rsidRDefault="00123658" w:rsidP="00596CF2">
            <w:pPr>
              <w:spacing w:line="276" w:lineRule="auto"/>
              <w:rPr>
                <w:del w:id="1705" w:author="DRR II" w:date="2018-05-25T12:02:00Z"/>
                <w:rFonts w:ascii="Calibri" w:hAnsi="Calibri"/>
                <w:b/>
                <w:sz w:val="22"/>
                <w:szCs w:val="22"/>
              </w:rPr>
            </w:pPr>
            <w:del w:id="1706" w:author="DRR II" w:date="2018-05-25T12:02:00Z">
              <w:r w:rsidRPr="00F64E9C" w:rsidDel="00B163EB">
                <w:rPr>
                  <w:rFonts w:ascii="Calibri" w:hAnsi="Calibri"/>
                  <w:sz w:val="22"/>
                  <w:szCs w:val="22"/>
                </w:rPr>
                <w:delText>Gmina</w:delText>
              </w:r>
            </w:del>
          </w:p>
        </w:tc>
      </w:tr>
      <w:tr w:rsidR="00123658" w:rsidRPr="00F64E9C" w:rsidDel="00B163EB" w:rsidTr="007317F7">
        <w:trPr>
          <w:del w:id="1707" w:author="DRR II" w:date="2018-05-25T12:02:00Z"/>
        </w:trPr>
        <w:tc>
          <w:tcPr>
            <w:tcW w:w="661" w:type="dxa"/>
            <w:shd w:val="clear" w:color="auto" w:fill="auto"/>
          </w:tcPr>
          <w:p w:rsidR="00123658" w:rsidRPr="00F64E9C" w:rsidDel="00B163EB" w:rsidRDefault="00123658" w:rsidP="00596CF2">
            <w:pPr>
              <w:spacing w:line="276" w:lineRule="auto"/>
              <w:rPr>
                <w:del w:id="1708" w:author="DRR II" w:date="2018-05-25T12:02:00Z"/>
                <w:rFonts w:ascii="Calibri" w:hAnsi="Calibri"/>
                <w:sz w:val="22"/>
                <w:szCs w:val="22"/>
              </w:rPr>
            </w:pPr>
            <w:del w:id="1709" w:author="DRR II" w:date="2018-05-25T12:02:00Z">
              <w:r w:rsidRPr="00F64E9C" w:rsidDel="00B163EB">
                <w:rPr>
                  <w:rFonts w:ascii="Calibri" w:hAnsi="Calibri"/>
                  <w:sz w:val="22"/>
                  <w:szCs w:val="22"/>
                </w:rPr>
                <w:delText>13</w:delText>
              </w:r>
            </w:del>
          </w:p>
        </w:tc>
        <w:tc>
          <w:tcPr>
            <w:tcW w:w="9477" w:type="dxa"/>
            <w:shd w:val="clear" w:color="auto" w:fill="auto"/>
          </w:tcPr>
          <w:p w:rsidR="00123658" w:rsidRPr="00F64E9C" w:rsidDel="00B163EB" w:rsidRDefault="00123658" w:rsidP="00596CF2">
            <w:pPr>
              <w:spacing w:line="276" w:lineRule="auto"/>
              <w:rPr>
                <w:del w:id="1710" w:author="DRR II" w:date="2018-05-25T12:02:00Z"/>
                <w:rFonts w:ascii="Calibri" w:hAnsi="Calibri"/>
                <w:b/>
                <w:sz w:val="22"/>
                <w:szCs w:val="22"/>
              </w:rPr>
            </w:pPr>
            <w:del w:id="1711" w:author="DRR II" w:date="2018-05-25T12:02:00Z">
              <w:r w:rsidRPr="00F64E9C" w:rsidDel="00B163EB">
                <w:rPr>
                  <w:rFonts w:ascii="Calibri" w:hAnsi="Calibri"/>
                  <w:sz w:val="22"/>
                  <w:szCs w:val="22"/>
                </w:rPr>
                <w:delText>Miejscowość</w:delText>
              </w:r>
            </w:del>
          </w:p>
        </w:tc>
      </w:tr>
      <w:tr w:rsidR="00123658" w:rsidRPr="00F64E9C" w:rsidDel="00B163EB" w:rsidTr="007317F7">
        <w:trPr>
          <w:del w:id="1712" w:author="DRR II" w:date="2018-05-25T12:02:00Z"/>
        </w:trPr>
        <w:tc>
          <w:tcPr>
            <w:tcW w:w="661" w:type="dxa"/>
            <w:shd w:val="clear" w:color="auto" w:fill="auto"/>
          </w:tcPr>
          <w:p w:rsidR="00123658" w:rsidRPr="00F64E9C" w:rsidDel="00B163EB" w:rsidRDefault="00123658" w:rsidP="00596CF2">
            <w:pPr>
              <w:spacing w:line="276" w:lineRule="auto"/>
              <w:rPr>
                <w:del w:id="1713" w:author="DRR II" w:date="2018-05-25T12:02:00Z"/>
                <w:rFonts w:ascii="Calibri" w:hAnsi="Calibri"/>
                <w:sz w:val="22"/>
                <w:szCs w:val="22"/>
              </w:rPr>
            </w:pPr>
            <w:del w:id="1714" w:author="DRR II" w:date="2018-05-25T12:02:00Z">
              <w:r w:rsidRPr="00F64E9C" w:rsidDel="00B163EB">
                <w:rPr>
                  <w:rFonts w:ascii="Calibri" w:hAnsi="Calibri"/>
                  <w:sz w:val="22"/>
                  <w:szCs w:val="22"/>
                </w:rPr>
                <w:delText>14</w:delText>
              </w:r>
            </w:del>
          </w:p>
        </w:tc>
        <w:tc>
          <w:tcPr>
            <w:tcW w:w="9477" w:type="dxa"/>
            <w:shd w:val="clear" w:color="auto" w:fill="auto"/>
          </w:tcPr>
          <w:p w:rsidR="00123658" w:rsidRPr="00F64E9C" w:rsidDel="00B163EB" w:rsidRDefault="00123658" w:rsidP="00596CF2">
            <w:pPr>
              <w:spacing w:line="276" w:lineRule="auto"/>
              <w:rPr>
                <w:del w:id="1715" w:author="DRR II" w:date="2018-05-25T12:02:00Z"/>
                <w:rFonts w:ascii="Calibri" w:hAnsi="Calibri"/>
                <w:b/>
                <w:sz w:val="22"/>
                <w:szCs w:val="22"/>
              </w:rPr>
            </w:pPr>
            <w:del w:id="1716" w:author="DRR II" w:date="2018-05-25T12:02:00Z">
              <w:r w:rsidRPr="00F64E9C" w:rsidDel="00B163EB">
                <w:rPr>
                  <w:rFonts w:ascii="Calibri" w:hAnsi="Calibri"/>
                  <w:sz w:val="22"/>
                  <w:szCs w:val="22"/>
                </w:rPr>
                <w:delText>Ulica</w:delText>
              </w:r>
            </w:del>
          </w:p>
        </w:tc>
      </w:tr>
      <w:tr w:rsidR="00123658" w:rsidRPr="00F64E9C" w:rsidDel="00B163EB" w:rsidTr="007317F7">
        <w:trPr>
          <w:del w:id="1717" w:author="DRR II" w:date="2018-05-25T12:02:00Z"/>
        </w:trPr>
        <w:tc>
          <w:tcPr>
            <w:tcW w:w="661" w:type="dxa"/>
            <w:shd w:val="clear" w:color="auto" w:fill="auto"/>
          </w:tcPr>
          <w:p w:rsidR="00123658" w:rsidRPr="00F64E9C" w:rsidDel="00B163EB" w:rsidRDefault="00123658" w:rsidP="00596CF2">
            <w:pPr>
              <w:spacing w:line="276" w:lineRule="auto"/>
              <w:rPr>
                <w:del w:id="1718" w:author="DRR II" w:date="2018-05-25T12:02:00Z"/>
                <w:rFonts w:ascii="Calibri" w:hAnsi="Calibri"/>
                <w:sz w:val="22"/>
                <w:szCs w:val="22"/>
              </w:rPr>
            </w:pPr>
            <w:del w:id="1719" w:author="DRR II" w:date="2018-05-25T12:02:00Z">
              <w:r w:rsidRPr="00F64E9C" w:rsidDel="00B163EB">
                <w:rPr>
                  <w:rFonts w:ascii="Calibri" w:hAnsi="Calibri"/>
                  <w:sz w:val="22"/>
                  <w:szCs w:val="22"/>
                </w:rPr>
                <w:delText>15</w:delText>
              </w:r>
            </w:del>
          </w:p>
        </w:tc>
        <w:tc>
          <w:tcPr>
            <w:tcW w:w="9477" w:type="dxa"/>
            <w:shd w:val="clear" w:color="auto" w:fill="auto"/>
          </w:tcPr>
          <w:p w:rsidR="00123658" w:rsidRPr="00F64E9C" w:rsidDel="00B163EB" w:rsidRDefault="00123658" w:rsidP="00596CF2">
            <w:pPr>
              <w:spacing w:line="276" w:lineRule="auto"/>
              <w:rPr>
                <w:del w:id="1720" w:author="DRR II" w:date="2018-05-25T12:02:00Z"/>
                <w:rFonts w:ascii="Calibri" w:hAnsi="Calibri"/>
                <w:b/>
                <w:sz w:val="22"/>
                <w:szCs w:val="22"/>
              </w:rPr>
            </w:pPr>
            <w:del w:id="1721" w:author="DRR II" w:date="2018-05-25T12:02:00Z">
              <w:r w:rsidRPr="00F64E9C" w:rsidDel="00B163EB">
                <w:rPr>
                  <w:rFonts w:ascii="Calibri" w:hAnsi="Calibri"/>
                  <w:sz w:val="22"/>
                  <w:szCs w:val="22"/>
                </w:rPr>
                <w:delText>Nr budynku</w:delText>
              </w:r>
            </w:del>
          </w:p>
        </w:tc>
      </w:tr>
      <w:tr w:rsidR="00123658" w:rsidRPr="00F64E9C" w:rsidDel="00B163EB" w:rsidTr="007317F7">
        <w:trPr>
          <w:del w:id="1722" w:author="DRR II" w:date="2018-05-25T12:02:00Z"/>
        </w:trPr>
        <w:tc>
          <w:tcPr>
            <w:tcW w:w="661" w:type="dxa"/>
            <w:shd w:val="clear" w:color="auto" w:fill="auto"/>
          </w:tcPr>
          <w:p w:rsidR="00123658" w:rsidRPr="00F64E9C" w:rsidDel="00B163EB" w:rsidRDefault="00123658" w:rsidP="00596CF2">
            <w:pPr>
              <w:spacing w:line="276" w:lineRule="auto"/>
              <w:rPr>
                <w:del w:id="1723" w:author="DRR II" w:date="2018-05-25T12:02:00Z"/>
                <w:rFonts w:ascii="Calibri" w:hAnsi="Calibri"/>
                <w:sz w:val="22"/>
                <w:szCs w:val="22"/>
              </w:rPr>
            </w:pPr>
            <w:del w:id="1724" w:author="DRR II" w:date="2018-05-25T12:02:00Z">
              <w:r w:rsidRPr="00F64E9C" w:rsidDel="00B163EB">
                <w:rPr>
                  <w:rFonts w:ascii="Calibri" w:hAnsi="Calibri"/>
                  <w:sz w:val="22"/>
                  <w:szCs w:val="22"/>
                </w:rPr>
                <w:delText>16</w:delText>
              </w:r>
            </w:del>
          </w:p>
        </w:tc>
        <w:tc>
          <w:tcPr>
            <w:tcW w:w="9477" w:type="dxa"/>
            <w:shd w:val="clear" w:color="auto" w:fill="auto"/>
          </w:tcPr>
          <w:p w:rsidR="00123658" w:rsidRPr="00F64E9C" w:rsidDel="00B163EB" w:rsidRDefault="00123658" w:rsidP="00596CF2">
            <w:pPr>
              <w:spacing w:line="276" w:lineRule="auto"/>
              <w:rPr>
                <w:del w:id="1725" w:author="DRR II" w:date="2018-05-25T12:02:00Z"/>
                <w:rFonts w:ascii="Calibri" w:hAnsi="Calibri"/>
                <w:b/>
                <w:sz w:val="22"/>
                <w:szCs w:val="22"/>
              </w:rPr>
            </w:pPr>
            <w:del w:id="1726" w:author="DRR II" w:date="2018-05-25T12:02:00Z">
              <w:r w:rsidRPr="00F64E9C" w:rsidDel="00B163EB">
                <w:rPr>
                  <w:rFonts w:ascii="Calibri" w:hAnsi="Calibri"/>
                  <w:sz w:val="22"/>
                  <w:szCs w:val="22"/>
                </w:rPr>
                <w:delText>Nr lokalu</w:delText>
              </w:r>
            </w:del>
          </w:p>
        </w:tc>
      </w:tr>
      <w:tr w:rsidR="00123658" w:rsidRPr="00F64E9C" w:rsidDel="00B163EB" w:rsidTr="007317F7">
        <w:trPr>
          <w:del w:id="1727" w:author="DRR II" w:date="2018-05-25T12:02:00Z"/>
        </w:trPr>
        <w:tc>
          <w:tcPr>
            <w:tcW w:w="661" w:type="dxa"/>
            <w:shd w:val="clear" w:color="auto" w:fill="auto"/>
          </w:tcPr>
          <w:p w:rsidR="00123658" w:rsidRPr="00F64E9C" w:rsidDel="00B163EB" w:rsidRDefault="00123658" w:rsidP="00596CF2">
            <w:pPr>
              <w:spacing w:line="276" w:lineRule="auto"/>
              <w:rPr>
                <w:del w:id="1728" w:author="DRR II" w:date="2018-05-25T12:02:00Z"/>
                <w:rFonts w:ascii="Calibri" w:hAnsi="Calibri"/>
                <w:sz w:val="22"/>
                <w:szCs w:val="22"/>
              </w:rPr>
            </w:pPr>
            <w:del w:id="1729" w:author="DRR II" w:date="2018-05-25T12:02:00Z">
              <w:r w:rsidRPr="00F64E9C" w:rsidDel="00B163EB">
                <w:rPr>
                  <w:rFonts w:ascii="Calibri" w:hAnsi="Calibri"/>
                  <w:sz w:val="22"/>
                  <w:szCs w:val="22"/>
                </w:rPr>
                <w:delText>17</w:delText>
              </w:r>
            </w:del>
          </w:p>
        </w:tc>
        <w:tc>
          <w:tcPr>
            <w:tcW w:w="9477" w:type="dxa"/>
            <w:shd w:val="clear" w:color="auto" w:fill="auto"/>
          </w:tcPr>
          <w:p w:rsidR="00123658" w:rsidRPr="00F64E9C" w:rsidDel="00B163EB" w:rsidRDefault="00123658" w:rsidP="00596CF2">
            <w:pPr>
              <w:spacing w:line="276" w:lineRule="auto"/>
              <w:rPr>
                <w:del w:id="1730" w:author="DRR II" w:date="2018-05-25T12:02:00Z"/>
                <w:rFonts w:ascii="Calibri" w:hAnsi="Calibri"/>
                <w:b/>
                <w:sz w:val="22"/>
                <w:szCs w:val="22"/>
              </w:rPr>
            </w:pPr>
            <w:del w:id="1731" w:author="DRR II" w:date="2018-05-25T12:02:00Z">
              <w:r w:rsidRPr="00F64E9C" w:rsidDel="00B163EB">
                <w:rPr>
                  <w:rFonts w:ascii="Calibri" w:hAnsi="Calibri"/>
                  <w:sz w:val="22"/>
                  <w:szCs w:val="22"/>
                </w:rPr>
                <w:delText>Kod pocztowy</w:delText>
              </w:r>
            </w:del>
          </w:p>
        </w:tc>
      </w:tr>
      <w:tr w:rsidR="00123658" w:rsidRPr="00F64E9C" w:rsidDel="00B163EB" w:rsidTr="007317F7">
        <w:trPr>
          <w:del w:id="1732" w:author="DRR II" w:date="2018-05-25T12:02:00Z"/>
        </w:trPr>
        <w:tc>
          <w:tcPr>
            <w:tcW w:w="661" w:type="dxa"/>
            <w:shd w:val="clear" w:color="auto" w:fill="auto"/>
          </w:tcPr>
          <w:p w:rsidR="00123658" w:rsidRPr="00F64E9C" w:rsidDel="00B163EB" w:rsidRDefault="00123658" w:rsidP="00596CF2">
            <w:pPr>
              <w:spacing w:line="276" w:lineRule="auto"/>
              <w:rPr>
                <w:del w:id="1733" w:author="DRR II" w:date="2018-05-25T12:02:00Z"/>
                <w:rFonts w:ascii="Calibri" w:hAnsi="Calibri"/>
                <w:sz w:val="22"/>
                <w:szCs w:val="22"/>
              </w:rPr>
            </w:pPr>
            <w:del w:id="1734" w:author="DRR II" w:date="2018-05-25T12:02:00Z">
              <w:r w:rsidRPr="00F64E9C" w:rsidDel="00B163EB">
                <w:rPr>
                  <w:rFonts w:ascii="Calibri" w:hAnsi="Calibri"/>
                  <w:sz w:val="22"/>
                  <w:szCs w:val="22"/>
                </w:rPr>
                <w:delText>18</w:delText>
              </w:r>
            </w:del>
          </w:p>
        </w:tc>
        <w:tc>
          <w:tcPr>
            <w:tcW w:w="9477" w:type="dxa"/>
            <w:shd w:val="clear" w:color="auto" w:fill="auto"/>
          </w:tcPr>
          <w:p w:rsidR="00123658" w:rsidRPr="00F64E9C" w:rsidDel="00B163EB" w:rsidRDefault="00123658" w:rsidP="00596CF2">
            <w:pPr>
              <w:spacing w:line="276" w:lineRule="auto"/>
              <w:rPr>
                <w:del w:id="1735" w:author="DRR II" w:date="2018-05-25T12:02:00Z"/>
                <w:rFonts w:ascii="Calibri" w:hAnsi="Calibri"/>
                <w:b/>
                <w:sz w:val="22"/>
                <w:szCs w:val="22"/>
              </w:rPr>
            </w:pPr>
            <w:del w:id="1736" w:author="DRR II" w:date="2018-05-25T12:02:00Z">
              <w:r w:rsidRPr="00F64E9C" w:rsidDel="00B163EB">
                <w:rPr>
                  <w:rFonts w:ascii="Calibri" w:hAnsi="Calibri"/>
                  <w:sz w:val="22"/>
                  <w:szCs w:val="22"/>
                </w:rPr>
                <w:delText>Obszar wg stopnia urbanizacji (DEGURBA)</w:delText>
              </w:r>
            </w:del>
          </w:p>
        </w:tc>
      </w:tr>
      <w:tr w:rsidR="00123658" w:rsidRPr="00F64E9C" w:rsidDel="00B163EB" w:rsidTr="007317F7">
        <w:trPr>
          <w:del w:id="1737" w:author="DRR II" w:date="2018-05-25T12:02:00Z"/>
        </w:trPr>
        <w:tc>
          <w:tcPr>
            <w:tcW w:w="661" w:type="dxa"/>
            <w:shd w:val="clear" w:color="auto" w:fill="auto"/>
          </w:tcPr>
          <w:p w:rsidR="00123658" w:rsidRPr="00F64E9C" w:rsidDel="00B163EB" w:rsidRDefault="00123658" w:rsidP="00596CF2">
            <w:pPr>
              <w:spacing w:line="276" w:lineRule="auto"/>
              <w:rPr>
                <w:del w:id="1738" w:author="DRR II" w:date="2018-05-25T12:02:00Z"/>
                <w:rFonts w:ascii="Calibri" w:hAnsi="Calibri"/>
                <w:sz w:val="22"/>
                <w:szCs w:val="22"/>
              </w:rPr>
            </w:pPr>
            <w:del w:id="1739" w:author="DRR II" w:date="2018-05-25T12:02:00Z">
              <w:r w:rsidRPr="00F64E9C" w:rsidDel="00B163EB">
                <w:rPr>
                  <w:rFonts w:ascii="Calibri" w:hAnsi="Calibri"/>
                  <w:sz w:val="22"/>
                  <w:szCs w:val="22"/>
                </w:rPr>
                <w:delText>19</w:delText>
              </w:r>
            </w:del>
          </w:p>
        </w:tc>
        <w:tc>
          <w:tcPr>
            <w:tcW w:w="9477" w:type="dxa"/>
            <w:shd w:val="clear" w:color="auto" w:fill="auto"/>
          </w:tcPr>
          <w:p w:rsidR="00123658" w:rsidRPr="00F64E9C" w:rsidDel="00B163EB" w:rsidRDefault="00123658" w:rsidP="00596CF2">
            <w:pPr>
              <w:spacing w:line="276" w:lineRule="auto"/>
              <w:rPr>
                <w:del w:id="1740" w:author="DRR II" w:date="2018-05-25T12:02:00Z"/>
                <w:rFonts w:ascii="Calibri" w:hAnsi="Calibri"/>
                <w:b/>
                <w:sz w:val="22"/>
                <w:szCs w:val="22"/>
              </w:rPr>
            </w:pPr>
            <w:del w:id="1741" w:author="DRR II" w:date="2018-05-25T12:02:00Z">
              <w:r w:rsidRPr="00F64E9C" w:rsidDel="00B163EB">
                <w:rPr>
                  <w:rFonts w:ascii="Calibri" w:hAnsi="Calibri"/>
                  <w:sz w:val="22"/>
                  <w:szCs w:val="22"/>
                </w:rPr>
                <w:delText>Telefon kontaktowy</w:delText>
              </w:r>
            </w:del>
          </w:p>
        </w:tc>
      </w:tr>
      <w:tr w:rsidR="00123658" w:rsidRPr="00F64E9C" w:rsidDel="00B163EB" w:rsidTr="007317F7">
        <w:trPr>
          <w:del w:id="1742" w:author="DRR II" w:date="2018-05-25T12:02:00Z"/>
        </w:trPr>
        <w:tc>
          <w:tcPr>
            <w:tcW w:w="661" w:type="dxa"/>
            <w:shd w:val="clear" w:color="auto" w:fill="auto"/>
          </w:tcPr>
          <w:p w:rsidR="00123658" w:rsidRPr="00F64E9C" w:rsidDel="00B163EB" w:rsidRDefault="00123658" w:rsidP="00596CF2">
            <w:pPr>
              <w:spacing w:line="276" w:lineRule="auto"/>
              <w:rPr>
                <w:del w:id="1743" w:author="DRR II" w:date="2018-05-25T12:02:00Z"/>
                <w:rFonts w:ascii="Calibri" w:hAnsi="Calibri"/>
                <w:sz w:val="22"/>
                <w:szCs w:val="22"/>
              </w:rPr>
            </w:pPr>
            <w:del w:id="1744" w:author="DRR II" w:date="2018-05-25T12:02:00Z">
              <w:r w:rsidRPr="00F64E9C" w:rsidDel="00B163EB">
                <w:rPr>
                  <w:rFonts w:ascii="Calibri" w:hAnsi="Calibri"/>
                  <w:sz w:val="22"/>
                  <w:szCs w:val="22"/>
                </w:rPr>
                <w:delText>20</w:delText>
              </w:r>
            </w:del>
          </w:p>
        </w:tc>
        <w:tc>
          <w:tcPr>
            <w:tcW w:w="9477" w:type="dxa"/>
            <w:shd w:val="clear" w:color="auto" w:fill="auto"/>
          </w:tcPr>
          <w:p w:rsidR="00123658" w:rsidRPr="00F64E9C" w:rsidDel="00B163EB" w:rsidRDefault="00123658" w:rsidP="00596CF2">
            <w:pPr>
              <w:spacing w:line="276" w:lineRule="auto"/>
              <w:rPr>
                <w:del w:id="1745" w:author="DRR II" w:date="2018-05-25T12:02:00Z"/>
                <w:rFonts w:ascii="Calibri" w:hAnsi="Calibri"/>
                <w:b/>
                <w:sz w:val="22"/>
                <w:szCs w:val="22"/>
              </w:rPr>
            </w:pPr>
            <w:del w:id="1746" w:author="DRR II" w:date="2018-05-25T12:02:00Z">
              <w:r w:rsidRPr="00F64E9C" w:rsidDel="00B163EB">
                <w:rPr>
                  <w:rFonts w:ascii="Calibri" w:hAnsi="Calibri"/>
                  <w:sz w:val="22"/>
                  <w:szCs w:val="22"/>
                </w:rPr>
                <w:delText>Adres e-mail</w:delText>
              </w:r>
            </w:del>
          </w:p>
        </w:tc>
      </w:tr>
      <w:tr w:rsidR="00123658" w:rsidRPr="00F64E9C" w:rsidDel="00B163EB" w:rsidTr="007317F7">
        <w:trPr>
          <w:del w:id="1747" w:author="DRR II" w:date="2018-05-25T12:02:00Z"/>
        </w:trPr>
        <w:tc>
          <w:tcPr>
            <w:tcW w:w="661" w:type="dxa"/>
            <w:shd w:val="clear" w:color="auto" w:fill="auto"/>
          </w:tcPr>
          <w:p w:rsidR="00123658" w:rsidRPr="00F64E9C" w:rsidDel="00B163EB" w:rsidRDefault="00123658" w:rsidP="00596CF2">
            <w:pPr>
              <w:spacing w:line="276" w:lineRule="auto"/>
              <w:rPr>
                <w:del w:id="1748" w:author="DRR II" w:date="2018-05-25T12:02:00Z"/>
                <w:rFonts w:ascii="Calibri" w:hAnsi="Calibri"/>
                <w:sz w:val="22"/>
                <w:szCs w:val="22"/>
              </w:rPr>
            </w:pPr>
            <w:del w:id="1749" w:author="DRR II" w:date="2018-05-25T12:02:00Z">
              <w:r w:rsidRPr="00F64E9C" w:rsidDel="00B163EB">
                <w:rPr>
                  <w:rFonts w:ascii="Calibri" w:hAnsi="Calibri"/>
                  <w:sz w:val="22"/>
                  <w:szCs w:val="22"/>
                </w:rPr>
                <w:delText>21</w:delText>
              </w:r>
            </w:del>
          </w:p>
        </w:tc>
        <w:tc>
          <w:tcPr>
            <w:tcW w:w="9477" w:type="dxa"/>
            <w:shd w:val="clear" w:color="auto" w:fill="auto"/>
          </w:tcPr>
          <w:p w:rsidR="00123658" w:rsidRPr="00F64E9C" w:rsidDel="00B163EB" w:rsidRDefault="00123658" w:rsidP="00596CF2">
            <w:pPr>
              <w:spacing w:line="276" w:lineRule="auto"/>
              <w:rPr>
                <w:del w:id="1750" w:author="DRR II" w:date="2018-05-25T12:02:00Z"/>
                <w:rFonts w:ascii="Calibri" w:hAnsi="Calibri"/>
                <w:b/>
                <w:sz w:val="22"/>
                <w:szCs w:val="22"/>
              </w:rPr>
            </w:pPr>
            <w:del w:id="1751" w:author="DRR II" w:date="2018-05-25T12:02:00Z">
              <w:r w:rsidRPr="00F64E9C" w:rsidDel="00B163EB">
                <w:rPr>
                  <w:rFonts w:ascii="Calibri" w:hAnsi="Calibri"/>
                  <w:sz w:val="22"/>
                  <w:szCs w:val="22"/>
                </w:rPr>
                <w:delText>Data rozpoczęcia udziału w projekcie</w:delText>
              </w:r>
            </w:del>
          </w:p>
        </w:tc>
      </w:tr>
      <w:tr w:rsidR="00123658" w:rsidRPr="00F64E9C" w:rsidDel="00B163EB" w:rsidTr="007317F7">
        <w:trPr>
          <w:del w:id="1752" w:author="DRR II" w:date="2018-05-25T12:02:00Z"/>
        </w:trPr>
        <w:tc>
          <w:tcPr>
            <w:tcW w:w="661" w:type="dxa"/>
            <w:shd w:val="clear" w:color="auto" w:fill="auto"/>
          </w:tcPr>
          <w:p w:rsidR="00123658" w:rsidRPr="00F64E9C" w:rsidDel="00B163EB" w:rsidRDefault="00123658" w:rsidP="00596CF2">
            <w:pPr>
              <w:spacing w:line="276" w:lineRule="auto"/>
              <w:rPr>
                <w:del w:id="1753" w:author="DRR II" w:date="2018-05-25T12:02:00Z"/>
                <w:rFonts w:ascii="Calibri" w:hAnsi="Calibri"/>
                <w:sz w:val="22"/>
                <w:szCs w:val="22"/>
              </w:rPr>
            </w:pPr>
            <w:del w:id="1754" w:author="DRR II" w:date="2018-05-25T12:02:00Z">
              <w:r w:rsidRPr="00F64E9C" w:rsidDel="00B163EB">
                <w:rPr>
                  <w:rFonts w:ascii="Calibri" w:hAnsi="Calibri"/>
                  <w:sz w:val="22"/>
                  <w:szCs w:val="22"/>
                </w:rPr>
                <w:delText>22</w:delText>
              </w:r>
            </w:del>
          </w:p>
        </w:tc>
        <w:tc>
          <w:tcPr>
            <w:tcW w:w="9477" w:type="dxa"/>
            <w:shd w:val="clear" w:color="auto" w:fill="auto"/>
          </w:tcPr>
          <w:p w:rsidR="00123658" w:rsidRPr="00F64E9C" w:rsidDel="00B163EB" w:rsidRDefault="00123658" w:rsidP="00596CF2">
            <w:pPr>
              <w:spacing w:line="276" w:lineRule="auto"/>
              <w:rPr>
                <w:del w:id="1755" w:author="DRR II" w:date="2018-05-25T12:02:00Z"/>
                <w:rFonts w:ascii="Calibri" w:hAnsi="Calibri"/>
                <w:b/>
                <w:sz w:val="22"/>
                <w:szCs w:val="22"/>
              </w:rPr>
            </w:pPr>
            <w:del w:id="1756" w:author="DRR II" w:date="2018-05-25T12:02:00Z">
              <w:r w:rsidRPr="00F64E9C" w:rsidDel="00B163EB">
                <w:rPr>
                  <w:rFonts w:ascii="Calibri" w:hAnsi="Calibri"/>
                  <w:sz w:val="22"/>
                  <w:szCs w:val="22"/>
                </w:rPr>
                <w:delText>Data zakończenia udziału w projekcie</w:delText>
              </w:r>
            </w:del>
          </w:p>
        </w:tc>
      </w:tr>
      <w:tr w:rsidR="00123658" w:rsidRPr="00F64E9C" w:rsidDel="00B163EB" w:rsidTr="007317F7">
        <w:trPr>
          <w:del w:id="1757" w:author="DRR II" w:date="2018-05-25T12:02:00Z"/>
        </w:trPr>
        <w:tc>
          <w:tcPr>
            <w:tcW w:w="661" w:type="dxa"/>
            <w:shd w:val="clear" w:color="auto" w:fill="auto"/>
          </w:tcPr>
          <w:p w:rsidR="00123658" w:rsidRPr="00F64E9C" w:rsidDel="00B163EB" w:rsidRDefault="00123658" w:rsidP="00596CF2">
            <w:pPr>
              <w:spacing w:line="276" w:lineRule="auto"/>
              <w:rPr>
                <w:del w:id="1758" w:author="DRR II" w:date="2018-05-25T12:02:00Z"/>
                <w:rFonts w:ascii="Calibri" w:hAnsi="Calibri"/>
                <w:sz w:val="22"/>
                <w:szCs w:val="22"/>
              </w:rPr>
            </w:pPr>
            <w:del w:id="1759" w:author="DRR II" w:date="2018-05-25T12:02:00Z">
              <w:r w:rsidRPr="00F64E9C" w:rsidDel="00B163EB">
                <w:rPr>
                  <w:rFonts w:ascii="Calibri" w:hAnsi="Calibri"/>
                  <w:sz w:val="22"/>
                  <w:szCs w:val="22"/>
                </w:rPr>
                <w:delText>23</w:delText>
              </w:r>
            </w:del>
          </w:p>
        </w:tc>
        <w:tc>
          <w:tcPr>
            <w:tcW w:w="9477" w:type="dxa"/>
            <w:shd w:val="clear" w:color="auto" w:fill="auto"/>
          </w:tcPr>
          <w:p w:rsidR="00123658" w:rsidRPr="00F64E9C" w:rsidDel="00B163EB" w:rsidRDefault="00123658" w:rsidP="00596CF2">
            <w:pPr>
              <w:spacing w:line="276" w:lineRule="auto"/>
              <w:rPr>
                <w:del w:id="1760" w:author="DRR II" w:date="2018-05-25T12:02:00Z"/>
                <w:rFonts w:ascii="Calibri" w:hAnsi="Calibri"/>
                <w:b/>
                <w:sz w:val="22"/>
                <w:szCs w:val="22"/>
              </w:rPr>
            </w:pPr>
            <w:del w:id="1761" w:author="DRR II" w:date="2018-05-25T12:02:00Z">
              <w:r w:rsidRPr="00F64E9C" w:rsidDel="00B163EB">
                <w:rPr>
                  <w:rFonts w:ascii="Calibri" w:hAnsi="Calibri"/>
                  <w:sz w:val="22"/>
                  <w:szCs w:val="22"/>
                </w:rPr>
                <w:delText>Status osoby na rynku pracy w chwili przystąpienia do projektu</w:delText>
              </w:r>
            </w:del>
          </w:p>
        </w:tc>
      </w:tr>
      <w:tr w:rsidR="007317F7" w:rsidRPr="00F64E9C" w:rsidDel="00B163EB" w:rsidTr="007317F7">
        <w:trPr>
          <w:del w:id="1762" w:author="DRR II" w:date="2018-05-25T12:02:00Z"/>
        </w:trPr>
        <w:tc>
          <w:tcPr>
            <w:tcW w:w="661" w:type="dxa"/>
            <w:shd w:val="clear" w:color="auto" w:fill="auto"/>
          </w:tcPr>
          <w:p w:rsidR="007317F7" w:rsidRPr="00F64E9C" w:rsidDel="00B163EB" w:rsidRDefault="007317F7" w:rsidP="00596CF2">
            <w:pPr>
              <w:spacing w:line="276" w:lineRule="auto"/>
              <w:rPr>
                <w:del w:id="1763" w:author="DRR II" w:date="2018-05-25T12:02:00Z"/>
                <w:rFonts w:ascii="Calibri" w:hAnsi="Calibri"/>
                <w:sz w:val="22"/>
                <w:szCs w:val="22"/>
              </w:rPr>
            </w:pPr>
            <w:del w:id="1764" w:author="DRR II" w:date="2018-05-25T12:02:00Z">
              <w:r w:rsidRPr="007317F7" w:rsidDel="00B163EB">
                <w:rPr>
                  <w:rFonts w:ascii="Calibri" w:hAnsi="Calibri"/>
                  <w:sz w:val="22"/>
                  <w:szCs w:val="22"/>
                </w:rPr>
                <w:delText>24</w:delText>
              </w:r>
            </w:del>
          </w:p>
        </w:tc>
        <w:tc>
          <w:tcPr>
            <w:tcW w:w="9477" w:type="dxa"/>
            <w:shd w:val="clear" w:color="auto" w:fill="auto"/>
          </w:tcPr>
          <w:p w:rsidR="007317F7" w:rsidRPr="00F64E9C" w:rsidDel="00B163EB" w:rsidRDefault="007317F7" w:rsidP="00596CF2">
            <w:pPr>
              <w:spacing w:line="276" w:lineRule="auto"/>
              <w:rPr>
                <w:del w:id="1765" w:author="DRR II" w:date="2018-05-25T12:02:00Z"/>
                <w:rFonts w:ascii="Calibri" w:hAnsi="Calibri"/>
                <w:sz w:val="22"/>
                <w:szCs w:val="22"/>
              </w:rPr>
            </w:pPr>
            <w:del w:id="1766" w:author="DRR II" w:date="2018-05-25T12:02:00Z">
              <w:r w:rsidRPr="007317F7" w:rsidDel="00B163EB">
                <w:rPr>
                  <w:rFonts w:ascii="Calibri" w:hAnsi="Calibri"/>
                  <w:sz w:val="22"/>
                  <w:szCs w:val="22"/>
                </w:rPr>
                <w:delText>Planowana data zakończenia edukacji w placówce edukacyjnej, w której skorzystano ze wsparcia</w:delText>
              </w:r>
            </w:del>
          </w:p>
        </w:tc>
      </w:tr>
      <w:tr w:rsidR="007317F7" w:rsidRPr="00F64E9C" w:rsidDel="00B163EB" w:rsidTr="007317F7">
        <w:trPr>
          <w:del w:id="1767" w:author="DRR II" w:date="2018-05-25T12:02:00Z"/>
        </w:trPr>
        <w:tc>
          <w:tcPr>
            <w:tcW w:w="661" w:type="dxa"/>
            <w:shd w:val="clear" w:color="auto" w:fill="auto"/>
          </w:tcPr>
          <w:p w:rsidR="007317F7" w:rsidRPr="00F64E9C" w:rsidDel="00B163EB" w:rsidRDefault="007317F7" w:rsidP="00596CF2">
            <w:pPr>
              <w:spacing w:line="276" w:lineRule="auto"/>
              <w:rPr>
                <w:del w:id="1768" w:author="DRR II" w:date="2018-05-25T12:02:00Z"/>
                <w:rFonts w:ascii="Calibri" w:hAnsi="Calibri"/>
                <w:sz w:val="22"/>
                <w:szCs w:val="22"/>
              </w:rPr>
            </w:pPr>
            <w:del w:id="1769" w:author="DRR II" w:date="2018-05-25T12:02:00Z">
              <w:r w:rsidDel="00B163EB">
                <w:rPr>
                  <w:rFonts w:ascii="Calibri" w:hAnsi="Calibri"/>
                  <w:sz w:val="22"/>
                  <w:szCs w:val="22"/>
                </w:rPr>
                <w:delText>25</w:delText>
              </w:r>
            </w:del>
          </w:p>
        </w:tc>
        <w:tc>
          <w:tcPr>
            <w:tcW w:w="9477" w:type="dxa"/>
            <w:shd w:val="clear" w:color="auto" w:fill="auto"/>
          </w:tcPr>
          <w:p w:rsidR="007317F7" w:rsidRPr="00F64E9C" w:rsidDel="00B163EB" w:rsidRDefault="007317F7" w:rsidP="00596CF2">
            <w:pPr>
              <w:spacing w:line="276" w:lineRule="auto"/>
              <w:rPr>
                <w:del w:id="1770" w:author="DRR II" w:date="2018-05-25T12:02:00Z"/>
                <w:rFonts w:ascii="Calibri" w:hAnsi="Calibri"/>
                <w:b/>
                <w:sz w:val="22"/>
                <w:szCs w:val="22"/>
              </w:rPr>
            </w:pPr>
            <w:del w:id="1771" w:author="DRR II" w:date="2018-05-25T12:02:00Z">
              <w:r w:rsidRPr="00F64E9C" w:rsidDel="00B163EB">
                <w:rPr>
                  <w:rFonts w:ascii="Calibri" w:hAnsi="Calibri"/>
                  <w:sz w:val="22"/>
                  <w:szCs w:val="22"/>
                </w:rPr>
                <w:delText>Wykonywany zawód</w:delText>
              </w:r>
            </w:del>
          </w:p>
        </w:tc>
      </w:tr>
      <w:tr w:rsidR="007317F7" w:rsidRPr="00F64E9C" w:rsidDel="00B163EB" w:rsidTr="007317F7">
        <w:trPr>
          <w:del w:id="1772" w:author="DRR II" w:date="2018-05-25T12:02:00Z"/>
        </w:trPr>
        <w:tc>
          <w:tcPr>
            <w:tcW w:w="661" w:type="dxa"/>
            <w:shd w:val="clear" w:color="auto" w:fill="auto"/>
          </w:tcPr>
          <w:p w:rsidR="007317F7" w:rsidRPr="00F64E9C" w:rsidDel="00B163EB" w:rsidRDefault="007317F7" w:rsidP="00596CF2">
            <w:pPr>
              <w:spacing w:line="276" w:lineRule="auto"/>
              <w:rPr>
                <w:del w:id="1773" w:author="DRR II" w:date="2018-05-25T12:02:00Z"/>
                <w:rFonts w:ascii="Calibri" w:hAnsi="Calibri"/>
                <w:sz w:val="22"/>
                <w:szCs w:val="22"/>
              </w:rPr>
            </w:pPr>
            <w:del w:id="1774" w:author="DRR II" w:date="2018-05-25T12:02:00Z">
              <w:r w:rsidDel="00B163EB">
                <w:rPr>
                  <w:rFonts w:ascii="Calibri" w:hAnsi="Calibri"/>
                  <w:sz w:val="22"/>
                  <w:szCs w:val="22"/>
                </w:rPr>
                <w:delText>26</w:delText>
              </w:r>
            </w:del>
          </w:p>
        </w:tc>
        <w:tc>
          <w:tcPr>
            <w:tcW w:w="9477" w:type="dxa"/>
            <w:shd w:val="clear" w:color="auto" w:fill="auto"/>
          </w:tcPr>
          <w:p w:rsidR="007317F7" w:rsidRPr="00F64E9C" w:rsidDel="00B163EB" w:rsidRDefault="007317F7" w:rsidP="00596CF2">
            <w:pPr>
              <w:spacing w:line="276" w:lineRule="auto"/>
              <w:rPr>
                <w:del w:id="1775" w:author="DRR II" w:date="2018-05-25T12:02:00Z"/>
                <w:rFonts w:ascii="Calibri" w:hAnsi="Calibri"/>
                <w:b/>
                <w:sz w:val="22"/>
                <w:szCs w:val="22"/>
              </w:rPr>
            </w:pPr>
            <w:del w:id="1776" w:author="DRR II" w:date="2018-05-25T12:02:00Z">
              <w:r w:rsidRPr="00F64E9C" w:rsidDel="00B163EB">
                <w:rPr>
                  <w:rFonts w:ascii="Calibri" w:hAnsi="Calibri"/>
                  <w:sz w:val="22"/>
                  <w:szCs w:val="22"/>
                </w:rPr>
                <w:delText>Zatrudniony w (miejsce zatrudnienia)</w:delText>
              </w:r>
            </w:del>
          </w:p>
        </w:tc>
      </w:tr>
      <w:tr w:rsidR="007317F7" w:rsidRPr="00F64E9C" w:rsidDel="00B163EB" w:rsidTr="007317F7">
        <w:trPr>
          <w:del w:id="1777" w:author="DRR II" w:date="2018-05-25T12:02:00Z"/>
        </w:trPr>
        <w:tc>
          <w:tcPr>
            <w:tcW w:w="661" w:type="dxa"/>
            <w:shd w:val="clear" w:color="auto" w:fill="auto"/>
          </w:tcPr>
          <w:p w:rsidR="007317F7" w:rsidRPr="00F64E9C" w:rsidDel="00B163EB" w:rsidRDefault="007317F7" w:rsidP="00596CF2">
            <w:pPr>
              <w:spacing w:line="276" w:lineRule="auto"/>
              <w:rPr>
                <w:del w:id="1778" w:author="DRR II" w:date="2018-05-25T12:02:00Z"/>
                <w:rFonts w:ascii="Calibri" w:hAnsi="Calibri"/>
                <w:sz w:val="22"/>
                <w:szCs w:val="22"/>
              </w:rPr>
            </w:pPr>
            <w:del w:id="1779" w:author="DRR II" w:date="2018-05-25T12:02:00Z">
              <w:r w:rsidDel="00B163EB">
                <w:rPr>
                  <w:rFonts w:ascii="Calibri" w:hAnsi="Calibri"/>
                  <w:sz w:val="22"/>
                  <w:szCs w:val="22"/>
                </w:rPr>
                <w:delText>27</w:delText>
              </w:r>
            </w:del>
          </w:p>
        </w:tc>
        <w:tc>
          <w:tcPr>
            <w:tcW w:w="9477" w:type="dxa"/>
            <w:shd w:val="clear" w:color="auto" w:fill="auto"/>
          </w:tcPr>
          <w:p w:rsidR="007317F7" w:rsidRPr="00F64E9C" w:rsidDel="00B163EB" w:rsidRDefault="007317F7" w:rsidP="00596CF2">
            <w:pPr>
              <w:spacing w:line="276" w:lineRule="auto"/>
              <w:rPr>
                <w:del w:id="1780" w:author="DRR II" w:date="2018-05-25T12:02:00Z"/>
                <w:rFonts w:ascii="Calibri" w:hAnsi="Calibri"/>
                <w:b/>
                <w:sz w:val="22"/>
                <w:szCs w:val="22"/>
              </w:rPr>
            </w:pPr>
            <w:del w:id="1781" w:author="DRR II" w:date="2018-05-25T12:02:00Z">
              <w:r w:rsidRPr="00F64E9C" w:rsidDel="00B163EB">
                <w:rPr>
                  <w:rFonts w:ascii="Calibri" w:hAnsi="Calibri"/>
                  <w:sz w:val="22"/>
                  <w:szCs w:val="22"/>
                </w:rPr>
                <w:delText>Sytuacja osoby w momencie zakończenia udziału w projekcie</w:delText>
              </w:r>
            </w:del>
          </w:p>
        </w:tc>
      </w:tr>
      <w:tr w:rsidR="007317F7" w:rsidRPr="00F64E9C" w:rsidDel="00B163EB" w:rsidTr="007317F7">
        <w:trPr>
          <w:del w:id="1782" w:author="DRR II" w:date="2018-05-25T12:02:00Z"/>
        </w:trPr>
        <w:tc>
          <w:tcPr>
            <w:tcW w:w="661" w:type="dxa"/>
            <w:shd w:val="clear" w:color="auto" w:fill="auto"/>
          </w:tcPr>
          <w:p w:rsidR="007317F7" w:rsidRPr="00F64E9C" w:rsidDel="00B163EB" w:rsidRDefault="007317F7" w:rsidP="00596CF2">
            <w:pPr>
              <w:spacing w:line="276" w:lineRule="auto"/>
              <w:rPr>
                <w:del w:id="1783" w:author="DRR II" w:date="2018-05-25T12:02:00Z"/>
                <w:rFonts w:ascii="Calibri" w:hAnsi="Calibri"/>
                <w:sz w:val="22"/>
                <w:szCs w:val="22"/>
              </w:rPr>
            </w:pPr>
            <w:del w:id="1784" w:author="DRR II" w:date="2018-05-25T12:02:00Z">
              <w:r w:rsidDel="00B163EB">
                <w:rPr>
                  <w:rFonts w:ascii="Calibri" w:hAnsi="Calibri"/>
                  <w:sz w:val="22"/>
                  <w:szCs w:val="22"/>
                </w:rPr>
                <w:delText>28</w:delText>
              </w:r>
            </w:del>
          </w:p>
        </w:tc>
        <w:tc>
          <w:tcPr>
            <w:tcW w:w="9477" w:type="dxa"/>
            <w:shd w:val="clear" w:color="auto" w:fill="auto"/>
          </w:tcPr>
          <w:p w:rsidR="007317F7" w:rsidRPr="00F64E9C" w:rsidDel="00B163EB" w:rsidRDefault="007317F7" w:rsidP="00596CF2">
            <w:pPr>
              <w:spacing w:line="276" w:lineRule="auto"/>
              <w:rPr>
                <w:del w:id="1785" w:author="DRR II" w:date="2018-05-25T12:02:00Z"/>
                <w:rFonts w:ascii="Calibri" w:hAnsi="Calibri"/>
                <w:b/>
                <w:sz w:val="22"/>
                <w:szCs w:val="22"/>
              </w:rPr>
            </w:pPr>
            <w:del w:id="1786" w:author="DRR II" w:date="2018-05-25T12:02:00Z">
              <w:r w:rsidRPr="00F64E9C" w:rsidDel="00B163EB">
                <w:rPr>
                  <w:rFonts w:ascii="Calibri" w:hAnsi="Calibri"/>
                  <w:sz w:val="22"/>
                  <w:szCs w:val="22"/>
                </w:rPr>
                <w:delText>Inne rezultaty dotyczące osób młodych (dotyczy IZM - Inicjatywy na rzecz Zatrudnienia Młodych)</w:delText>
              </w:r>
            </w:del>
          </w:p>
        </w:tc>
      </w:tr>
      <w:tr w:rsidR="007317F7" w:rsidRPr="00F64E9C" w:rsidDel="00B163EB" w:rsidTr="007317F7">
        <w:trPr>
          <w:del w:id="1787" w:author="DRR II" w:date="2018-05-25T12:02:00Z"/>
        </w:trPr>
        <w:tc>
          <w:tcPr>
            <w:tcW w:w="661" w:type="dxa"/>
            <w:shd w:val="clear" w:color="auto" w:fill="auto"/>
          </w:tcPr>
          <w:p w:rsidR="007317F7" w:rsidRPr="00F64E9C" w:rsidDel="00B163EB" w:rsidRDefault="007317F7" w:rsidP="00596CF2">
            <w:pPr>
              <w:spacing w:line="276" w:lineRule="auto"/>
              <w:rPr>
                <w:del w:id="1788" w:author="DRR II" w:date="2018-05-25T12:02:00Z"/>
                <w:rFonts w:ascii="Calibri" w:hAnsi="Calibri"/>
                <w:sz w:val="22"/>
                <w:szCs w:val="22"/>
              </w:rPr>
            </w:pPr>
            <w:del w:id="1789" w:author="DRR II" w:date="2018-05-25T12:02:00Z">
              <w:r w:rsidDel="00B163EB">
                <w:rPr>
                  <w:rFonts w:ascii="Calibri" w:hAnsi="Calibri"/>
                  <w:sz w:val="22"/>
                  <w:szCs w:val="22"/>
                </w:rPr>
                <w:delText>29</w:delText>
              </w:r>
            </w:del>
          </w:p>
        </w:tc>
        <w:tc>
          <w:tcPr>
            <w:tcW w:w="9477" w:type="dxa"/>
            <w:shd w:val="clear" w:color="auto" w:fill="auto"/>
          </w:tcPr>
          <w:p w:rsidR="007317F7" w:rsidRPr="00F64E9C" w:rsidDel="00B163EB" w:rsidRDefault="007317F7" w:rsidP="00596CF2">
            <w:pPr>
              <w:spacing w:line="276" w:lineRule="auto"/>
              <w:rPr>
                <w:del w:id="1790" w:author="DRR II" w:date="2018-05-25T12:02:00Z"/>
                <w:rFonts w:ascii="Calibri" w:hAnsi="Calibri"/>
                <w:b/>
                <w:sz w:val="22"/>
                <w:szCs w:val="22"/>
              </w:rPr>
            </w:pPr>
            <w:del w:id="1791" w:author="DRR II" w:date="2018-05-25T12:02:00Z">
              <w:r w:rsidRPr="00F64E9C" w:rsidDel="00B163EB">
                <w:rPr>
                  <w:rFonts w:ascii="Calibri" w:hAnsi="Calibri"/>
                  <w:sz w:val="22"/>
                  <w:szCs w:val="22"/>
                </w:rPr>
                <w:delText>Zakończenie udziału osoby w projekcie zgodnie z zaplanowaną dla niej ścieżką uczestnictwa</w:delText>
              </w:r>
            </w:del>
          </w:p>
        </w:tc>
      </w:tr>
      <w:tr w:rsidR="007317F7" w:rsidRPr="00F64E9C" w:rsidDel="00B163EB" w:rsidTr="007317F7">
        <w:trPr>
          <w:del w:id="1792" w:author="DRR II" w:date="2018-05-25T12:02:00Z"/>
        </w:trPr>
        <w:tc>
          <w:tcPr>
            <w:tcW w:w="661" w:type="dxa"/>
            <w:shd w:val="clear" w:color="auto" w:fill="auto"/>
          </w:tcPr>
          <w:p w:rsidR="007317F7" w:rsidRPr="00F64E9C" w:rsidDel="00B163EB" w:rsidRDefault="007317F7" w:rsidP="00596CF2">
            <w:pPr>
              <w:spacing w:line="276" w:lineRule="auto"/>
              <w:rPr>
                <w:del w:id="1793" w:author="DRR II" w:date="2018-05-25T12:02:00Z"/>
                <w:rFonts w:ascii="Calibri" w:hAnsi="Calibri"/>
                <w:sz w:val="22"/>
                <w:szCs w:val="22"/>
              </w:rPr>
            </w:pPr>
            <w:del w:id="1794" w:author="DRR II" w:date="2018-05-25T12:02:00Z">
              <w:r w:rsidDel="00B163EB">
                <w:rPr>
                  <w:rFonts w:ascii="Calibri" w:hAnsi="Calibri"/>
                  <w:sz w:val="22"/>
                  <w:szCs w:val="22"/>
                </w:rPr>
                <w:delText>30</w:delText>
              </w:r>
            </w:del>
          </w:p>
        </w:tc>
        <w:tc>
          <w:tcPr>
            <w:tcW w:w="9477" w:type="dxa"/>
            <w:shd w:val="clear" w:color="auto" w:fill="auto"/>
          </w:tcPr>
          <w:p w:rsidR="007317F7" w:rsidRPr="00F64E9C" w:rsidDel="00B163EB" w:rsidRDefault="007317F7" w:rsidP="00596CF2">
            <w:pPr>
              <w:spacing w:line="276" w:lineRule="auto"/>
              <w:rPr>
                <w:del w:id="1795" w:author="DRR II" w:date="2018-05-25T12:02:00Z"/>
                <w:rFonts w:ascii="Calibri" w:hAnsi="Calibri"/>
                <w:b/>
                <w:sz w:val="22"/>
                <w:szCs w:val="22"/>
              </w:rPr>
            </w:pPr>
            <w:del w:id="1796" w:author="DRR II" w:date="2018-05-25T12:02:00Z">
              <w:r w:rsidRPr="00F64E9C" w:rsidDel="00B163EB">
                <w:rPr>
                  <w:rFonts w:ascii="Calibri" w:hAnsi="Calibri"/>
                  <w:sz w:val="22"/>
                  <w:szCs w:val="22"/>
                </w:rPr>
                <w:delText>Rodzaj przyznanego wsparcia</w:delText>
              </w:r>
            </w:del>
          </w:p>
        </w:tc>
      </w:tr>
      <w:tr w:rsidR="007317F7" w:rsidRPr="00F64E9C" w:rsidDel="00B163EB" w:rsidTr="007317F7">
        <w:trPr>
          <w:del w:id="1797" w:author="DRR II" w:date="2018-05-25T12:02:00Z"/>
        </w:trPr>
        <w:tc>
          <w:tcPr>
            <w:tcW w:w="661" w:type="dxa"/>
            <w:shd w:val="clear" w:color="auto" w:fill="auto"/>
          </w:tcPr>
          <w:p w:rsidR="007317F7" w:rsidRPr="00F64E9C" w:rsidDel="00B163EB" w:rsidRDefault="007317F7" w:rsidP="00596CF2">
            <w:pPr>
              <w:spacing w:line="276" w:lineRule="auto"/>
              <w:rPr>
                <w:del w:id="1798" w:author="DRR II" w:date="2018-05-25T12:02:00Z"/>
                <w:rFonts w:ascii="Calibri" w:hAnsi="Calibri"/>
                <w:sz w:val="22"/>
                <w:szCs w:val="22"/>
              </w:rPr>
            </w:pPr>
            <w:del w:id="1799" w:author="DRR II" w:date="2018-05-25T12:02:00Z">
              <w:r w:rsidDel="00B163EB">
                <w:rPr>
                  <w:rFonts w:ascii="Calibri" w:hAnsi="Calibri"/>
                  <w:sz w:val="22"/>
                  <w:szCs w:val="22"/>
                </w:rPr>
                <w:delText>31</w:delText>
              </w:r>
            </w:del>
          </w:p>
        </w:tc>
        <w:tc>
          <w:tcPr>
            <w:tcW w:w="9477" w:type="dxa"/>
            <w:shd w:val="clear" w:color="auto" w:fill="auto"/>
          </w:tcPr>
          <w:p w:rsidR="007317F7" w:rsidRPr="00F64E9C" w:rsidDel="00B163EB" w:rsidRDefault="007317F7" w:rsidP="00596CF2">
            <w:pPr>
              <w:spacing w:line="276" w:lineRule="auto"/>
              <w:rPr>
                <w:del w:id="1800" w:author="DRR II" w:date="2018-05-25T12:02:00Z"/>
                <w:rFonts w:ascii="Calibri" w:hAnsi="Calibri"/>
                <w:b/>
                <w:sz w:val="22"/>
                <w:szCs w:val="22"/>
              </w:rPr>
            </w:pPr>
            <w:del w:id="1801" w:author="DRR II" w:date="2018-05-25T12:02:00Z">
              <w:r w:rsidRPr="00F64E9C" w:rsidDel="00B163EB">
                <w:rPr>
                  <w:rFonts w:ascii="Calibri" w:hAnsi="Calibri"/>
                  <w:sz w:val="22"/>
                  <w:szCs w:val="22"/>
                </w:rPr>
                <w:delText>Data rozpoczęcia udziału we wsparciu</w:delText>
              </w:r>
            </w:del>
          </w:p>
        </w:tc>
      </w:tr>
      <w:tr w:rsidR="007317F7" w:rsidRPr="00F64E9C" w:rsidDel="00B163EB" w:rsidTr="007317F7">
        <w:trPr>
          <w:del w:id="1802" w:author="DRR II" w:date="2018-05-25T12:02:00Z"/>
        </w:trPr>
        <w:tc>
          <w:tcPr>
            <w:tcW w:w="661" w:type="dxa"/>
            <w:shd w:val="clear" w:color="auto" w:fill="auto"/>
          </w:tcPr>
          <w:p w:rsidR="007317F7" w:rsidRPr="00F64E9C" w:rsidDel="00B163EB" w:rsidRDefault="007317F7" w:rsidP="00596CF2">
            <w:pPr>
              <w:spacing w:line="276" w:lineRule="auto"/>
              <w:rPr>
                <w:del w:id="1803" w:author="DRR II" w:date="2018-05-25T12:02:00Z"/>
                <w:rFonts w:ascii="Calibri" w:hAnsi="Calibri"/>
                <w:sz w:val="22"/>
                <w:szCs w:val="22"/>
              </w:rPr>
            </w:pPr>
            <w:del w:id="1804" w:author="DRR II" w:date="2018-05-25T12:02:00Z">
              <w:r w:rsidDel="00B163EB">
                <w:rPr>
                  <w:rFonts w:ascii="Calibri" w:hAnsi="Calibri"/>
                  <w:sz w:val="22"/>
                  <w:szCs w:val="22"/>
                </w:rPr>
                <w:delText>32</w:delText>
              </w:r>
            </w:del>
          </w:p>
        </w:tc>
        <w:tc>
          <w:tcPr>
            <w:tcW w:w="9477" w:type="dxa"/>
            <w:shd w:val="clear" w:color="auto" w:fill="auto"/>
          </w:tcPr>
          <w:p w:rsidR="007317F7" w:rsidRPr="00F64E9C" w:rsidDel="00B163EB" w:rsidRDefault="007317F7" w:rsidP="00596CF2">
            <w:pPr>
              <w:spacing w:line="276" w:lineRule="auto"/>
              <w:rPr>
                <w:del w:id="1805" w:author="DRR II" w:date="2018-05-25T12:02:00Z"/>
                <w:rFonts w:ascii="Calibri" w:hAnsi="Calibri"/>
                <w:b/>
                <w:sz w:val="22"/>
                <w:szCs w:val="22"/>
              </w:rPr>
            </w:pPr>
            <w:del w:id="1806" w:author="DRR II" w:date="2018-05-25T12:02:00Z">
              <w:r w:rsidRPr="00F64E9C" w:rsidDel="00B163EB">
                <w:rPr>
                  <w:rFonts w:ascii="Calibri" w:hAnsi="Calibri"/>
                  <w:sz w:val="22"/>
                  <w:szCs w:val="22"/>
                </w:rPr>
                <w:delText>Data zakończenia udziału we wsparciu</w:delText>
              </w:r>
            </w:del>
          </w:p>
        </w:tc>
      </w:tr>
      <w:tr w:rsidR="007317F7" w:rsidRPr="00F64E9C" w:rsidDel="00B163EB" w:rsidTr="007317F7">
        <w:trPr>
          <w:del w:id="1807" w:author="DRR II" w:date="2018-05-25T12:02:00Z"/>
        </w:trPr>
        <w:tc>
          <w:tcPr>
            <w:tcW w:w="661" w:type="dxa"/>
            <w:shd w:val="clear" w:color="auto" w:fill="auto"/>
          </w:tcPr>
          <w:p w:rsidR="007317F7" w:rsidRPr="00F64E9C" w:rsidDel="00B163EB" w:rsidRDefault="007317F7" w:rsidP="00596CF2">
            <w:pPr>
              <w:spacing w:line="276" w:lineRule="auto"/>
              <w:rPr>
                <w:del w:id="1808" w:author="DRR II" w:date="2018-05-25T12:02:00Z"/>
                <w:rFonts w:ascii="Calibri" w:hAnsi="Calibri"/>
                <w:sz w:val="22"/>
                <w:szCs w:val="22"/>
              </w:rPr>
            </w:pPr>
            <w:del w:id="1809" w:author="DRR II" w:date="2018-05-25T12:02:00Z">
              <w:r w:rsidDel="00B163EB">
                <w:rPr>
                  <w:rFonts w:ascii="Calibri" w:hAnsi="Calibri"/>
                  <w:sz w:val="22"/>
                  <w:szCs w:val="22"/>
                </w:rPr>
                <w:delText>33</w:delText>
              </w:r>
            </w:del>
          </w:p>
        </w:tc>
        <w:tc>
          <w:tcPr>
            <w:tcW w:w="9477" w:type="dxa"/>
            <w:shd w:val="clear" w:color="auto" w:fill="auto"/>
          </w:tcPr>
          <w:p w:rsidR="007317F7" w:rsidRPr="00F64E9C" w:rsidDel="00B163EB" w:rsidRDefault="007317F7" w:rsidP="00596CF2">
            <w:pPr>
              <w:spacing w:line="276" w:lineRule="auto"/>
              <w:rPr>
                <w:del w:id="1810" w:author="DRR II" w:date="2018-05-25T12:02:00Z"/>
                <w:rFonts w:ascii="Calibri" w:hAnsi="Calibri"/>
                <w:b/>
                <w:sz w:val="22"/>
                <w:szCs w:val="22"/>
              </w:rPr>
            </w:pPr>
            <w:del w:id="1811" w:author="DRR II" w:date="2018-05-25T12:02:00Z">
              <w:r w:rsidRPr="00F64E9C" w:rsidDel="00B163EB">
                <w:rPr>
                  <w:rFonts w:ascii="Calibri" w:hAnsi="Calibri"/>
                  <w:sz w:val="22"/>
                  <w:szCs w:val="22"/>
                </w:rPr>
                <w:delText>Data założenia działalności gospodarczej</w:delText>
              </w:r>
            </w:del>
          </w:p>
        </w:tc>
      </w:tr>
      <w:tr w:rsidR="007317F7" w:rsidRPr="00F64E9C" w:rsidDel="00B163EB" w:rsidTr="007317F7">
        <w:trPr>
          <w:del w:id="1812" w:author="DRR II" w:date="2018-05-25T12:02:00Z"/>
        </w:trPr>
        <w:tc>
          <w:tcPr>
            <w:tcW w:w="661" w:type="dxa"/>
            <w:shd w:val="clear" w:color="auto" w:fill="auto"/>
          </w:tcPr>
          <w:p w:rsidR="007317F7" w:rsidRPr="00F64E9C" w:rsidDel="00B163EB" w:rsidRDefault="007317F7" w:rsidP="00596CF2">
            <w:pPr>
              <w:spacing w:line="276" w:lineRule="auto"/>
              <w:rPr>
                <w:del w:id="1813" w:author="DRR II" w:date="2018-05-25T12:02:00Z"/>
                <w:rFonts w:ascii="Calibri" w:hAnsi="Calibri"/>
                <w:sz w:val="22"/>
                <w:szCs w:val="22"/>
              </w:rPr>
            </w:pPr>
            <w:del w:id="1814" w:author="DRR II" w:date="2018-05-25T12:02:00Z">
              <w:r w:rsidDel="00B163EB">
                <w:rPr>
                  <w:rFonts w:ascii="Calibri" w:hAnsi="Calibri"/>
                  <w:sz w:val="22"/>
                  <w:szCs w:val="22"/>
                </w:rPr>
                <w:delText>34</w:delText>
              </w:r>
            </w:del>
          </w:p>
        </w:tc>
        <w:tc>
          <w:tcPr>
            <w:tcW w:w="9477" w:type="dxa"/>
            <w:shd w:val="clear" w:color="auto" w:fill="auto"/>
          </w:tcPr>
          <w:p w:rsidR="007317F7" w:rsidRPr="00F64E9C" w:rsidDel="00B163EB" w:rsidRDefault="007317F7" w:rsidP="00596CF2">
            <w:pPr>
              <w:spacing w:line="276" w:lineRule="auto"/>
              <w:rPr>
                <w:del w:id="1815" w:author="DRR II" w:date="2018-05-25T12:02:00Z"/>
                <w:rFonts w:ascii="Calibri" w:hAnsi="Calibri"/>
                <w:b/>
                <w:sz w:val="22"/>
                <w:szCs w:val="22"/>
              </w:rPr>
            </w:pPr>
            <w:del w:id="1816" w:author="DRR II" w:date="2018-05-25T12:02:00Z">
              <w:r w:rsidRPr="00F64E9C" w:rsidDel="00B163EB">
                <w:rPr>
                  <w:rFonts w:ascii="Calibri" w:hAnsi="Calibri"/>
                  <w:sz w:val="22"/>
                  <w:szCs w:val="22"/>
                </w:rPr>
                <w:delText>Kwota przyznanych środków na założenie działalności gospodarczej</w:delText>
              </w:r>
            </w:del>
          </w:p>
        </w:tc>
      </w:tr>
      <w:tr w:rsidR="007317F7" w:rsidRPr="00F64E9C" w:rsidDel="00B163EB" w:rsidTr="007317F7">
        <w:trPr>
          <w:del w:id="1817" w:author="DRR II" w:date="2018-05-25T12:02:00Z"/>
        </w:trPr>
        <w:tc>
          <w:tcPr>
            <w:tcW w:w="661" w:type="dxa"/>
            <w:shd w:val="clear" w:color="auto" w:fill="auto"/>
          </w:tcPr>
          <w:p w:rsidR="007317F7" w:rsidRPr="00F64E9C" w:rsidDel="00B163EB" w:rsidRDefault="007317F7" w:rsidP="00596CF2">
            <w:pPr>
              <w:spacing w:line="276" w:lineRule="auto"/>
              <w:rPr>
                <w:del w:id="1818" w:author="DRR II" w:date="2018-05-25T12:02:00Z"/>
                <w:rFonts w:ascii="Calibri" w:hAnsi="Calibri"/>
                <w:sz w:val="22"/>
                <w:szCs w:val="22"/>
              </w:rPr>
            </w:pPr>
            <w:del w:id="1819" w:author="DRR II" w:date="2018-05-25T12:02:00Z">
              <w:r w:rsidDel="00B163EB">
                <w:rPr>
                  <w:rFonts w:ascii="Calibri" w:hAnsi="Calibri"/>
                  <w:sz w:val="22"/>
                  <w:szCs w:val="22"/>
                </w:rPr>
                <w:delText>35</w:delText>
              </w:r>
            </w:del>
          </w:p>
        </w:tc>
        <w:tc>
          <w:tcPr>
            <w:tcW w:w="9477" w:type="dxa"/>
            <w:shd w:val="clear" w:color="auto" w:fill="auto"/>
          </w:tcPr>
          <w:p w:rsidR="007317F7" w:rsidRPr="00F64E9C" w:rsidDel="00B163EB" w:rsidRDefault="007317F7" w:rsidP="00596CF2">
            <w:pPr>
              <w:spacing w:line="276" w:lineRule="auto"/>
              <w:rPr>
                <w:del w:id="1820" w:author="DRR II" w:date="2018-05-25T12:02:00Z"/>
                <w:rFonts w:ascii="Calibri" w:hAnsi="Calibri"/>
                <w:b/>
                <w:sz w:val="22"/>
                <w:szCs w:val="22"/>
              </w:rPr>
            </w:pPr>
            <w:del w:id="1821" w:author="DRR II" w:date="2018-05-25T12:02:00Z">
              <w:r w:rsidRPr="00F64E9C" w:rsidDel="00B163EB">
                <w:rPr>
                  <w:rFonts w:ascii="Calibri" w:hAnsi="Calibri"/>
                  <w:sz w:val="22"/>
                  <w:szCs w:val="22"/>
                </w:rPr>
                <w:delText>PKD założonej działalności gospodarczej</w:delText>
              </w:r>
            </w:del>
          </w:p>
        </w:tc>
      </w:tr>
      <w:tr w:rsidR="007317F7" w:rsidRPr="00F64E9C" w:rsidDel="00B163EB" w:rsidTr="007317F7">
        <w:trPr>
          <w:del w:id="1822" w:author="DRR II" w:date="2018-05-25T12:02:00Z"/>
        </w:trPr>
        <w:tc>
          <w:tcPr>
            <w:tcW w:w="661" w:type="dxa"/>
            <w:shd w:val="clear" w:color="auto" w:fill="auto"/>
          </w:tcPr>
          <w:p w:rsidR="007317F7" w:rsidRPr="00F64E9C" w:rsidDel="00B163EB" w:rsidRDefault="007317F7" w:rsidP="00596CF2">
            <w:pPr>
              <w:spacing w:line="276" w:lineRule="auto"/>
              <w:rPr>
                <w:del w:id="1823" w:author="DRR II" w:date="2018-05-25T12:02:00Z"/>
                <w:rFonts w:ascii="Calibri" w:hAnsi="Calibri"/>
                <w:sz w:val="22"/>
                <w:szCs w:val="22"/>
              </w:rPr>
            </w:pPr>
            <w:del w:id="1824" w:author="DRR II" w:date="2018-05-25T12:02:00Z">
              <w:r w:rsidDel="00B163EB">
                <w:rPr>
                  <w:rFonts w:ascii="Calibri" w:hAnsi="Calibri"/>
                  <w:sz w:val="22"/>
                  <w:szCs w:val="22"/>
                </w:rPr>
                <w:delText>36</w:delText>
              </w:r>
            </w:del>
          </w:p>
        </w:tc>
        <w:tc>
          <w:tcPr>
            <w:tcW w:w="9477" w:type="dxa"/>
            <w:shd w:val="clear" w:color="auto" w:fill="auto"/>
          </w:tcPr>
          <w:p w:rsidR="007317F7" w:rsidRPr="00F64E9C" w:rsidDel="00B163EB" w:rsidRDefault="007317F7" w:rsidP="00596CF2">
            <w:pPr>
              <w:spacing w:line="276" w:lineRule="auto"/>
              <w:rPr>
                <w:del w:id="1825" w:author="DRR II" w:date="2018-05-25T12:02:00Z"/>
                <w:rFonts w:ascii="Calibri" w:hAnsi="Calibri"/>
                <w:b/>
                <w:sz w:val="22"/>
                <w:szCs w:val="22"/>
              </w:rPr>
            </w:pPr>
            <w:del w:id="1826" w:author="DRR II" w:date="2018-05-25T12:02:00Z">
              <w:r w:rsidRPr="00F64E9C" w:rsidDel="00B163EB">
                <w:rPr>
                  <w:rFonts w:ascii="Calibri" w:hAnsi="Calibri"/>
                  <w:sz w:val="22"/>
                  <w:szCs w:val="22"/>
                </w:rPr>
                <w:delText>Osoba należąca do mniejszości narodowej lub etnicznej, migrant, osoba obcego pochodzenia</w:delText>
              </w:r>
            </w:del>
          </w:p>
        </w:tc>
      </w:tr>
      <w:tr w:rsidR="007317F7" w:rsidRPr="00F64E9C" w:rsidDel="00B163EB" w:rsidTr="007317F7">
        <w:trPr>
          <w:del w:id="1827" w:author="DRR II" w:date="2018-05-25T12:02:00Z"/>
        </w:trPr>
        <w:tc>
          <w:tcPr>
            <w:tcW w:w="661" w:type="dxa"/>
            <w:shd w:val="clear" w:color="auto" w:fill="auto"/>
          </w:tcPr>
          <w:p w:rsidR="007317F7" w:rsidRPr="00F64E9C" w:rsidDel="00B163EB" w:rsidRDefault="007317F7" w:rsidP="00596CF2">
            <w:pPr>
              <w:spacing w:line="276" w:lineRule="auto"/>
              <w:rPr>
                <w:del w:id="1828" w:author="DRR II" w:date="2018-05-25T12:02:00Z"/>
                <w:rFonts w:ascii="Calibri" w:hAnsi="Calibri"/>
                <w:sz w:val="22"/>
                <w:szCs w:val="22"/>
              </w:rPr>
            </w:pPr>
            <w:del w:id="1829" w:author="DRR II" w:date="2018-05-25T12:02:00Z">
              <w:r w:rsidDel="00B163EB">
                <w:rPr>
                  <w:rFonts w:ascii="Calibri" w:hAnsi="Calibri"/>
                  <w:sz w:val="22"/>
                  <w:szCs w:val="22"/>
                </w:rPr>
                <w:delText>37</w:delText>
              </w:r>
            </w:del>
          </w:p>
        </w:tc>
        <w:tc>
          <w:tcPr>
            <w:tcW w:w="9477" w:type="dxa"/>
            <w:shd w:val="clear" w:color="auto" w:fill="auto"/>
          </w:tcPr>
          <w:p w:rsidR="007317F7" w:rsidRPr="00F64E9C" w:rsidDel="00B163EB" w:rsidRDefault="007317F7" w:rsidP="00596CF2">
            <w:pPr>
              <w:spacing w:line="276" w:lineRule="auto"/>
              <w:rPr>
                <w:del w:id="1830" w:author="DRR II" w:date="2018-05-25T12:02:00Z"/>
                <w:rFonts w:ascii="Calibri" w:hAnsi="Calibri"/>
                <w:b/>
                <w:sz w:val="22"/>
                <w:szCs w:val="22"/>
              </w:rPr>
            </w:pPr>
            <w:del w:id="1831" w:author="DRR II" w:date="2018-05-25T12:02:00Z">
              <w:r w:rsidRPr="00F64E9C" w:rsidDel="00B163EB">
                <w:rPr>
                  <w:rFonts w:ascii="Calibri" w:hAnsi="Calibri"/>
                  <w:sz w:val="22"/>
                  <w:szCs w:val="22"/>
                </w:rPr>
                <w:delText>Osoba bezdomna lub dotknięta wykluczeniem z dostępu do mieszkań</w:delText>
              </w:r>
            </w:del>
          </w:p>
        </w:tc>
      </w:tr>
      <w:tr w:rsidR="007317F7" w:rsidRPr="00F64E9C" w:rsidDel="00B163EB" w:rsidTr="007317F7">
        <w:trPr>
          <w:del w:id="1832" w:author="DRR II" w:date="2018-05-25T12:02:00Z"/>
        </w:trPr>
        <w:tc>
          <w:tcPr>
            <w:tcW w:w="661" w:type="dxa"/>
            <w:shd w:val="clear" w:color="auto" w:fill="auto"/>
          </w:tcPr>
          <w:p w:rsidR="007317F7" w:rsidRPr="00F64E9C" w:rsidDel="00B163EB" w:rsidRDefault="007317F7" w:rsidP="00596CF2">
            <w:pPr>
              <w:spacing w:line="276" w:lineRule="auto"/>
              <w:rPr>
                <w:del w:id="1833" w:author="DRR II" w:date="2018-05-25T12:02:00Z"/>
                <w:rFonts w:ascii="Calibri" w:hAnsi="Calibri"/>
                <w:sz w:val="22"/>
                <w:szCs w:val="22"/>
              </w:rPr>
            </w:pPr>
            <w:del w:id="1834" w:author="DRR II" w:date="2018-05-25T12:02:00Z">
              <w:r w:rsidDel="00B163EB">
                <w:rPr>
                  <w:rFonts w:ascii="Calibri" w:hAnsi="Calibri"/>
                  <w:sz w:val="22"/>
                  <w:szCs w:val="22"/>
                </w:rPr>
                <w:delText>38</w:delText>
              </w:r>
            </w:del>
          </w:p>
        </w:tc>
        <w:tc>
          <w:tcPr>
            <w:tcW w:w="9477" w:type="dxa"/>
            <w:shd w:val="clear" w:color="auto" w:fill="auto"/>
          </w:tcPr>
          <w:p w:rsidR="007317F7" w:rsidRPr="00F64E9C" w:rsidDel="00B163EB" w:rsidRDefault="007317F7" w:rsidP="00596CF2">
            <w:pPr>
              <w:spacing w:line="276" w:lineRule="auto"/>
              <w:rPr>
                <w:del w:id="1835" w:author="DRR II" w:date="2018-05-25T12:02:00Z"/>
                <w:rFonts w:ascii="Calibri" w:hAnsi="Calibri"/>
                <w:b/>
                <w:sz w:val="22"/>
                <w:szCs w:val="22"/>
              </w:rPr>
            </w:pPr>
            <w:del w:id="1836" w:author="DRR II" w:date="2018-05-25T12:02:00Z">
              <w:r w:rsidRPr="00F64E9C" w:rsidDel="00B163EB">
                <w:rPr>
                  <w:rFonts w:ascii="Calibri" w:hAnsi="Calibri"/>
                  <w:sz w:val="22"/>
                  <w:szCs w:val="22"/>
                </w:rPr>
                <w:delText>Osoba z niepełnosprawnościami</w:delText>
              </w:r>
            </w:del>
          </w:p>
        </w:tc>
      </w:tr>
      <w:tr w:rsidR="007317F7" w:rsidRPr="00F64E9C" w:rsidDel="00B163EB" w:rsidTr="007317F7">
        <w:trPr>
          <w:del w:id="1837" w:author="DRR II" w:date="2018-05-25T12:02:00Z"/>
        </w:trPr>
        <w:tc>
          <w:tcPr>
            <w:tcW w:w="661" w:type="dxa"/>
            <w:shd w:val="clear" w:color="auto" w:fill="auto"/>
          </w:tcPr>
          <w:p w:rsidR="007317F7" w:rsidRPr="00F64E9C" w:rsidDel="00B163EB" w:rsidRDefault="007317F7" w:rsidP="00596CF2">
            <w:pPr>
              <w:spacing w:line="276" w:lineRule="auto"/>
              <w:rPr>
                <w:del w:id="1838" w:author="DRR II" w:date="2018-05-25T12:02:00Z"/>
                <w:rFonts w:ascii="Calibri" w:hAnsi="Calibri"/>
                <w:sz w:val="22"/>
                <w:szCs w:val="22"/>
              </w:rPr>
            </w:pPr>
            <w:del w:id="1839" w:author="DRR II" w:date="2018-05-25T12:02:00Z">
              <w:r w:rsidDel="00B163EB">
                <w:rPr>
                  <w:rFonts w:ascii="Calibri" w:hAnsi="Calibri"/>
                  <w:sz w:val="22"/>
                  <w:szCs w:val="22"/>
                </w:rPr>
                <w:delText>39</w:delText>
              </w:r>
            </w:del>
          </w:p>
        </w:tc>
        <w:tc>
          <w:tcPr>
            <w:tcW w:w="9477" w:type="dxa"/>
            <w:shd w:val="clear" w:color="auto" w:fill="auto"/>
          </w:tcPr>
          <w:p w:rsidR="007317F7" w:rsidRPr="00F64E9C" w:rsidDel="00B163EB" w:rsidRDefault="007317F7" w:rsidP="00596CF2">
            <w:pPr>
              <w:spacing w:line="276" w:lineRule="auto"/>
              <w:rPr>
                <w:del w:id="1840" w:author="DRR II" w:date="2018-05-25T12:02:00Z"/>
                <w:rFonts w:ascii="Calibri" w:hAnsi="Calibri"/>
                <w:b/>
                <w:sz w:val="22"/>
                <w:szCs w:val="22"/>
              </w:rPr>
            </w:pPr>
            <w:del w:id="1841" w:author="DRR II" w:date="2018-05-25T12:02:00Z">
              <w:r w:rsidRPr="00F64E9C" w:rsidDel="00B163EB">
                <w:rPr>
                  <w:rFonts w:ascii="Calibri" w:hAnsi="Calibri"/>
                  <w:sz w:val="22"/>
                  <w:szCs w:val="22"/>
                </w:rPr>
                <w:delText>Osoba przebywająca w gospodarstwie domowym bez osób pracujących</w:delText>
              </w:r>
            </w:del>
          </w:p>
        </w:tc>
      </w:tr>
      <w:tr w:rsidR="007317F7" w:rsidRPr="00F64E9C" w:rsidDel="00B163EB" w:rsidTr="007317F7">
        <w:trPr>
          <w:del w:id="1842" w:author="DRR II" w:date="2018-05-25T12:02:00Z"/>
        </w:trPr>
        <w:tc>
          <w:tcPr>
            <w:tcW w:w="661" w:type="dxa"/>
            <w:shd w:val="clear" w:color="auto" w:fill="auto"/>
          </w:tcPr>
          <w:p w:rsidR="007317F7" w:rsidRPr="00F64E9C" w:rsidDel="00B163EB" w:rsidRDefault="007317F7" w:rsidP="00596CF2">
            <w:pPr>
              <w:spacing w:line="276" w:lineRule="auto"/>
              <w:rPr>
                <w:del w:id="1843" w:author="DRR II" w:date="2018-05-25T12:02:00Z"/>
                <w:rFonts w:ascii="Calibri" w:hAnsi="Calibri"/>
                <w:sz w:val="22"/>
                <w:szCs w:val="22"/>
              </w:rPr>
            </w:pPr>
            <w:del w:id="1844" w:author="DRR II" w:date="2018-05-25T12:02:00Z">
              <w:r w:rsidDel="00B163EB">
                <w:rPr>
                  <w:rFonts w:ascii="Calibri" w:hAnsi="Calibri"/>
                  <w:sz w:val="22"/>
                  <w:szCs w:val="22"/>
                </w:rPr>
                <w:delText>40</w:delText>
              </w:r>
            </w:del>
          </w:p>
        </w:tc>
        <w:tc>
          <w:tcPr>
            <w:tcW w:w="9477" w:type="dxa"/>
            <w:shd w:val="clear" w:color="auto" w:fill="auto"/>
          </w:tcPr>
          <w:p w:rsidR="007317F7" w:rsidRPr="00F64E9C" w:rsidDel="00B163EB" w:rsidRDefault="007317F7" w:rsidP="00596CF2">
            <w:pPr>
              <w:spacing w:line="276" w:lineRule="auto"/>
              <w:rPr>
                <w:del w:id="1845" w:author="DRR II" w:date="2018-05-25T12:02:00Z"/>
                <w:rFonts w:ascii="Calibri" w:hAnsi="Calibri"/>
                <w:b/>
                <w:sz w:val="22"/>
                <w:szCs w:val="22"/>
              </w:rPr>
            </w:pPr>
            <w:del w:id="1846" w:author="DRR II" w:date="2018-05-25T12:02:00Z">
              <w:r w:rsidRPr="00F64E9C" w:rsidDel="00B163EB">
                <w:rPr>
                  <w:rFonts w:ascii="Calibri" w:hAnsi="Calibri"/>
                  <w:sz w:val="22"/>
                  <w:szCs w:val="22"/>
                </w:rPr>
                <w:delText>W tym: w gospodarstwie domowym z dziećmi pozostającymi na utrzymaniu</w:delText>
              </w:r>
            </w:del>
          </w:p>
        </w:tc>
      </w:tr>
      <w:tr w:rsidR="007317F7" w:rsidRPr="00F64E9C" w:rsidDel="00B163EB" w:rsidTr="007317F7">
        <w:trPr>
          <w:del w:id="1847" w:author="DRR II" w:date="2018-05-25T12:02:00Z"/>
        </w:trPr>
        <w:tc>
          <w:tcPr>
            <w:tcW w:w="661" w:type="dxa"/>
            <w:shd w:val="clear" w:color="auto" w:fill="auto"/>
          </w:tcPr>
          <w:p w:rsidR="007317F7" w:rsidRPr="00F64E9C" w:rsidDel="00B163EB" w:rsidRDefault="007317F7" w:rsidP="00596CF2">
            <w:pPr>
              <w:spacing w:line="276" w:lineRule="auto"/>
              <w:rPr>
                <w:del w:id="1848" w:author="DRR II" w:date="2018-05-25T12:02:00Z"/>
                <w:rFonts w:ascii="Calibri" w:hAnsi="Calibri"/>
                <w:sz w:val="22"/>
                <w:szCs w:val="22"/>
              </w:rPr>
            </w:pPr>
            <w:del w:id="1849" w:author="DRR II" w:date="2018-05-25T12:02:00Z">
              <w:r w:rsidDel="00B163EB">
                <w:rPr>
                  <w:rFonts w:ascii="Calibri" w:hAnsi="Calibri"/>
                  <w:sz w:val="22"/>
                  <w:szCs w:val="22"/>
                </w:rPr>
                <w:delText>41</w:delText>
              </w:r>
            </w:del>
          </w:p>
        </w:tc>
        <w:tc>
          <w:tcPr>
            <w:tcW w:w="9477" w:type="dxa"/>
            <w:shd w:val="clear" w:color="auto" w:fill="auto"/>
          </w:tcPr>
          <w:p w:rsidR="007317F7" w:rsidRPr="00F64E9C" w:rsidDel="00B163EB" w:rsidRDefault="007317F7" w:rsidP="00EE570E">
            <w:pPr>
              <w:autoSpaceDE w:val="0"/>
              <w:autoSpaceDN w:val="0"/>
              <w:adjustRightInd w:val="0"/>
              <w:spacing w:line="276" w:lineRule="auto"/>
              <w:rPr>
                <w:del w:id="1850" w:author="DRR II" w:date="2018-05-25T12:02:00Z"/>
                <w:rFonts w:ascii="Calibri" w:hAnsi="Calibri"/>
                <w:b/>
                <w:sz w:val="22"/>
                <w:szCs w:val="22"/>
              </w:rPr>
            </w:pPr>
            <w:del w:id="1851" w:author="DRR II" w:date="2018-05-25T12:02:00Z">
              <w:r w:rsidRPr="00F64E9C" w:rsidDel="00B163EB">
                <w:rPr>
                  <w:rFonts w:ascii="Calibri" w:hAnsi="Calibri"/>
                  <w:sz w:val="22"/>
                  <w:szCs w:val="22"/>
                </w:rPr>
                <w:delText>Osoba żyjąca w gospodarstwie składającym się z jednej osoby dorosłej i dzieci pozostających na</w:delText>
              </w:r>
              <w:r w:rsidDel="00B163EB">
                <w:rPr>
                  <w:rFonts w:ascii="Calibri" w:hAnsi="Calibri"/>
                  <w:sz w:val="22"/>
                  <w:szCs w:val="22"/>
                </w:rPr>
                <w:delText xml:space="preserve"> u</w:delText>
              </w:r>
              <w:r w:rsidRPr="00F64E9C" w:rsidDel="00B163EB">
                <w:rPr>
                  <w:rFonts w:ascii="Calibri" w:hAnsi="Calibri"/>
                  <w:sz w:val="22"/>
                  <w:szCs w:val="22"/>
                </w:rPr>
                <w:delText>trzymaniu</w:delText>
              </w:r>
            </w:del>
          </w:p>
        </w:tc>
      </w:tr>
      <w:tr w:rsidR="007317F7" w:rsidRPr="00F64E9C" w:rsidDel="00B163EB" w:rsidTr="007317F7">
        <w:trPr>
          <w:del w:id="1852" w:author="DRR II" w:date="2018-05-25T12:02:00Z"/>
        </w:trPr>
        <w:tc>
          <w:tcPr>
            <w:tcW w:w="661" w:type="dxa"/>
            <w:shd w:val="clear" w:color="auto" w:fill="auto"/>
          </w:tcPr>
          <w:p w:rsidR="007317F7" w:rsidRPr="00F64E9C" w:rsidDel="00B163EB" w:rsidRDefault="007317F7" w:rsidP="00596CF2">
            <w:pPr>
              <w:spacing w:line="276" w:lineRule="auto"/>
              <w:rPr>
                <w:del w:id="1853" w:author="DRR II" w:date="2018-05-25T12:02:00Z"/>
                <w:rFonts w:ascii="Calibri" w:hAnsi="Calibri"/>
                <w:sz w:val="22"/>
                <w:szCs w:val="22"/>
              </w:rPr>
            </w:pPr>
            <w:del w:id="1854" w:author="DRR II" w:date="2018-05-25T12:02:00Z">
              <w:r w:rsidDel="00B163EB">
                <w:rPr>
                  <w:rFonts w:ascii="Calibri" w:hAnsi="Calibri"/>
                  <w:sz w:val="22"/>
                  <w:szCs w:val="22"/>
                </w:rPr>
                <w:delText>42</w:delText>
              </w:r>
            </w:del>
          </w:p>
        </w:tc>
        <w:tc>
          <w:tcPr>
            <w:tcW w:w="9477" w:type="dxa"/>
            <w:shd w:val="clear" w:color="auto" w:fill="auto"/>
          </w:tcPr>
          <w:p w:rsidR="007317F7" w:rsidRPr="00F64E9C" w:rsidDel="00B163EB" w:rsidRDefault="007317F7" w:rsidP="00596CF2">
            <w:pPr>
              <w:spacing w:line="276" w:lineRule="auto"/>
              <w:rPr>
                <w:del w:id="1855" w:author="DRR II" w:date="2018-05-25T12:02:00Z"/>
                <w:rFonts w:ascii="Calibri" w:hAnsi="Calibri"/>
                <w:b/>
                <w:sz w:val="22"/>
                <w:szCs w:val="22"/>
              </w:rPr>
            </w:pPr>
            <w:del w:id="1856" w:author="DRR II" w:date="2018-05-25T12:02:00Z">
              <w:r w:rsidRPr="00F64E9C" w:rsidDel="00B163EB">
                <w:rPr>
                  <w:rFonts w:ascii="Calibri" w:hAnsi="Calibri"/>
                  <w:sz w:val="22"/>
                  <w:szCs w:val="22"/>
                </w:rPr>
                <w:delText>Osoba w innej niekorzystnej sytuacji społecznej (innej niż wymienione powyżej)</w:delText>
              </w:r>
            </w:del>
          </w:p>
        </w:tc>
      </w:tr>
    </w:tbl>
    <w:p w:rsidR="00123658" w:rsidRPr="00F64E9C" w:rsidDel="00B163EB" w:rsidRDefault="00123658" w:rsidP="00596CF2">
      <w:pPr>
        <w:autoSpaceDE w:val="0"/>
        <w:autoSpaceDN w:val="0"/>
        <w:spacing w:line="276" w:lineRule="auto"/>
        <w:rPr>
          <w:del w:id="1857" w:author="DRR II" w:date="2018-05-25T12:02:00Z"/>
          <w:rFonts w:ascii="Calibri" w:hAnsi="Calibri"/>
          <w:b/>
          <w:bCs/>
          <w:sz w:val="22"/>
          <w:szCs w:val="22"/>
        </w:rPr>
      </w:pPr>
    </w:p>
    <w:p w:rsidR="00123658" w:rsidDel="00B163EB" w:rsidRDefault="00123658" w:rsidP="00596CF2">
      <w:pPr>
        <w:autoSpaceDE w:val="0"/>
        <w:autoSpaceDN w:val="0"/>
        <w:spacing w:line="276" w:lineRule="auto"/>
        <w:rPr>
          <w:del w:id="1858" w:author="DRR II" w:date="2018-05-25T12:02:00Z"/>
          <w:rFonts w:ascii="Calibri" w:hAnsi="Calibri"/>
          <w:b/>
          <w:bCs/>
          <w:sz w:val="22"/>
          <w:szCs w:val="22"/>
        </w:rPr>
      </w:pPr>
    </w:p>
    <w:p w:rsidR="00123658" w:rsidRPr="00F64E9C" w:rsidDel="00B163EB" w:rsidRDefault="00123658" w:rsidP="00596CF2">
      <w:pPr>
        <w:autoSpaceDE w:val="0"/>
        <w:autoSpaceDN w:val="0"/>
        <w:spacing w:line="276" w:lineRule="auto"/>
        <w:rPr>
          <w:del w:id="1859" w:author="DRR II" w:date="2018-05-25T12:02:00Z"/>
          <w:rFonts w:ascii="Calibri" w:hAnsi="Calibri"/>
          <w:b/>
          <w:bCs/>
          <w:sz w:val="22"/>
          <w:szCs w:val="22"/>
        </w:rPr>
      </w:pPr>
      <w:del w:id="1860" w:author="DRR II" w:date="2018-05-25T12:02:00Z">
        <w:r w:rsidRPr="00F64E9C" w:rsidDel="00B163EB">
          <w:rPr>
            <w:rFonts w:ascii="Calibri" w:hAnsi="Calibri"/>
            <w:b/>
            <w:bCs/>
            <w:sz w:val="22"/>
            <w:szCs w:val="22"/>
          </w:rPr>
          <w:delText>Dane dotyczące personelu projektu</w:delText>
        </w:r>
      </w:del>
    </w:p>
    <w:tbl>
      <w:tblPr>
        <w:tblW w:w="0" w:type="auto"/>
        <w:tblCellMar>
          <w:left w:w="0" w:type="dxa"/>
          <w:right w:w="0" w:type="dxa"/>
        </w:tblCellMar>
        <w:tblLook w:val="00A0"/>
      </w:tblPr>
      <w:tblGrid>
        <w:gridCol w:w="675"/>
        <w:gridCol w:w="8537"/>
      </w:tblGrid>
      <w:tr w:rsidR="00123658" w:rsidRPr="00F64E9C" w:rsidDel="00B163EB" w:rsidTr="00FF7858">
        <w:trPr>
          <w:del w:id="1861"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62" w:author="DRR II" w:date="2018-05-25T12:02:00Z"/>
                <w:rFonts w:ascii="Calibri" w:hAnsi="Calibri"/>
                <w:b/>
                <w:bCs/>
                <w:sz w:val="22"/>
                <w:szCs w:val="22"/>
              </w:rPr>
            </w:pPr>
            <w:del w:id="1863" w:author="DRR II" w:date="2018-05-25T12:02:00Z">
              <w:r w:rsidRPr="00F64E9C" w:rsidDel="00B163EB">
                <w:rPr>
                  <w:rFonts w:ascii="Calibri" w:hAnsi="Calibri"/>
                  <w:b/>
                  <w:bCs/>
                  <w:sz w:val="22"/>
                  <w:szCs w:val="22"/>
                </w:rPr>
                <w:delText xml:space="preserve">Lp. </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64" w:author="DRR II" w:date="2018-05-25T12:02:00Z"/>
                <w:rFonts w:ascii="Calibri" w:hAnsi="Calibri"/>
                <w:b/>
                <w:bCs/>
                <w:sz w:val="22"/>
                <w:szCs w:val="22"/>
              </w:rPr>
            </w:pPr>
            <w:del w:id="1865" w:author="DRR II" w:date="2018-05-25T12:02:00Z">
              <w:r w:rsidRPr="00F64E9C" w:rsidDel="00B163EB">
                <w:rPr>
                  <w:rFonts w:ascii="Calibri" w:hAnsi="Calibri"/>
                  <w:b/>
                  <w:bCs/>
                  <w:sz w:val="22"/>
                  <w:szCs w:val="22"/>
                </w:rPr>
                <w:delText>Nazwa</w:delText>
              </w:r>
            </w:del>
          </w:p>
        </w:tc>
      </w:tr>
      <w:tr w:rsidR="00123658" w:rsidRPr="00F64E9C" w:rsidDel="00B163EB" w:rsidTr="00FF7858">
        <w:trPr>
          <w:del w:id="1866"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67" w:author="DRR II" w:date="2018-05-25T12:02:00Z"/>
                <w:rFonts w:ascii="Calibri" w:hAnsi="Calibri"/>
                <w:sz w:val="22"/>
                <w:szCs w:val="22"/>
              </w:rPr>
            </w:pPr>
            <w:del w:id="1868" w:author="DRR II" w:date="2018-05-25T12:02:00Z">
              <w:r w:rsidRPr="00F64E9C" w:rsidDel="00B163EB">
                <w:rPr>
                  <w:rFonts w:ascii="Calibri" w:hAnsi="Calibri"/>
                  <w:sz w:val="22"/>
                  <w:szCs w:val="22"/>
                </w:rPr>
                <w:delText>1</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69" w:author="DRR II" w:date="2018-05-25T12:02:00Z"/>
                <w:rFonts w:ascii="Calibri" w:hAnsi="Calibri"/>
                <w:sz w:val="22"/>
                <w:szCs w:val="22"/>
              </w:rPr>
            </w:pPr>
            <w:del w:id="1870" w:author="DRR II" w:date="2018-05-25T12:02:00Z">
              <w:r w:rsidRPr="00F64E9C" w:rsidDel="00B163EB">
                <w:rPr>
                  <w:rFonts w:ascii="Calibri" w:hAnsi="Calibri"/>
                  <w:sz w:val="22"/>
                  <w:szCs w:val="22"/>
                </w:rPr>
                <w:delText xml:space="preserve">Imię </w:delText>
              </w:r>
            </w:del>
          </w:p>
        </w:tc>
      </w:tr>
      <w:tr w:rsidR="00123658" w:rsidRPr="00F64E9C" w:rsidDel="00B163EB" w:rsidTr="00FF7858">
        <w:trPr>
          <w:del w:id="1871"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72" w:author="DRR II" w:date="2018-05-25T12:02:00Z"/>
                <w:rFonts w:ascii="Calibri" w:hAnsi="Calibri"/>
                <w:sz w:val="22"/>
                <w:szCs w:val="22"/>
              </w:rPr>
            </w:pPr>
            <w:del w:id="1873" w:author="DRR II" w:date="2018-05-25T12:02:00Z">
              <w:r w:rsidRPr="00F64E9C" w:rsidDel="00B163EB">
                <w:rPr>
                  <w:rFonts w:ascii="Calibri" w:hAnsi="Calibri"/>
                  <w:sz w:val="22"/>
                  <w:szCs w:val="22"/>
                </w:rPr>
                <w:delText>2</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74" w:author="DRR II" w:date="2018-05-25T12:02:00Z"/>
                <w:rFonts w:ascii="Calibri" w:hAnsi="Calibri"/>
                <w:sz w:val="22"/>
                <w:szCs w:val="22"/>
              </w:rPr>
            </w:pPr>
            <w:del w:id="1875" w:author="DRR II" w:date="2018-05-25T12:02:00Z">
              <w:r w:rsidRPr="00F64E9C" w:rsidDel="00B163EB">
                <w:rPr>
                  <w:rFonts w:ascii="Calibri" w:hAnsi="Calibri"/>
                  <w:sz w:val="22"/>
                  <w:szCs w:val="22"/>
                </w:rPr>
                <w:delText>Nazwisko</w:delText>
              </w:r>
            </w:del>
          </w:p>
        </w:tc>
      </w:tr>
      <w:tr w:rsidR="00123658" w:rsidRPr="00F64E9C" w:rsidDel="00B163EB" w:rsidTr="00FF7858">
        <w:trPr>
          <w:del w:id="1876"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77" w:author="DRR II" w:date="2018-05-25T12:02:00Z"/>
                <w:rFonts w:ascii="Calibri" w:hAnsi="Calibri"/>
                <w:sz w:val="22"/>
                <w:szCs w:val="22"/>
              </w:rPr>
            </w:pPr>
            <w:del w:id="1878" w:author="DRR II" w:date="2018-05-25T12:02:00Z">
              <w:r w:rsidRPr="00F64E9C" w:rsidDel="00B163EB">
                <w:rPr>
                  <w:rFonts w:ascii="Calibri" w:hAnsi="Calibri"/>
                  <w:sz w:val="22"/>
                  <w:szCs w:val="22"/>
                </w:rPr>
                <w:delText>3</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79" w:author="DRR II" w:date="2018-05-25T12:02:00Z"/>
                <w:rFonts w:ascii="Calibri" w:hAnsi="Calibri"/>
                <w:sz w:val="22"/>
                <w:szCs w:val="22"/>
              </w:rPr>
            </w:pPr>
            <w:del w:id="1880" w:author="DRR II" w:date="2018-05-25T12:02:00Z">
              <w:r w:rsidRPr="00F64E9C" w:rsidDel="00B163EB">
                <w:rPr>
                  <w:rFonts w:ascii="Calibri" w:hAnsi="Calibri"/>
                  <w:sz w:val="22"/>
                  <w:szCs w:val="22"/>
                </w:rPr>
                <w:delText>Kraj</w:delText>
              </w:r>
            </w:del>
          </w:p>
        </w:tc>
      </w:tr>
      <w:tr w:rsidR="00123658" w:rsidRPr="00F64E9C" w:rsidDel="00B163EB" w:rsidTr="00FF7858">
        <w:trPr>
          <w:del w:id="1881"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82" w:author="DRR II" w:date="2018-05-25T12:02:00Z"/>
                <w:rFonts w:ascii="Calibri" w:hAnsi="Calibri"/>
                <w:sz w:val="22"/>
                <w:szCs w:val="22"/>
              </w:rPr>
            </w:pPr>
            <w:del w:id="1883" w:author="DRR II" w:date="2018-05-25T12:02:00Z">
              <w:r w:rsidRPr="00F64E9C" w:rsidDel="00B163EB">
                <w:rPr>
                  <w:rFonts w:ascii="Calibri" w:hAnsi="Calibri"/>
                  <w:sz w:val="22"/>
                  <w:szCs w:val="22"/>
                </w:rPr>
                <w:delText>4</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84" w:author="DRR II" w:date="2018-05-25T12:02:00Z"/>
                <w:rFonts w:ascii="Calibri" w:hAnsi="Calibri"/>
                <w:sz w:val="22"/>
                <w:szCs w:val="22"/>
              </w:rPr>
            </w:pPr>
            <w:del w:id="1885" w:author="DRR II" w:date="2018-05-25T12:02:00Z">
              <w:r w:rsidRPr="00F64E9C" w:rsidDel="00B163EB">
                <w:rPr>
                  <w:rFonts w:ascii="Calibri" w:hAnsi="Calibri"/>
                  <w:sz w:val="22"/>
                  <w:szCs w:val="22"/>
                </w:rPr>
                <w:delText>PESEL</w:delText>
              </w:r>
            </w:del>
          </w:p>
        </w:tc>
      </w:tr>
      <w:tr w:rsidR="00123658" w:rsidRPr="00F64E9C" w:rsidDel="00B163EB" w:rsidTr="00FF7858">
        <w:trPr>
          <w:del w:id="1886"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87" w:author="DRR II" w:date="2018-05-25T12:02:00Z"/>
                <w:rFonts w:ascii="Calibri" w:hAnsi="Calibri"/>
                <w:sz w:val="22"/>
                <w:szCs w:val="22"/>
              </w:rPr>
            </w:pPr>
            <w:del w:id="1888" w:author="DRR II" w:date="2018-05-25T12:02:00Z">
              <w:r w:rsidRPr="00F64E9C" w:rsidDel="00B163EB">
                <w:rPr>
                  <w:rFonts w:ascii="Calibri" w:hAnsi="Calibri"/>
                  <w:sz w:val="22"/>
                  <w:szCs w:val="22"/>
                </w:rPr>
                <w:lastRenderedPageBreak/>
                <w:delText>5</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89" w:author="DRR II" w:date="2018-05-25T12:02:00Z"/>
                <w:rFonts w:ascii="Calibri" w:hAnsi="Calibri"/>
                <w:sz w:val="22"/>
                <w:szCs w:val="22"/>
              </w:rPr>
            </w:pPr>
            <w:del w:id="1890" w:author="DRR II" w:date="2018-05-25T12:02:00Z">
              <w:r w:rsidRPr="00F64E9C" w:rsidDel="00B163EB">
                <w:rPr>
                  <w:rFonts w:ascii="Calibri" w:hAnsi="Calibri"/>
                  <w:sz w:val="22"/>
                  <w:szCs w:val="22"/>
                </w:rPr>
                <w:delText>Forma zaangażowania</w:delText>
              </w:r>
            </w:del>
          </w:p>
        </w:tc>
      </w:tr>
      <w:tr w:rsidR="00123658" w:rsidRPr="00F64E9C" w:rsidDel="00B163EB" w:rsidTr="00FF7858">
        <w:trPr>
          <w:del w:id="1891"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92" w:author="DRR II" w:date="2018-05-25T12:02:00Z"/>
                <w:rFonts w:ascii="Calibri" w:hAnsi="Calibri"/>
                <w:sz w:val="22"/>
                <w:szCs w:val="22"/>
              </w:rPr>
            </w:pPr>
            <w:del w:id="1893" w:author="DRR II" w:date="2018-05-25T12:02:00Z">
              <w:r w:rsidRPr="00F64E9C" w:rsidDel="00B163EB">
                <w:rPr>
                  <w:rFonts w:ascii="Calibri" w:hAnsi="Calibri"/>
                  <w:sz w:val="22"/>
                  <w:szCs w:val="22"/>
                </w:rPr>
                <w:delText>6</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94" w:author="DRR II" w:date="2018-05-25T12:02:00Z"/>
                <w:rFonts w:ascii="Calibri" w:hAnsi="Calibri"/>
                <w:sz w:val="22"/>
                <w:szCs w:val="22"/>
              </w:rPr>
            </w:pPr>
            <w:del w:id="1895" w:author="DRR II" w:date="2018-05-25T12:02:00Z">
              <w:r w:rsidRPr="00F64E9C" w:rsidDel="00B163EB">
                <w:rPr>
                  <w:rFonts w:ascii="Calibri" w:hAnsi="Calibri"/>
                  <w:sz w:val="22"/>
                  <w:szCs w:val="22"/>
                </w:rPr>
                <w:delText xml:space="preserve">Okres zaangażowania w projekcie </w:delText>
              </w:r>
            </w:del>
          </w:p>
        </w:tc>
      </w:tr>
      <w:tr w:rsidR="00123658" w:rsidRPr="00F64E9C" w:rsidDel="00B163EB" w:rsidTr="007317F7">
        <w:trPr>
          <w:del w:id="1896"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97" w:author="DRR II" w:date="2018-05-25T12:02:00Z"/>
                <w:rFonts w:ascii="Calibri" w:hAnsi="Calibri"/>
                <w:sz w:val="22"/>
                <w:szCs w:val="22"/>
              </w:rPr>
            </w:pPr>
            <w:del w:id="1898" w:author="DRR II" w:date="2018-05-25T12:02:00Z">
              <w:r w:rsidRPr="00F64E9C" w:rsidDel="00B163EB">
                <w:rPr>
                  <w:rFonts w:ascii="Calibri" w:hAnsi="Calibri"/>
                  <w:sz w:val="22"/>
                  <w:szCs w:val="22"/>
                </w:rPr>
                <w:delText>7</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899" w:author="DRR II" w:date="2018-05-25T12:02:00Z"/>
                <w:rFonts w:ascii="Calibri" w:hAnsi="Calibri"/>
                <w:sz w:val="22"/>
                <w:szCs w:val="22"/>
              </w:rPr>
            </w:pPr>
            <w:del w:id="1900" w:author="DRR II" w:date="2018-05-25T12:02:00Z">
              <w:r w:rsidRPr="00F64E9C" w:rsidDel="00B163EB">
                <w:rPr>
                  <w:rFonts w:ascii="Calibri" w:hAnsi="Calibri"/>
                  <w:sz w:val="22"/>
                  <w:szCs w:val="22"/>
                </w:rPr>
                <w:delText>Wymiar czasu pracy</w:delText>
              </w:r>
            </w:del>
          </w:p>
        </w:tc>
      </w:tr>
      <w:tr w:rsidR="00123658" w:rsidRPr="00F64E9C" w:rsidDel="00B163EB" w:rsidTr="007317F7">
        <w:trPr>
          <w:del w:id="1901"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902" w:author="DRR II" w:date="2018-05-25T12:02:00Z"/>
                <w:rFonts w:ascii="Calibri" w:hAnsi="Calibri"/>
                <w:sz w:val="22"/>
                <w:szCs w:val="22"/>
              </w:rPr>
            </w:pPr>
            <w:del w:id="1903" w:author="DRR II" w:date="2018-05-25T12:02:00Z">
              <w:r w:rsidRPr="00F64E9C" w:rsidDel="00B163EB">
                <w:rPr>
                  <w:rFonts w:ascii="Calibri" w:hAnsi="Calibri"/>
                  <w:sz w:val="22"/>
                  <w:szCs w:val="22"/>
                </w:rPr>
                <w:delText>8</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904" w:author="DRR II" w:date="2018-05-25T12:02:00Z"/>
                <w:rFonts w:ascii="Calibri" w:hAnsi="Calibri"/>
                <w:sz w:val="22"/>
                <w:szCs w:val="22"/>
              </w:rPr>
            </w:pPr>
            <w:del w:id="1905" w:author="DRR II" w:date="2018-05-25T12:02:00Z">
              <w:r w:rsidRPr="00F64E9C" w:rsidDel="00B163EB">
                <w:rPr>
                  <w:rFonts w:ascii="Calibri" w:hAnsi="Calibri"/>
                  <w:sz w:val="22"/>
                  <w:szCs w:val="22"/>
                </w:rPr>
                <w:delText xml:space="preserve">Stanowisko </w:delText>
              </w:r>
            </w:del>
          </w:p>
        </w:tc>
      </w:tr>
      <w:tr w:rsidR="007317F7" w:rsidRPr="00F64E9C" w:rsidDel="00B163EB" w:rsidTr="007317F7">
        <w:trPr>
          <w:trHeight w:hRule="exact" w:val="1752"/>
          <w:del w:id="1906"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17F7" w:rsidRPr="00F64E9C" w:rsidDel="00B163EB" w:rsidRDefault="007317F7" w:rsidP="00596CF2">
            <w:pPr>
              <w:autoSpaceDE w:val="0"/>
              <w:autoSpaceDN w:val="0"/>
              <w:spacing w:line="276" w:lineRule="auto"/>
              <w:rPr>
                <w:del w:id="1907" w:author="DRR II" w:date="2018-05-25T12:02:00Z"/>
                <w:rFonts w:ascii="Calibri" w:hAnsi="Calibri"/>
                <w:sz w:val="22"/>
                <w:szCs w:val="22"/>
              </w:rPr>
            </w:pPr>
            <w:del w:id="1908" w:author="DRR II" w:date="2018-05-25T12:02:00Z">
              <w:r w:rsidRPr="00F861C9" w:rsidDel="00B163EB">
                <w:rPr>
                  <w:rFonts w:ascii="Calibri" w:hAnsi="Calibri"/>
                  <w:sz w:val="22"/>
                  <w:szCs w:val="22"/>
                </w:rPr>
                <w:delText>9</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17F7" w:rsidRPr="00F861C9" w:rsidDel="00B163EB" w:rsidRDefault="007317F7" w:rsidP="002D7016">
            <w:pPr>
              <w:jc w:val="both"/>
              <w:rPr>
                <w:del w:id="1909" w:author="DRR II" w:date="2018-05-25T12:02:00Z"/>
                <w:rFonts w:ascii="Calibri" w:hAnsi="Calibri"/>
                <w:sz w:val="22"/>
                <w:szCs w:val="22"/>
              </w:rPr>
            </w:pPr>
            <w:del w:id="1910" w:author="DRR II" w:date="2018-05-25T12:02:00Z">
              <w:r w:rsidRPr="00F861C9" w:rsidDel="00B163EB">
                <w:rPr>
                  <w:rFonts w:ascii="Calibri" w:hAnsi="Calibri"/>
                  <w:sz w:val="22"/>
                  <w:szCs w:val="22"/>
                </w:rPr>
                <w:delText xml:space="preserve">Adres: </w:delText>
              </w:r>
            </w:del>
          </w:p>
          <w:p w:rsidR="007317F7" w:rsidRPr="00F861C9" w:rsidDel="00B163EB" w:rsidRDefault="007317F7" w:rsidP="00266E58">
            <w:pPr>
              <w:ind w:firstLine="459"/>
              <w:jc w:val="both"/>
              <w:rPr>
                <w:del w:id="1911" w:author="DRR II" w:date="2018-05-25T12:02:00Z"/>
                <w:rFonts w:ascii="Calibri" w:hAnsi="Calibri"/>
                <w:sz w:val="22"/>
                <w:szCs w:val="22"/>
              </w:rPr>
            </w:pPr>
            <w:del w:id="1912" w:author="DRR II" w:date="2018-05-25T12:02:00Z">
              <w:r w:rsidRPr="00F861C9" w:rsidDel="00B163EB">
                <w:rPr>
                  <w:rFonts w:ascii="Calibri" w:hAnsi="Calibri"/>
                  <w:sz w:val="22"/>
                  <w:szCs w:val="22"/>
                </w:rPr>
                <w:delText>Ulica</w:delText>
              </w:r>
            </w:del>
          </w:p>
          <w:p w:rsidR="007317F7" w:rsidRPr="00F861C9" w:rsidDel="00B163EB" w:rsidRDefault="007317F7" w:rsidP="00266E58">
            <w:pPr>
              <w:ind w:firstLine="459"/>
              <w:jc w:val="both"/>
              <w:rPr>
                <w:del w:id="1913" w:author="DRR II" w:date="2018-05-25T12:02:00Z"/>
                <w:rFonts w:ascii="Calibri" w:hAnsi="Calibri"/>
                <w:sz w:val="22"/>
                <w:szCs w:val="22"/>
              </w:rPr>
            </w:pPr>
            <w:del w:id="1914" w:author="DRR II" w:date="2018-05-25T12:02:00Z">
              <w:r w:rsidRPr="00F861C9" w:rsidDel="00B163EB">
                <w:rPr>
                  <w:rFonts w:ascii="Calibri" w:hAnsi="Calibri"/>
                  <w:sz w:val="22"/>
                  <w:szCs w:val="22"/>
                </w:rPr>
                <w:delText>Nr budynku</w:delText>
              </w:r>
            </w:del>
          </w:p>
          <w:p w:rsidR="007317F7" w:rsidRPr="00F861C9" w:rsidDel="00B163EB" w:rsidRDefault="007317F7" w:rsidP="00266E58">
            <w:pPr>
              <w:ind w:firstLine="459"/>
              <w:jc w:val="both"/>
              <w:rPr>
                <w:del w:id="1915" w:author="DRR II" w:date="2018-05-25T12:02:00Z"/>
                <w:rFonts w:ascii="Calibri" w:hAnsi="Calibri"/>
                <w:sz w:val="22"/>
                <w:szCs w:val="22"/>
              </w:rPr>
            </w:pPr>
            <w:del w:id="1916" w:author="DRR II" w:date="2018-05-25T12:02:00Z">
              <w:r w:rsidRPr="00F861C9" w:rsidDel="00B163EB">
                <w:rPr>
                  <w:rFonts w:ascii="Calibri" w:hAnsi="Calibri"/>
                  <w:sz w:val="22"/>
                  <w:szCs w:val="22"/>
                </w:rPr>
                <w:delText>Nr lokalu</w:delText>
              </w:r>
            </w:del>
          </w:p>
          <w:p w:rsidR="007317F7" w:rsidRPr="00F861C9" w:rsidDel="00B163EB" w:rsidRDefault="007317F7" w:rsidP="00266E58">
            <w:pPr>
              <w:ind w:firstLine="459"/>
              <w:jc w:val="both"/>
              <w:rPr>
                <w:del w:id="1917" w:author="DRR II" w:date="2018-05-25T12:02:00Z"/>
                <w:rFonts w:ascii="Calibri" w:hAnsi="Calibri"/>
                <w:sz w:val="22"/>
                <w:szCs w:val="22"/>
              </w:rPr>
            </w:pPr>
            <w:del w:id="1918" w:author="DRR II" w:date="2018-05-25T12:02:00Z">
              <w:r w:rsidRPr="00F861C9" w:rsidDel="00B163EB">
                <w:rPr>
                  <w:rFonts w:ascii="Calibri" w:hAnsi="Calibri"/>
                  <w:sz w:val="22"/>
                  <w:szCs w:val="22"/>
                </w:rPr>
                <w:delText>Kod pocztowy</w:delText>
              </w:r>
            </w:del>
          </w:p>
          <w:p w:rsidR="007317F7" w:rsidRPr="00F861C9" w:rsidDel="00B163EB" w:rsidRDefault="007317F7" w:rsidP="00266E58">
            <w:pPr>
              <w:ind w:firstLine="459"/>
              <w:jc w:val="both"/>
              <w:rPr>
                <w:del w:id="1919" w:author="DRR II" w:date="2018-05-25T12:02:00Z"/>
                <w:rFonts w:ascii="Calibri" w:hAnsi="Calibri"/>
                <w:sz w:val="22"/>
                <w:szCs w:val="22"/>
              </w:rPr>
            </w:pPr>
            <w:del w:id="1920" w:author="DRR II" w:date="2018-05-25T12:02:00Z">
              <w:r w:rsidRPr="00F861C9" w:rsidDel="00B163EB">
                <w:rPr>
                  <w:rFonts w:ascii="Calibri" w:hAnsi="Calibri"/>
                  <w:sz w:val="22"/>
                  <w:szCs w:val="22"/>
                </w:rPr>
                <w:delText>Miejscowość</w:delText>
              </w:r>
            </w:del>
          </w:p>
          <w:p w:rsidR="007317F7" w:rsidRPr="00F861C9" w:rsidDel="00B163EB" w:rsidRDefault="007317F7" w:rsidP="002D7016">
            <w:pPr>
              <w:jc w:val="both"/>
              <w:rPr>
                <w:del w:id="1921" w:author="DRR II" w:date="2018-05-25T12:02:00Z"/>
                <w:rFonts w:ascii="Calibri" w:hAnsi="Calibri"/>
                <w:sz w:val="22"/>
                <w:szCs w:val="22"/>
              </w:rPr>
            </w:pPr>
          </w:p>
          <w:p w:rsidR="007317F7" w:rsidRPr="00F861C9" w:rsidDel="00B163EB" w:rsidRDefault="007317F7" w:rsidP="002D7016">
            <w:pPr>
              <w:jc w:val="both"/>
              <w:rPr>
                <w:del w:id="1922" w:author="DRR II" w:date="2018-05-25T12:02:00Z"/>
                <w:rFonts w:ascii="Calibri" w:hAnsi="Calibri"/>
                <w:sz w:val="22"/>
                <w:szCs w:val="22"/>
              </w:rPr>
            </w:pPr>
          </w:p>
          <w:p w:rsidR="007317F7" w:rsidRPr="00F861C9" w:rsidDel="00B163EB" w:rsidRDefault="007317F7" w:rsidP="002D7016">
            <w:pPr>
              <w:jc w:val="both"/>
              <w:rPr>
                <w:del w:id="1923" w:author="DRR II" w:date="2018-05-25T12:02:00Z"/>
                <w:rFonts w:ascii="Calibri" w:hAnsi="Calibri"/>
                <w:sz w:val="22"/>
                <w:szCs w:val="22"/>
              </w:rPr>
            </w:pPr>
          </w:p>
          <w:p w:rsidR="007317F7" w:rsidRPr="00F861C9" w:rsidDel="00B163EB" w:rsidRDefault="007317F7" w:rsidP="002D7016">
            <w:pPr>
              <w:jc w:val="both"/>
              <w:rPr>
                <w:del w:id="1924" w:author="DRR II" w:date="2018-05-25T12:02:00Z"/>
                <w:rFonts w:ascii="Calibri" w:hAnsi="Calibri"/>
                <w:sz w:val="22"/>
                <w:szCs w:val="22"/>
              </w:rPr>
            </w:pPr>
          </w:p>
          <w:p w:rsidR="007317F7" w:rsidRPr="00F861C9" w:rsidDel="00B163EB" w:rsidRDefault="007317F7" w:rsidP="002D7016">
            <w:pPr>
              <w:jc w:val="both"/>
              <w:rPr>
                <w:del w:id="1925" w:author="DRR II" w:date="2018-05-25T12:02:00Z"/>
                <w:rFonts w:ascii="Calibri" w:hAnsi="Calibri"/>
                <w:sz w:val="22"/>
                <w:szCs w:val="22"/>
              </w:rPr>
            </w:pPr>
          </w:p>
          <w:p w:rsidR="007317F7" w:rsidRPr="00F64E9C" w:rsidDel="00B163EB" w:rsidRDefault="007317F7" w:rsidP="00596CF2">
            <w:pPr>
              <w:autoSpaceDE w:val="0"/>
              <w:autoSpaceDN w:val="0"/>
              <w:spacing w:line="276" w:lineRule="auto"/>
              <w:rPr>
                <w:del w:id="1926" w:author="DRR II" w:date="2018-05-25T12:02:00Z"/>
                <w:rFonts w:ascii="Calibri" w:hAnsi="Calibri"/>
                <w:sz w:val="22"/>
                <w:szCs w:val="22"/>
              </w:rPr>
            </w:pPr>
          </w:p>
        </w:tc>
      </w:tr>
      <w:tr w:rsidR="007317F7" w:rsidRPr="00F64E9C" w:rsidDel="00B163EB" w:rsidTr="007317F7">
        <w:trPr>
          <w:del w:id="1927"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17F7" w:rsidRPr="00F64E9C" w:rsidDel="00B163EB" w:rsidRDefault="007317F7" w:rsidP="00596CF2">
            <w:pPr>
              <w:autoSpaceDE w:val="0"/>
              <w:autoSpaceDN w:val="0"/>
              <w:spacing w:line="276" w:lineRule="auto"/>
              <w:rPr>
                <w:del w:id="1928" w:author="DRR II" w:date="2018-05-25T12:02:00Z"/>
                <w:rFonts w:ascii="Calibri" w:hAnsi="Calibri"/>
                <w:sz w:val="22"/>
                <w:szCs w:val="22"/>
              </w:rPr>
            </w:pPr>
            <w:del w:id="1929" w:author="DRR II" w:date="2018-05-25T12:02:00Z">
              <w:r w:rsidRPr="00F861C9" w:rsidDel="00B163EB">
                <w:rPr>
                  <w:rFonts w:ascii="Calibri" w:hAnsi="Calibri"/>
                  <w:sz w:val="22"/>
                  <w:szCs w:val="22"/>
                </w:rPr>
                <w:delText>10</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17F7" w:rsidRPr="00F64E9C" w:rsidDel="00B163EB" w:rsidRDefault="007317F7" w:rsidP="00596CF2">
            <w:pPr>
              <w:autoSpaceDE w:val="0"/>
              <w:autoSpaceDN w:val="0"/>
              <w:spacing w:line="276" w:lineRule="auto"/>
              <w:rPr>
                <w:del w:id="1930" w:author="DRR II" w:date="2018-05-25T12:02:00Z"/>
                <w:rFonts w:ascii="Calibri" w:hAnsi="Calibri"/>
                <w:sz w:val="22"/>
                <w:szCs w:val="22"/>
              </w:rPr>
            </w:pPr>
            <w:del w:id="1931" w:author="DRR II" w:date="2018-05-25T12:02:00Z">
              <w:r w:rsidRPr="00F861C9" w:rsidDel="00B163EB">
                <w:rPr>
                  <w:rFonts w:ascii="Calibri" w:hAnsi="Calibri"/>
                  <w:sz w:val="22"/>
                  <w:szCs w:val="22"/>
                </w:rPr>
                <w:delText>Nr rachunku bankowego</w:delText>
              </w:r>
            </w:del>
          </w:p>
        </w:tc>
      </w:tr>
      <w:tr w:rsidR="007317F7" w:rsidRPr="00F64E9C" w:rsidDel="00B163EB" w:rsidTr="007317F7">
        <w:trPr>
          <w:del w:id="1932"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17F7" w:rsidRPr="00F64E9C" w:rsidDel="00B163EB" w:rsidRDefault="007317F7" w:rsidP="00596CF2">
            <w:pPr>
              <w:autoSpaceDE w:val="0"/>
              <w:autoSpaceDN w:val="0"/>
              <w:spacing w:line="276" w:lineRule="auto"/>
              <w:rPr>
                <w:del w:id="1933" w:author="DRR II" w:date="2018-05-25T12:02:00Z"/>
                <w:rFonts w:ascii="Calibri" w:hAnsi="Calibri"/>
                <w:sz w:val="22"/>
                <w:szCs w:val="22"/>
              </w:rPr>
            </w:pPr>
            <w:del w:id="1934" w:author="DRR II" w:date="2018-05-25T12:02:00Z">
              <w:r w:rsidRPr="00F861C9" w:rsidDel="00B163EB">
                <w:rPr>
                  <w:rFonts w:ascii="Calibri" w:hAnsi="Calibri"/>
                  <w:sz w:val="22"/>
                  <w:szCs w:val="22"/>
                </w:rPr>
                <w:delText>11</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17F7" w:rsidRPr="00F64E9C" w:rsidDel="00B163EB" w:rsidRDefault="007317F7" w:rsidP="00596CF2">
            <w:pPr>
              <w:autoSpaceDE w:val="0"/>
              <w:autoSpaceDN w:val="0"/>
              <w:spacing w:line="276" w:lineRule="auto"/>
              <w:rPr>
                <w:del w:id="1935" w:author="DRR II" w:date="2018-05-25T12:02:00Z"/>
                <w:rFonts w:ascii="Calibri" w:hAnsi="Calibri"/>
                <w:sz w:val="22"/>
                <w:szCs w:val="22"/>
              </w:rPr>
            </w:pPr>
            <w:del w:id="1936" w:author="DRR II" w:date="2018-05-25T12:02:00Z">
              <w:r w:rsidRPr="00F861C9" w:rsidDel="00B163EB">
                <w:rPr>
                  <w:rFonts w:ascii="Calibri" w:hAnsi="Calibri"/>
                  <w:sz w:val="22"/>
                  <w:szCs w:val="22"/>
                </w:rPr>
                <w:delText>Kwota wynagrodzenia</w:delText>
              </w:r>
            </w:del>
          </w:p>
        </w:tc>
      </w:tr>
    </w:tbl>
    <w:p w:rsidR="00123658" w:rsidRPr="00F64E9C" w:rsidDel="00B163EB" w:rsidRDefault="00123658" w:rsidP="00596CF2">
      <w:pPr>
        <w:autoSpaceDE w:val="0"/>
        <w:autoSpaceDN w:val="0"/>
        <w:spacing w:line="276" w:lineRule="auto"/>
        <w:rPr>
          <w:del w:id="1937" w:author="DRR II" w:date="2018-05-25T12:02:00Z"/>
          <w:rFonts w:ascii="Calibri" w:hAnsi="Calibri"/>
          <w:b/>
          <w:bCs/>
          <w:sz w:val="22"/>
          <w:szCs w:val="22"/>
        </w:rPr>
      </w:pPr>
    </w:p>
    <w:p w:rsidR="00123658" w:rsidRPr="00F64E9C" w:rsidDel="00B163EB" w:rsidRDefault="00123658" w:rsidP="00596CF2">
      <w:pPr>
        <w:autoSpaceDE w:val="0"/>
        <w:autoSpaceDN w:val="0"/>
        <w:spacing w:line="276" w:lineRule="auto"/>
        <w:rPr>
          <w:del w:id="1938" w:author="DRR II" w:date="2018-05-25T12:02:00Z"/>
          <w:rFonts w:ascii="Calibri" w:hAnsi="Calibri"/>
          <w:b/>
          <w:bCs/>
          <w:sz w:val="22"/>
          <w:szCs w:val="22"/>
        </w:rPr>
      </w:pPr>
    </w:p>
    <w:p w:rsidR="00123658" w:rsidRPr="00F64E9C" w:rsidDel="00B163EB" w:rsidRDefault="00123658" w:rsidP="00596CF2">
      <w:pPr>
        <w:autoSpaceDE w:val="0"/>
        <w:autoSpaceDN w:val="0"/>
        <w:spacing w:line="276" w:lineRule="auto"/>
        <w:rPr>
          <w:del w:id="1939" w:author="DRR II" w:date="2018-05-25T12:02:00Z"/>
          <w:rFonts w:ascii="Calibri" w:hAnsi="Calibri"/>
          <w:b/>
          <w:bCs/>
          <w:sz w:val="22"/>
          <w:szCs w:val="22"/>
        </w:rPr>
      </w:pPr>
    </w:p>
    <w:p w:rsidR="00123658" w:rsidRPr="00F64E9C" w:rsidDel="00B163EB" w:rsidRDefault="00123658" w:rsidP="00596CF2">
      <w:pPr>
        <w:autoSpaceDE w:val="0"/>
        <w:autoSpaceDN w:val="0"/>
        <w:spacing w:line="276" w:lineRule="auto"/>
        <w:rPr>
          <w:del w:id="1940" w:author="DRR II" w:date="2018-05-25T12:02:00Z"/>
          <w:rFonts w:ascii="Calibri" w:hAnsi="Calibri"/>
          <w:b/>
          <w:bCs/>
          <w:sz w:val="22"/>
          <w:szCs w:val="22"/>
        </w:rPr>
      </w:pPr>
    </w:p>
    <w:p w:rsidR="00D97220" w:rsidRPr="009E49DB" w:rsidDel="00B163EB" w:rsidRDefault="00D97220" w:rsidP="00D97220">
      <w:pPr>
        <w:jc w:val="both"/>
        <w:rPr>
          <w:del w:id="1941" w:author="DRR II" w:date="2018-05-25T12:02:00Z"/>
          <w:b/>
        </w:rPr>
      </w:pPr>
      <w:del w:id="1942" w:author="DRR II" w:date="2018-05-25T12:02:00Z">
        <w:r w:rsidRPr="009E49DB" w:rsidDel="00B163EB">
          <w:rPr>
            <w:b/>
          </w:rPr>
          <w:delText>Osoby fizyczne i osoby prowadzące działalność gospodarczą, których dane będą przetwarzane w związku z badaniem kwalifikowalności środków w projekcie</w:delText>
        </w:r>
      </w:del>
    </w:p>
    <w:p w:rsidR="00D97220" w:rsidRPr="00F64E9C" w:rsidDel="00B163EB" w:rsidRDefault="00D97220" w:rsidP="00596CF2">
      <w:pPr>
        <w:autoSpaceDE w:val="0"/>
        <w:autoSpaceDN w:val="0"/>
        <w:spacing w:line="276" w:lineRule="auto"/>
        <w:rPr>
          <w:del w:id="1943" w:author="DRR II" w:date="2018-05-25T12:02:00Z"/>
          <w:rFonts w:ascii="Calibri" w:hAnsi="Calibri"/>
          <w:b/>
          <w:bCs/>
          <w:sz w:val="22"/>
          <w:szCs w:val="22"/>
        </w:rPr>
      </w:pPr>
    </w:p>
    <w:tbl>
      <w:tblPr>
        <w:tblW w:w="0" w:type="auto"/>
        <w:tblCellMar>
          <w:left w:w="0" w:type="dxa"/>
          <w:right w:w="0" w:type="dxa"/>
        </w:tblCellMar>
        <w:tblLook w:val="00A0"/>
      </w:tblPr>
      <w:tblGrid>
        <w:gridCol w:w="675"/>
        <w:gridCol w:w="8505"/>
      </w:tblGrid>
      <w:tr w:rsidR="00123658" w:rsidRPr="00F64E9C" w:rsidDel="00B163EB" w:rsidTr="00FF7858">
        <w:trPr>
          <w:trHeight w:val="77"/>
          <w:del w:id="1944"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945" w:author="DRR II" w:date="2018-05-25T12:02:00Z"/>
                <w:rFonts w:ascii="Calibri" w:hAnsi="Calibri"/>
                <w:b/>
                <w:bCs/>
                <w:sz w:val="22"/>
                <w:szCs w:val="22"/>
              </w:rPr>
            </w:pPr>
            <w:del w:id="1946" w:author="DRR II" w:date="2018-05-25T12:02:00Z">
              <w:r w:rsidRPr="00F64E9C" w:rsidDel="00B163EB">
                <w:rPr>
                  <w:rFonts w:ascii="Calibri" w:hAnsi="Calibri"/>
                  <w:b/>
                  <w:bCs/>
                  <w:sz w:val="22"/>
                  <w:szCs w:val="22"/>
                </w:rPr>
                <w:delText xml:space="preserve">Lp. </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947" w:author="DRR II" w:date="2018-05-25T12:02:00Z"/>
                <w:rFonts w:ascii="Calibri" w:hAnsi="Calibri"/>
                <w:b/>
                <w:bCs/>
                <w:sz w:val="22"/>
                <w:szCs w:val="22"/>
              </w:rPr>
            </w:pPr>
            <w:del w:id="1948" w:author="DRR II" w:date="2018-05-25T12:02:00Z">
              <w:r w:rsidRPr="00F64E9C" w:rsidDel="00B163EB">
                <w:rPr>
                  <w:rFonts w:ascii="Calibri" w:hAnsi="Calibri"/>
                  <w:b/>
                  <w:bCs/>
                  <w:sz w:val="22"/>
                  <w:szCs w:val="22"/>
                </w:rPr>
                <w:delText>Nazwa</w:delText>
              </w:r>
            </w:del>
          </w:p>
        </w:tc>
      </w:tr>
      <w:tr w:rsidR="00123658" w:rsidRPr="00F64E9C" w:rsidDel="00B163EB" w:rsidTr="00FF7858">
        <w:trPr>
          <w:del w:id="1949"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950" w:author="DRR II" w:date="2018-05-25T12:02:00Z"/>
                <w:rFonts w:ascii="Calibri" w:hAnsi="Calibri"/>
                <w:sz w:val="22"/>
                <w:szCs w:val="22"/>
              </w:rPr>
            </w:pPr>
            <w:del w:id="1951" w:author="DRR II" w:date="2018-05-25T12:02:00Z">
              <w:r w:rsidRPr="00F64E9C" w:rsidDel="00B163EB">
                <w:rPr>
                  <w:rFonts w:ascii="Calibri" w:hAnsi="Calibri"/>
                  <w:sz w:val="22"/>
                  <w:szCs w:val="22"/>
                </w:rPr>
                <w:delText>1</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123658" w:rsidRPr="00F64E9C" w:rsidDel="00B163EB" w:rsidRDefault="00123658" w:rsidP="00596CF2">
            <w:pPr>
              <w:autoSpaceDE w:val="0"/>
              <w:autoSpaceDN w:val="0"/>
              <w:spacing w:line="276" w:lineRule="auto"/>
              <w:rPr>
                <w:del w:id="1952" w:author="DRR II" w:date="2018-05-25T12:02:00Z"/>
                <w:rFonts w:ascii="Calibri" w:hAnsi="Calibri"/>
                <w:sz w:val="22"/>
                <w:szCs w:val="22"/>
              </w:rPr>
            </w:pPr>
            <w:del w:id="1953" w:author="DRR II" w:date="2018-05-25T12:02:00Z">
              <w:r w:rsidRPr="00F64E9C" w:rsidDel="00B163EB">
                <w:rPr>
                  <w:rFonts w:ascii="Calibri" w:hAnsi="Calibri"/>
                  <w:sz w:val="22"/>
                  <w:szCs w:val="22"/>
                </w:rPr>
                <w:delText>Nazwa wykonawcy</w:delText>
              </w:r>
            </w:del>
          </w:p>
        </w:tc>
      </w:tr>
      <w:tr w:rsidR="00D97220" w:rsidRPr="00F64E9C" w:rsidDel="00B163EB" w:rsidTr="00FF7858">
        <w:trPr>
          <w:del w:id="1954"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55" w:author="DRR II" w:date="2018-05-25T12:02:00Z"/>
                <w:rFonts w:ascii="Calibri" w:hAnsi="Calibri"/>
                <w:sz w:val="22"/>
                <w:szCs w:val="22"/>
              </w:rPr>
            </w:pPr>
            <w:del w:id="1956" w:author="DRR II" w:date="2018-05-25T12:02:00Z">
              <w:r w:rsidRPr="00B873EF" w:rsidDel="00B163EB">
                <w:rPr>
                  <w:rFonts w:ascii="Calibri" w:hAnsi="Calibri"/>
                  <w:sz w:val="22"/>
                  <w:szCs w:val="22"/>
                </w:rPr>
                <w:delText>2</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57" w:author="DRR II" w:date="2018-05-25T12:02:00Z"/>
                <w:rFonts w:ascii="Calibri" w:hAnsi="Calibri"/>
                <w:sz w:val="22"/>
                <w:szCs w:val="22"/>
              </w:rPr>
            </w:pPr>
            <w:del w:id="1958" w:author="DRR II" w:date="2018-05-25T12:02:00Z">
              <w:r w:rsidRPr="00B873EF" w:rsidDel="00B163EB">
                <w:rPr>
                  <w:rFonts w:ascii="Calibri" w:hAnsi="Calibri"/>
                  <w:sz w:val="22"/>
                  <w:szCs w:val="22"/>
                </w:rPr>
                <w:delText>Imię</w:delText>
              </w:r>
            </w:del>
          </w:p>
        </w:tc>
      </w:tr>
      <w:tr w:rsidR="00D97220" w:rsidRPr="00F64E9C" w:rsidDel="00B163EB" w:rsidTr="00FF7858">
        <w:trPr>
          <w:del w:id="1959"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60" w:author="DRR II" w:date="2018-05-25T12:02:00Z"/>
                <w:rFonts w:ascii="Calibri" w:hAnsi="Calibri"/>
                <w:sz w:val="22"/>
                <w:szCs w:val="22"/>
              </w:rPr>
            </w:pPr>
            <w:del w:id="1961" w:author="DRR II" w:date="2018-05-25T12:02:00Z">
              <w:r w:rsidRPr="00B873EF" w:rsidDel="00B163EB">
                <w:rPr>
                  <w:rFonts w:ascii="Calibri" w:hAnsi="Calibri"/>
                  <w:sz w:val="22"/>
                  <w:szCs w:val="22"/>
                </w:rPr>
                <w:delText>3</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62" w:author="DRR II" w:date="2018-05-25T12:02:00Z"/>
                <w:rFonts w:ascii="Calibri" w:hAnsi="Calibri"/>
                <w:sz w:val="22"/>
                <w:szCs w:val="22"/>
              </w:rPr>
            </w:pPr>
            <w:del w:id="1963" w:author="DRR II" w:date="2018-05-25T12:02:00Z">
              <w:r w:rsidRPr="00B873EF" w:rsidDel="00B163EB">
                <w:rPr>
                  <w:rFonts w:ascii="Calibri" w:hAnsi="Calibri"/>
                  <w:sz w:val="22"/>
                  <w:szCs w:val="22"/>
                </w:rPr>
                <w:delText>Nazwisko</w:delText>
              </w:r>
            </w:del>
          </w:p>
        </w:tc>
      </w:tr>
      <w:tr w:rsidR="00D97220" w:rsidRPr="00F64E9C" w:rsidDel="00B163EB" w:rsidTr="00B873EF">
        <w:trPr>
          <w:del w:id="1964" w:author="DRR II" w:date="2018-05-25T12:0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65" w:author="DRR II" w:date="2018-05-25T12:02:00Z"/>
                <w:rFonts w:ascii="Calibri" w:hAnsi="Calibri"/>
                <w:sz w:val="22"/>
                <w:szCs w:val="22"/>
              </w:rPr>
            </w:pPr>
            <w:del w:id="1966" w:author="DRR II" w:date="2018-05-25T12:02:00Z">
              <w:r w:rsidDel="00B163EB">
                <w:rPr>
                  <w:rFonts w:ascii="Calibri" w:hAnsi="Calibri"/>
                  <w:sz w:val="22"/>
                  <w:szCs w:val="22"/>
                </w:rPr>
                <w:delText>4</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67" w:author="DRR II" w:date="2018-05-25T12:02:00Z"/>
                <w:rFonts w:ascii="Calibri" w:hAnsi="Calibri"/>
                <w:sz w:val="22"/>
                <w:szCs w:val="22"/>
              </w:rPr>
            </w:pPr>
            <w:del w:id="1968" w:author="DRR II" w:date="2018-05-25T12:02:00Z">
              <w:r w:rsidRPr="00F64E9C" w:rsidDel="00B163EB">
                <w:rPr>
                  <w:rFonts w:ascii="Calibri" w:hAnsi="Calibri"/>
                  <w:sz w:val="22"/>
                  <w:szCs w:val="22"/>
                </w:rPr>
                <w:delText>Kraj</w:delText>
              </w:r>
            </w:del>
          </w:p>
        </w:tc>
      </w:tr>
      <w:tr w:rsidR="00D97220" w:rsidRPr="00F64E9C" w:rsidDel="00B163EB" w:rsidTr="00B873EF">
        <w:trPr>
          <w:del w:id="1969"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70" w:author="DRR II" w:date="2018-05-25T12:02:00Z"/>
                <w:rFonts w:ascii="Calibri" w:hAnsi="Calibri"/>
                <w:sz w:val="22"/>
                <w:szCs w:val="22"/>
              </w:rPr>
            </w:pPr>
            <w:del w:id="1971" w:author="DRR II" w:date="2018-05-25T12:02:00Z">
              <w:r w:rsidDel="00B163EB">
                <w:rPr>
                  <w:rFonts w:ascii="Calibri" w:hAnsi="Calibri"/>
                  <w:sz w:val="22"/>
                  <w:szCs w:val="22"/>
                </w:rPr>
                <w:delText>5</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D97220">
            <w:pPr>
              <w:autoSpaceDE w:val="0"/>
              <w:autoSpaceDN w:val="0"/>
              <w:spacing w:line="276" w:lineRule="auto"/>
              <w:rPr>
                <w:del w:id="1972" w:author="DRR II" w:date="2018-05-25T12:02:00Z"/>
                <w:rFonts w:ascii="Calibri" w:hAnsi="Calibri"/>
                <w:sz w:val="22"/>
                <w:szCs w:val="22"/>
              </w:rPr>
            </w:pPr>
            <w:del w:id="1973" w:author="DRR II" w:date="2018-05-25T12:02:00Z">
              <w:r w:rsidRPr="00F64E9C" w:rsidDel="00B163EB">
                <w:rPr>
                  <w:rFonts w:ascii="Calibri" w:hAnsi="Calibri"/>
                  <w:sz w:val="22"/>
                  <w:szCs w:val="22"/>
                </w:rPr>
                <w:delText xml:space="preserve">NIP </w:delText>
              </w:r>
            </w:del>
          </w:p>
        </w:tc>
      </w:tr>
      <w:tr w:rsidR="00D97220" w:rsidRPr="00F64E9C" w:rsidDel="00B163EB" w:rsidTr="00B873EF">
        <w:trPr>
          <w:del w:id="1974"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75" w:author="DRR II" w:date="2018-05-25T12:02:00Z"/>
                <w:rFonts w:ascii="Calibri" w:hAnsi="Calibri"/>
                <w:sz w:val="22"/>
                <w:szCs w:val="22"/>
              </w:rPr>
            </w:pPr>
            <w:del w:id="1976" w:author="DRR II" w:date="2018-05-25T12:02:00Z">
              <w:r w:rsidRPr="00B873EF" w:rsidDel="00B163EB">
                <w:rPr>
                  <w:rFonts w:ascii="Calibri" w:hAnsi="Calibri"/>
                  <w:sz w:val="22"/>
                  <w:szCs w:val="22"/>
                </w:rPr>
                <w:delText>6</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D97220">
            <w:pPr>
              <w:autoSpaceDE w:val="0"/>
              <w:autoSpaceDN w:val="0"/>
              <w:spacing w:line="276" w:lineRule="auto"/>
              <w:rPr>
                <w:del w:id="1977" w:author="DRR II" w:date="2018-05-25T12:02:00Z"/>
                <w:rFonts w:ascii="Calibri" w:hAnsi="Calibri"/>
                <w:sz w:val="22"/>
                <w:szCs w:val="22"/>
              </w:rPr>
            </w:pPr>
            <w:del w:id="1978" w:author="DRR II" w:date="2018-05-25T12:02:00Z">
              <w:r w:rsidRPr="00B873EF" w:rsidDel="00B163EB">
                <w:rPr>
                  <w:rFonts w:ascii="Calibri" w:hAnsi="Calibri"/>
                  <w:sz w:val="22"/>
                  <w:szCs w:val="22"/>
                </w:rPr>
                <w:delText>PESEL</w:delText>
              </w:r>
            </w:del>
          </w:p>
        </w:tc>
      </w:tr>
      <w:tr w:rsidR="00D97220" w:rsidRPr="00F64E9C" w:rsidDel="00B163EB" w:rsidTr="00B873EF">
        <w:trPr>
          <w:del w:id="1979"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80" w:author="DRR II" w:date="2018-05-25T12:02:00Z"/>
                <w:rFonts w:ascii="Calibri" w:hAnsi="Calibri"/>
                <w:sz w:val="22"/>
                <w:szCs w:val="22"/>
              </w:rPr>
            </w:pPr>
            <w:del w:id="1981" w:author="DRR II" w:date="2018-05-25T12:02:00Z">
              <w:r w:rsidRPr="00B873EF" w:rsidDel="00B163EB">
                <w:rPr>
                  <w:rFonts w:ascii="Calibri" w:hAnsi="Calibri"/>
                  <w:sz w:val="22"/>
                  <w:szCs w:val="22"/>
                </w:rPr>
                <w:delText>7</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220" w:rsidRPr="00B873EF" w:rsidDel="00B163EB" w:rsidRDefault="00D97220" w:rsidP="002D7016">
            <w:pPr>
              <w:jc w:val="both"/>
              <w:rPr>
                <w:del w:id="1982" w:author="DRR II" w:date="2018-05-25T12:02:00Z"/>
                <w:rFonts w:ascii="Calibri" w:hAnsi="Calibri"/>
                <w:sz w:val="22"/>
                <w:szCs w:val="22"/>
              </w:rPr>
            </w:pPr>
            <w:del w:id="1983" w:author="DRR II" w:date="2018-05-25T12:02:00Z">
              <w:r w:rsidRPr="00B873EF" w:rsidDel="00B163EB">
                <w:rPr>
                  <w:rFonts w:ascii="Calibri" w:hAnsi="Calibri"/>
                  <w:sz w:val="22"/>
                  <w:szCs w:val="22"/>
                </w:rPr>
                <w:delText>Adres:</w:delText>
              </w:r>
            </w:del>
          </w:p>
          <w:p w:rsidR="00D97220" w:rsidRPr="00B873EF" w:rsidDel="00B163EB" w:rsidRDefault="00D97220" w:rsidP="00323B72">
            <w:pPr>
              <w:ind w:left="743" w:hanging="284"/>
              <w:jc w:val="both"/>
              <w:rPr>
                <w:del w:id="1984" w:author="DRR II" w:date="2018-05-25T12:02:00Z"/>
                <w:rFonts w:ascii="Calibri" w:hAnsi="Calibri"/>
                <w:sz w:val="22"/>
                <w:szCs w:val="22"/>
              </w:rPr>
            </w:pPr>
            <w:del w:id="1985" w:author="DRR II" w:date="2018-05-25T12:02:00Z">
              <w:r w:rsidRPr="00B873EF" w:rsidDel="00B163EB">
                <w:rPr>
                  <w:rFonts w:ascii="Calibri" w:hAnsi="Calibri"/>
                  <w:sz w:val="22"/>
                  <w:szCs w:val="22"/>
                </w:rPr>
                <w:delText>Ulica</w:delText>
              </w:r>
            </w:del>
          </w:p>
          <w:p w:rsidR="00D97220" w:rsidRPr="00B873EF" w:rsidDel="00B163EB" w:rsidRDefault="00D97220" w:rsidP="00323B72">
            <w:pPr>
              <w:ind w:left="743" w:hanging="284"/>
              <w:jc w:val="both"/>
              <w:rPr>
                <w:del w:id="1986" w:author="DRR II" w:date="2018-05-25T12:02:00Z"/>
                <w:rFonts w:ascii="Calibri" w:hAnsi="Calibri"/>
                <w:sz w:val="22"/>
                <w:szCs w:val="22"/>
              </w:rPr>
            </w:pPr>
            <w:del w:id="1987" w:author="DRR II" w:date="2018-05-25T12:02:00Z">
              <w:r w:rsidRPr="00B873EF" w:rsidDel="00B163EB">
                <w:rPr>
                  <w:rFonts w:ascii="Calibri" w:hAnsi="Calibri"/>
                  <w:sz w:val="22"/>
                  <w:szCs w:val="22"/>
                </w:rPr>
                <w:delText>Nr budynku</w:delText>
              </w:r>
            </w:del>
          </w:p>
          <w:p w:rsidR="00D97220" w:rsidRPr="00B873EF" w:rsidDel="00B163EB" w:rsidRDefault="00D97220" w:rsidP="00323B72">
            <w:pPr>
              <w:ind w:left="743" w:hanging="284"/>
              <w:jc w:val="both"/>
              <w:rPr>
                <w:del w:id="1988" w:author="DRR II" w:date="2018-05-25T12:02:00Z"/>
                <w:rFonts w:ascii="Calibri" w:hAnsi="Calibri"/>
                <w:sz w:val="22"/>
                <w:szCs w:val="22"/>
              </w:rPr>
            </w:pPr>
            <w:del w:id="1989" w:author="DRR II" w:date="2018-05-25T12:02:00Z">
              <w:r w:rsidRPr="00B873EF" w:rsidDel="00B163EB">
                <w:rPr>
                  <w:rFonts w:ascii="Calibri" w:hAnsi="Calibri"/>
                  <w:sz w:val="22"/>
                  <w:szCs w:val="22"/>
                </w:rPr>
                <w:delText>Nr lokalu</w:delText>
              </w:r>
            </w:del>
          </w:p>
          <w:p w:rsidR="00D97220" w:rsidRPr="00B873EF" w:rsidDel="00B163EB" w:rsidRDefault="00D97220" w:rsidP="00323B72">
            <w:pPr>
              <w:ind w:left="743" w:hanging="284"/>
              <w:jc w:val="both"/>
              <w:rPr>
                <w:del w:id="1990" w:author="DRR II" w:date="2018-05-25T12:02:00Z"/>
                <w:rFonts w:ascii="Calibri" w:hAnsi="Calibri"/>
                <w:sz w:val="22"/>
                <w:szCs w:val="22"/>
              </w:rPr>
            </w:pPr>
            <w:del w:id="1991" w:author="DRR II" w:date="2018-05-25T12:02:00Z">
              <w:r w:rsidRPr="00B873EF" w:rsidDel="00B163EB">
                <w:rPr>
                  <w:rFonts w:ascii="Calibri" w:hAnsi="Calibri"/>
                  <w:sz w:val="22"/>
                  <w:szCs w:val="22"/>
                </w:rPr>
                <w:delText>Kod pocztowy</w:delText>
              </w:r>
            </w:del>
          </w:p>
          <w:p w:rsidR="00D97220" w:rsidRPr="00F64E9C" w:rsidDel="00B163EB" w:rsidRDefault="00D97220" w:rsidP="00323B72">
            <w:pPr>
              <w:autoSpaceDE w:val="0"/>
              <w:autoSpaceDN w:val="0"/>
              <w:spacing w:line="276" w:lineRule="auto"/>
              <w:ind w:left="743" w:hanging="284"/>
              <w:rPr>
                <w:del w:id="1992" w:author="DRR II" w:date="2018-05-25T12:02:00Z"/>
                <w:rFonts w:ascii="Calibri" w:hAnsi="Calibri"/>
                <w:sz w:val="22"/>
                <w:szCs w:val="22"/>
              </w:rPr>
            </w:pPr>
            <w:del w:id="1993" w:author="DRR II" w:date="2018-05-25T12:02:00Z">
              <w:r w:rsidRPr="00B873EF" w:rsidDel="00B163EB">
                <w:rPr>
                  <w:rFonts w:ascii="Calibri" w:hAnsi="Calibri"/>
                  <w:sz w:val="22"/>
                  <w:szCs w:val="22"/>
                </w:rPr>
                <w:delText>Miejscowość</w:delText>
              </w:r>
            </w:del>
          </w:p>
        </w:tc>
      </w:tr>
      <w:tr w:rsidR="00D97220" w:rsidRPr="00F64E9C" w:rsidDel="00B163EB" w:rsidTr="00B873EF">
        <w:trPr>
          <w:del w:id="1994"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1995" w:author="DRR II" w:date="2018-05-25T12:02:00Z"/>
                <w:rFonts w:ascii="Calibri" w:hAnsi="Calibri"/>
                <w:sz w:val="22"/>
                <w:szCs w:val="22"/>
              </w:rPr>
            </w:pPr>
            <w:del w:id="1996" w:author="DRR II" w:date="2018-05-25T12:02:00Z">
              <w:r w:rsidRPr="00B873EF" w:rsidDel="00B163EB">
                <w:rPr>
                  <w:rFonts w:ascii="Calibri" w:hAnsi="Calibri"/>
                  <w:sz w:val="22"/>
                  <w:szCs w:val="22"/>
                </w:rPr>
                <w:delText>8</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D97220">
            <w:pPr>
              <w:autoSpaceDE w:val="0"/>
              <w:autoSpaceDN w:val="0"/>
              <w:spacing w:line="276" w:lineRule="auto"/>
              <w:rPr>
                <w:del w:id="1997" w:author="DRR II" w:date="2018-05-25T12:02:00Z"/>
                <w:rFonts w:ascii="Calibri" w:hAnsi="Calibri"/>
                <w:sz w:val="22"/>
                <w:szCs w:val="22"/>
              </w:rPr>
            </w:pPr>
            <w:del w:id="1998" w:author="DRR II" w:date="2018-05-25T12:02:00Z">
              <w:r w:rsidRPr="00B873EF" w:rsidDel="00B163EB">
                <w:rPr>
                  <w:rFonts w:ascii="Calibri" w:hAnsi="Calibri"/>
                  <w:sz w:val="22"/>
                  <w:szCs w:val="22"/>
                </w:rPr>
                <w:delText>Nr rachunku bankowego</w:delText>
              </w:r>
            </w:del>
          </w:p>
        </w:tc>
      </w:tr>
      <w:tr w:rsidR="00D97220" w:rsidRPr="00F64E9C" w:rsidDel="00B163EB" w:rsidTr="00B873EF">
        <w:trPr>
          <w:del w:id="1999" w:author="DRR II" w:date="2018-05-25T12:0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596CF2">
            <w:pPr>
              <w:autoSpaceDE w:val="0"/>
              <w:autoSpaceDN w:val="0"/>
              <w:spacing w:line="276" w:lineRule="auto"/>
              <w:rPr>
                <w:del w:id="2000" w:author="DRR II" w:date="2018-05-25T12:02:00Z"/>
                <w:rFonts w:ascii="Calibri" w:hAnsi="Calibri"/>
                <w:sz w:val="22"/>
                <w:szCs w:val="22"/>
              </w:rPr>
            </w:pPr>
            <w:del w:id="2001" w:author="DRR II" w:date="2018-05-25T12:02:00Z">
              <w:r w:rsidRPr="00B873EF" w:rsidDel="00B163EB">
                <w:rPr>
                  <w:rFonts w:ascii="Calibri" w:hAnsi="Calibri"/>
                  <w:sz w:val="22"/>
                  <w:szCs w:val="22"/>
                </w:rPr>
                <w:delText>9</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220" w:rsidRPr="00F64E9C" w:rsidDel="00B163EB" w:rsidRDefault="00D97220" w:rsidP="00D97220">
            <w:pPr>
              <w:autoSpaceDE w:val="0"/>
              <w:autoSpaceDN w:val="0"/>
              <w:spacing w:line="276" w:lineRule="auto"/>
              <w:rPr>
                <w:del w:id="2002" w:author="DRR II" w:date="2018-05-25T12:02:00Z"/>
                <w:rFonts w:ascii="Calibri" w:hAnsi="Calibri"/>
                <w:sz w:val="22"/>
                <w:szCs w:val="22"/>
              </w:rPr>
            </w:pPr>
            <w:del w:id="2003" w:author="DRR II" w:date="2018-05-25T12:02:00Z">
              <w:r w:rsidRPr="00B873EF" w:rsidDel="00B163EB">
                <w:rPr>
                  <w:rFonts w:ascii="Calibri" w:hAnsi="Calibri"/>
                  <w:sz w:val="22"/>
                  <w:szCs w:val="22"/>
                </w:rPr>
                <w:delText>Kwota wynagrodzenia</w:delText>
              </w:r>
            </w:del>
          </w:p>
        </w:tc>
      </w:tr>
    </w:tbl>
    <w:p w:rsidR="00123658" w:rsidRPr="00F64E9C" w:rsidDel="00B163EB" w:rsidRDefault="00123658" w:rsidP="00596CF2">
      <w:pPr>
        <w:autoSpaceDE w:val="0"/>
        <w:autoSpaceDN w:val="0"/>
        <w:spacing w:line="276" w:lineRule="auto"/>
        <w:rPr>
          <w:del w:id="2004" w:author="DRR II" w:date="2018-05-25T12:02:00Z"/>
          <w:rFonts w:ascii="Calibri" w:hAnsi="Calibri"/>
          <w:b/>
          <w:bCs/>
          <w:sz w:val="22"/>
          <w:szCs w:val="22"/>
        </w:rPr>
      </w:pPr>
    </w:p>
    <w:p w:rsidR="00123658" w:rsidRPr="00F64E9C" w:rsidDel="00B163EB" w:rsidRDefault="00123658" w:rsidP="00596CF2">
      <w:pPr>
        <w:spacing w:line="276" w:lineRule="auto"/>
        <w:rPr>
          <w:del w:id="2005" w:author="DRR II" w:date="2018-05-25T12:02:00Z"/>
          <w:rFonts w:ascii="Calibri" w:hAnsi="Calibri"/>
          <w:sz w:val="22"/>
          <w:szCs w:val="22"/>
        </w:rPr>
      </w:pPr>
    </w:p>
    <w:p w:rsidR="00123658" w:rsidRPr="00F64E9C" w:rsidDel="00B163EB" w:rsidRDefault="00123658" w:rsidP="00596CF2">
      <w:pPr>
        <w:spacing w:line="276" w:lineRule="auto"/>
        <w:rPr>
          <w:del w:id="2006" w:author="DRR II" w:date="2018-05-25T12:02:00Z"/>
          <w:rFonts w:ascii="Calibri" w:hAnsi="Calibri"/>
          <w:sz w:val="22"/>
          <w:szCs w:val="22"/>
        </w:rPr>
      </w:pPr>
    </w:p>
    <w:p w:rsidR="00123658" w:rsidRPr="00F64E9C" w:rsidDel="00B163EB" w:rsidRDefault="00123658" w:rsidP="00596CF2">
      <w:pPr>
        <w:spacing w:line="276" w:lineRule="auto"/>
        <w:rPr>
          <w:del w:id="2007" w:author="DRR II" w:date="2018-05-25T12:02:00Z"/>
          <w:rFonts w:ascii="Calibri" w:hAnsi="Calibri"/>
          <w:sz w:val="22"/>
          <w:szCs w:val="22"/>
        </w:rPr>
      </w:pPr>
    </w:p>
    <w:p w:rsidR="00123658" w:rsidRPr="00F64E9C" w:rsidDel="00B163EB" w:rsidRDefault="00123658" w:rsidP="00596CF2">
      <w:pPr>
        <w:spacing w:line="276" w:lineRule="auto"/>
        <w:rPr>
          <w:del w:id="2008" w:author="DRR II" w:date="2018-05-25T12:02:00Z"/>
          <w:rFonts w:ascii="Calibri" w:hAnsi="Calibri"/>
          <w:sz w:val="22"/>
          <w:szCs w:val="22"/>
        </w:rPr>
      </w:pPr>
    </w:p>
    <w:p w:rsidR="00123658" w:rsidRPr="00F64E9C" w:rsidDel="00B163EB" w:rsidRDefault="00123658" w:rsidP="00596CF2">
      <w:pPr>
        <w:spacing w:line="276" w:lineRule="auto"/>
        <w:rPr>
          <w:del w:id="2009" w:author="DRR II" w:date="2018-05-25T12:02:00Z"/>
          <w:rFonts w:ascii="Calibri" w:hAnsi="Calibri"/>
          <w:sz w:val="22"/>
          <w:szCs w:val="22"/>
        </w:rPr>
      </w:pPr>
    </w:p>
    <w:p w:rsidR="00123658" w:rsidRPr="00F64E9C" w:rsidDel="00B163EB" w:rsidRDefault="00123658" w:rsidP="00596CF2">
      <w:pPr>
        <w:spacing w:line="276" w:lineRule="auto"/>
        <w:rPr>
          <w:del w:id="2010" w:author="DRR II" w:date="2018-05-25T12:02:00Z"/>
          <w:rFonts w:ascii="Calibri" w:hAnsi="Calibri"/>
          <w:sz w:val="22"/>
          <w:szCs w:val="22"/>
        </w:rPr>
      </w:pPr>
    </w:p>
    <w:p w:rsidR="00123658" w:rsidRPr="00F64E9C" w:rsidDel="00B163EB" w:rsidRDefault="00123658" w:rsidP="00596CF2">
      <w:pPr>
        <w:spacing w:line="276" w:lineRule="auto"/>
        <w:rPr>
          <w:del w:id="2011" w:author="DRR II" w:date="2018-05-25T12:02:00Z"/>
          <w:rFonts w:ascii="Calibri" w:hAnsi="Calibri"/>
          <w:sz w:val="22"/>
          <w:szCs w:val="22"/>
        </w:rPr>
      </w:pPr>
    </w:p>
    <w:p w:rsidR="00123658" w:rsidRPr="00F64E9C" w:rsidDel="00B163EB" w:rsidRDefault="00123658" w:rsidP="00596CF2">
      <w:pPr>
        <w:spacing w:line="276" w:lineRule="auto"/>
        <w:rPr>
          <w:del w:id="2012" w:author="DRR II" w:date="2018-05-25T12:02:00Z"/>
          <w:rFonts w:ascii="Calibri" w:hAnsi="Calibri"/>
          <w:sz w:val="22"/>
          <w:szCs w:val="22"/>
        </w:rPr>
      </w:pPr>
    </w:p>
    <w:p w:rsidR="00123658" w:rsidRPr="00F64E9C" w:rsidDel="00B163EB" w:rsidRDefault="00123658" w:rsidP="00596CF2">
      <w:pPr>
        <w:spacing w:line="276" w:lineRule="auto"/>
        <w:rPr>
          <w:del w:id="2013" w:author="DRR II" w:date="2018-05-25T12:02:00Z"/>
          <w:rFonts w:ascii="Calibri" w:hAnsi="Calibri"/>
          <w:sz w:val="22"/>
          <w:szCs w:val="22"/>
        </w:rPr>
      </w:pPr>
    </w:p>
    <w:p w:rsidR="00123658" w:rsidRPr="00F64E9C" w:rsidDel="00B163EB" w:rsidRDefault="00123658" w:rsidP="00596CF2">
      <w:pPr>
        <w:spacing w:line="276" w:lineRule="auto"/>
        <w:rPr>
          <w:del w:id="2014" w:author="DRR II" w:date="2018-05-25T12:02:00Z"/>
          <w:rFonts w:ascii="Calibri" w:hAnsi="Calibri"/>
          <w:sz w:val="22"/>
          <w:szCs w:val="22"/>
        </w:rPr>
      </w:pPr>
    </w:p>
    <w:p w:rsidR="00123658" w:rsidRPr="00F64E9C" w:rsidDel="00B163EB" w:rsidRDefault="00123658" w:rsidP="00596CF2">
      <w:pPr>
        <w:spacing w:line="276" w:lineRule="auto"/>
        <w:rPr>
          <w:del w:id="2015" w:author="DRR II" w:date="2018-05-25T12:02:00Z"/>
          <w:rFonts w:ascii="Calibri" w:hAnsi="Calibri"/>
          <w:sz w:val="22"/>
          <w:szCs w:val="22"/>
        </w:rPr>
      </w:pPr>
    </w:p>
    <w:p w:rsidR="00123658" w:rsidDel="00B163EB" w:rsidRDefault="00123658">
      <w:pPr>
        <w:rPr>
          <w:del w:id="2016" w:author="DRR II" w:date="2018-05-25T12:02:00Z"/>
          <w:rFonts w:ascii="Calibri" w:hAnsi="Calibri"/>
          <w:sz w:val="22"/>
          <w:szCs w:val="22"/>
        </w:rPr>
      </w:pPr>
    </w:p>
    <w:p w:rsidR="00123658" w:rsidRPr="00F64E9C" w:rsidDel="00B163EB" w:rsidRDefault="00123658" w:rsidP="00596CF2">
      <w:pPr>
        <w:spacing w:line="276" w:lineRule="auto"/>
        <w:rPr>
          <w:del w:id="2017" w:author="DRR II" w:date="2018-05-25T12:02:00Z"/>
          <w:rFonts w:ascii="Calibri" w:hAnsi="Calibri"/>
          <w:sz w:val="22"/>
          <w:szCs w:val="22"/>
        </w:rPr>
      </w:pPr>
    </w:p>
    <w:p w:rsidR="00123658" w:rsidDel="00B163EB" w:rsidRDefault="00D43284" w:rsidP="00B873EF">
      <w:pPr>
        <w:spacing w:after="60" w:line="276" w:lineRule="auto"/>
        <w:jc w:val="center"/>
        <w:rPr>
          <w:del w:id="2018" w:author="DRR II" w:date="2018-05-25T12:02:00Z"/>
          <w:rFonts w:ascii="Calibri" w:hAnsi="Calibri"/>
          <w:b/>
          <w:sz w:val="22"/>
          <w:szCs w:val="22"/>
        </w:rPr>
      </w:pPr>
      <w:del w:id="2019" w:author="DRR II" w:date="2018-05-25T12:02:00Z">
        <w:r>
          <w:rPr>
            <w:rFonts w:ascii="Calibri" w:hAnsi="Calibri"/>
            <w:noProof/>
            <w:sz w:val="22"/>
            <w:szCs w:val="22"/>
          </w:rPr>
          <w:lastRenderedPageBreak/>
          <w:drawing>
            <wp:inline distT="0" distB="0" distL="0" distR="0">
              <wp:extent cx="6067425" cy="514350"/>
              <wp:effectExtent l="19050" t="0" r="9525"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S"/>
                      <pic:cNvPicPr>
                        <a:picLocks noChangeAspect="1" noChangeArrowheads="1"/>
                      </pic:cNvPicPr>
                    </pic:nvPicPr>
                    <pic:blipFill>
                      <a:blip r:embed="rId13" cstate="print"/>
                      <a:srcRect/>
                      <a:stretch>
                        <a:fillRect/>
                      </a:stretch>
                    </pic:blipFill>
                    <pic:spPr bwMode="auto">
                      <a:xfrm>
                        <a:off x="0" y="0"/>
                        <a:ext cx="6067425" cy="514350"/>
                      </a:xfrm>
                      <a:prstGeom prst="rect">
                        <a:avLst/>
                      </a:prstGeom>
                      <a:noFill/>
                      <a:ln w="9525">
                        <a:noFill/>
                        <a:miter lim="800000"/>
                        <a:headEnd/>
                        <a:tailEnd/>
                      </a:ln>
                    </pic:spPr>
                  </pic:pic>
                </a:graphicData>
              </a:graphic>
            </wp:inline>
          </w:drawing>
        </w:r>
      </w:del>
    </w:p>
    <w:p w:rsidR="005615E4" w:rsidDel="00B163EB" w:rsidRDefault="005615E4" w:rsidP="00596CF2">
      <w:pPr>
        <w:spacing w:after="60" w:line="276" w:lineRule="auto"/>
        <w:jc w:val="both"/>
        <w:rPr>
          <w:del w:id="2020" w:author="DRR II" w:date="2018-05-25T12:02:00Z"/>
          <w:rFonts w:ascii="Calibri" w:hAnsi="Calibri"/>
          <w:b/>
          <w:sz w:val="22"/>
          <w:szCs w:val="22"/>
        </w:rPr>
      </w:pPr>
    </w:p>
    <w:p w:rsidR="00123658" w:rsidRPr="00F64E9C" w:rsidDel="00B163EB" w:rsidRDefault="00123658" w:rsidP="00596CF2">
      <w:pPr>
        <w:spacing w:after="60" w:line="276" w:lineRule="auto"/>
        <w:jc w:val="both"/>
        <w:rPr>
          <w:del w:id="2021" w:author="DRR II" w:date="2018-05-25T12:02:00Z"/>
          <w:rFonts w:ascii="Calibri" w:hAnsi="Calibri"/>
          <w:b/>
          <w:sz w:val="22"/>
          <w:szCs w:val="22"/>
        </w:rPr>
      </w:pPr>
      <w:del w:id="2022" w:author="DRR II" w:date="2018-05-25T12:02:00Z">
        <w:r w:rsidRPr="00F64E9C" w:rsidDel="00B163EB">
          <w:rPr>
            <w:rFonts w:ascii="Calibri" w:hAnsi="Calibri"/>
            <w:b/>
            <w:sz w:val="22"/>
            <w:szCs w:val="22"/>
          </w:rPr>
          <w:delText>Załącznik nr 2 do Porozumienia: Wzór upoważnienia do przetwarzania danych osobowych na poziomie beneficjenta i podmiotów przez niego umocowanych</w:delText>
        </w:r>
      </w:del>
    </w:p>
    <w:p w:rsidR="00123658" w:rsidRPr="00F64E9C" w:rsidDel="00B163EB" w:rsidRDefault="00123658" w:rsidP="00B873EF">
      <w:pPr>
        <w:pStyle w:val="Tekstpodstawowy"/>
        <w:spacing w:line="276" w:lineRule="auto"/>
        <w:rPr>
          <w:del w:id="2023" w:author="DRR II" w:date="2018-05-25T12:02:00Z"/>
          <w:rFonts w:ascii="Calibri" w:hAnsi="Calibri"/>
          <w:b/>
          <w:bCs/>
          <w:sz w:val="22"/>
          <w:szCs w:val="22"/>
        </w:rPr>
      </w:pPr>
      <w:del w:id="2024" w:author="DRR II" w:date="2018-05-25T12:02:00Z">
        <w:r w:rsidRPr="00F64E9C" w:rsidDel="00B163EB">
          <w:rPr>
            <w:rFonts w:ascii="Calibri" w:hAnsi="Calibri"/>
            <w:sz w:val="22"/>
            <w:szCs w:val="22"/>
          </w:rPr>
          <w:tab/>
        </w:r>
        <w:r w:rsidRPr="00F64E9C" w:rsidDel="00B163EB">
          <w:rPr>
            <w:rFonts w:ascii="Calibri" w:hAnsi="Calibri"/>
            <w:sz w:val="22"/>
            <w:szCs w:val="22"/>
          </w:rPr>
          <w:tab/>
        </w:r>
        <w:r w:rsidRPr="00F64E9C" w:rsidDel="00B163EB">
          <w:rPr>
            <w:rFonts w:ascii="Calibri" w:hAnsi="Calibri"/>
            <w:sz w:val="22"/>
            <w:szCs w:val="22"/>
          </w:rPr>
          <w:tab/>
        </w:r>
      </w:del>
    </w:p>
    <w:p w:rsidR="00123658" w:rsidRPr="00F64E9C" w:rsidDel="00B163EB" w:rsidRDefault="00123658" w:rsidP="00596CF2">
      <w:pPr>
        <w:pStyle w:val="Text"/>
        <w:spacing w:line="276" w:lineRule="auto"/>
        <w:ind w:firstLine="0"/>
        <w:jc w:val="center"/>
        <w:rPr>
          <w:del w:id="2025" w:author="DRR II" w:date="2018-05-25T12:02:00Z"/>
          <w:rFonts w:ascii="Calibri" w:hAnsi="Calibri"/>
          <w:b/>
          <w:bCs/>
          <w:sz w:val="22"/>
          <w:szCs w:val="22"/>
          <w:lang w:val="pl-PL"/>
        </w:rPr>
      </w:pPr>
    </w:p>
    <w:p w:rsidR="00123658" w:rsidRPr="00F64E9C" w:rsidDel="00B163EB" w:rsidRDefault="00123658" w:rsidP="00596CF2">
      <w:pPr>
        <w:pStyle w:val="Text"/>
        <w:spacing w:line="276" w:lineRule="auto"/>
        <w:jc w:val="center"/>
        <w:rPr>
          <w:del w:id="2026" w:author="DRR II" w:date="2018-05-25T12:02:00Z"/>
          <w:rFonts w:ascii="Calibri" w:hAnsi="Calibri"/>
          <w:b/>
          <w:bCs/>
          <w:sz w:val="22"/>
          <w:szCs w:val="22"/>
          <w:lang w:val="pl-PL"/>
        </w:rPr>
      </w:pPr>
      <w:del w:id="2027" w:author="DRR II" w:date="2018-05-25T12:02:00Z">
        <w:r w:rsidRPr="00F64E9C" w:rsidDel="00B163EB">
          <w:rPr>
            <w:rFonts w:ascii="Calibri" w:hAnsi="Calibri"/>
            <w:b/>
            <w:bCs/>
            <w:sz w:val="22"/>
            <w:szCs w:val="22"/>
            <w:lang w:val="pl-PL"/>
          </w:rPr>
          <w:delText>UPOWAŻNIENIE Nr …….</w:delText>
        </w:r>
        <w:r w:rsidRPr="00F64E9C" w:rsidDel="00B163EB">
          <w:rPr>
            <w:rFonts w:ascii="Calibri" w:hAnsi="Calibri"/>
            <w:b/>
            <w:bCs/>
            <w:sz w:val="22"/>
            <w:szCs w:val="22"/>
            <w:lang w:val="pl-PL"/>
          </w:rPr>
          <w:br/>
          <w:delText>DO PRZETWARZANIA DANYCH OSOBOWYCH W RAMACH PROJEKTU …………………………………..</w:delText>
        </w:r>
      </w:del>
    </w:p>
    <w:p w:rsidR="00123658" w:rsidRPr="00F64E9C" w:rsidDel="00B163EB" w:rsidRDefault="00123658" w:rsidP="00596CF2">
      <w:pPr>
        <w:pStyle w:val="Text"/>
        <w:spacing w:line="276" w:lineRule="auto"/>
        <w:ind w:firstLine="709"/>
        <w:jc w:val="both"/>
        <w:rPr>
          <w:del w:id="2028" w:author="DRR II" w:date="2018-05-25T12:02:00Z"/>
          <w:rFonts w:ascii="Calibri" w:hAnsi="Calibri"/>
          <w:sz w:val="22"/>
          <w:szCs w:val="22"/>
          <w:lang w:val="pl-PL"/>
        </w:rPr>
      </w:pPr>
    </w:p>
    <w:p w:rsidR="00123658" w:rsidRPr="00F64E9C" w:rsidDel="00B163EB" w:rsidRDefault="00123658" w:rsidP="00596CF2">
      <w:pPr>
        <w:pStyle w:val="Text"/>
        <w:spacing w:line="276" w:lineRule="auto"/>
        <w:ind w:firstLine="0"/>
        <w:jc w:val="both"/>
        <w:rPr>
          <w:del w:id="2029" w:author="DRR II" w:date="2018-05-25T12:02:00Z"/>
          <w:rFonts w:ascii="Calibri" w:hAnsi="Calibri"/>
          <w:sz w:val="22"/>
          <w:szCs w:val="22"/>
          <w:lang w:val="pl-PL"/>
        </w:rPr>
      </w:pPr>
      <w:del w:id="2030" w:author="DRR II" w:date="2018-05-25T12:02:00Z">
        <w:r w:rsidRPr="00F64E9C" w:rsidDel="00B163EB">
          <w:rPr>
            <w:rFonts w:ascii="Calibri" w:hAnsi="Calibri"/>
            <w:sz w:val="22"/>
            <w:szCs w:val="22"/>
            <w:lang w:val="pl-PL"/>
          </w:rPr>
          <w:delText>Z dniem [……………………………………………] r., na podstawie art. 37 w związku z art. 31 ustawy z dnia 29 sierpnia 1997 r. o ochronie danych osobowych, upoważniam [……………………………………………………………………………………] do przetwarzania danych osobowych zgromadzonych w celu realizacji projektu ………………………………………… [</w:delText>
        </w:r>
        <w:r w:rsidRPr="00F64E9C" w:rsidDel="00B163EB">
          <w:rPr>
            <w:rFonts w:ascii="Calibri" w:hAnsi="Calibri"/>
            <w:i/>
            <w:sz w:val="22"/>
            <w:szCs w:val="22"/>
            <w:lang w:val="pl-PL"/>
          </w:rPr>
          <w:delText>nazwa projektu</w:delText>
        </w:r>
        <w:r w:rsidRPr="00F64E9C" w:rsidDel="00B163EB">
          <w:rPr>
            <w:rFonts w:ascii="Calibri" w:hAnsi="Calibri"/>
            <w:sz w:val="22"/>
            <w:szCs w:val="22"/>
            <w:lang w:val="pl-PL"/>
          </w:rPr>
          <w:delText xml:space="preserve">]. </w:delText>
        </w:r>
      </w:del>
    </w:p>
    <w:p w:rsidR="00123658" w:rsidRPr="00F64E9C" w:rsidDel="00B163EB" w:rsidRDefault="00123658" w:rsidP="00596CF2">
      <w:pPr>
        <w:pStyle w:val="Text"/>
        <w:spacing w:line="276" w:lineRule="auto"/>
        <w:ind w:firstLine="0"/>
        <w:jc w:val="both"/>
        <w:rPr>
          <w:del w:id="2031" w:author="DRR II" w:date="2018-05-25T12:02:00Z"/>
          <w:rFonts w:ascii="Calibri" w:hAnsi="Calibri"/>
          <w:sz w:val="22"/>
          <w:szCs w:val="22"/>
          <w:lang w:val="pl-PL"/>
        </w:rPr>
      </w:pPr>
      <w:del w:id="2032" w:author="DRR II" w:date="2018-05-25T12:02:00Z">
        <w:r w:rsidRPr="00F64E9C" w:rsidDel="00B163EB">
          <w:rPr>
            <w:rFonts w:ascii="Calibri" w:hAnsi="Calibri"/>
            <w:sz w:val="22"/>
            <w:szCs w:val="22"/>
            <w:lang w:val="pl-PL"/>
          </w:rPr>
          <w:delText xml:space="preserve">Upoważnienie obowiązuje do dnia odwołania, nie później jednak niż do dnia 31 grudnia 2034 r. Upoważnienie wygasa z chwilą ustania Pana/Pani* </w:delText>
        </w:r>
        <w:r w:rsidR="00155BCF" w:rsidDel="00B163EB">
          <w:rPr>
            <w:rFonts w:ascii="Calibri" w:hAnsi="Calibri"/>
            <w:sz w:val="22"/>
            <w:szCs w:val="22"/>
            <w:lang w:val="pl-PL"/>
          </w:rPr>
          <w:delText>stosunku prawnego</w:delText>
        </w:r>
        <w:r w:rsidR="00155BCF" w:rsidRPr="00F64E9C" w:rsidDel="00B163EB">
          <w:rPr>
            <w:rFonts w:ascii="Calibri" w:hAnsi="Calibri"/>
            <w:sz w:val="22"/>
            <w:szCs w:val="22"/>
            <w:lang w:val="pl-PL"/>
          </w:rPr>
          <w:delText xml:space="preserve"> </w:delText>
        </w:r>
        <w:r w:rsidR="00155BCF" w:rsidDel="00B163EB">
          <w:rPr>
            <w:rFonts w:ascii="Calibri" w:hAnsi="Calibri"/>
            <w:sz w:val="22"/>
            <w:szCs w:val="22"/>
            <w:lang w:val="pl-PL"/>
          </w:rPr>
          <w:delText>z</w:delText>
        </w:r>
        <w:r w:rsidRPr="00F64E9C" w:rsidDel="00B163EB">
          <w:rPr>
            <w:rFonts w:ascii="Calibri" w:hAnsi="Calibri"/>
            <w:sz w:val="22"/>
            <w:szCs w:val="22"/>
            <w:lang w:val="pl-PL"/>
          </w:rPr>
          <w:delText> ………………………………………………..</w:delText>
        </w:r>
      </w:del>
    </w:p>
    <w:p w:rsidR="00123658" w:rsidRPr="00F64E9C" w:rsidDel="00B163EB" w:rsidRDefault="00123658" w:rsidP="00596CF2">
      <w:pPr>
        <w:pStyle w:val="Text"/>
        <w:spacing w:line="276" w:lineRule="auto"/>
        <w:ind w:firstLine="0"/>
        <w:jc w:val="both"/>
        <w:rPr>
          <w:del w:id="2033" w:author="DRR II" w:date="2018-05-25T12:02:00Z"/>
          <w:rFonts w:ascii="Calibri" w:hAnsi="Calibri"/>
          <w:sz w:val="22"/>
          <w:szCs w:val="22"/>
          <w:lang w:val="pl-PL"/>
        </w:rPr>
      </w:pPr>
    </w:p>
    <w:p w:rsidR="00123658" w:rsidRPr="00F64E9C" w:rsidDel="00B163EB" w:rsidRDefault="00123658" w:rsidP="00596CF2">
      <w:pPr>
        <w:pStyle w:val="Text"/>
        <w:spacing w:line="276" w:lineRule="auto"/>
        <w:rPr>
          <w:del w:id="2034" w:author="DRR II" w:date="2018-05-25T12:02:00Z"/>
          <w:rFonts w:ascii="Calibri" w:hAnsi="Calibri"/>
          <w:sz w:val="22"/>
          <w:szCs w:val="22"/>
          <w:lang w:val="pl-PL"/>
        </w:rPr>
      </w:pPr>
    </w:p>
    <w:p w:rsidR="00123658" w:rsidRPr="00F64E9C" w:rsidDel="00B163EB" w:rsidRDefault="00123658" w:rsidP="00596CF2">
      <w:pPr>
        <w:pStyle w:val="Text"/>
        <w:spacing w:before="240" w:after="120" w:line="276" w:lineRule="auto"/>
        <w:ind w:left="15" w:firstLine="0"/>
        <w:jc w:val="both"/>
        <w:rPr>
          <w:del w:id="2035" w:author="DRR II" w:date="2018-05-25T12:02:00Z"/>
          <w:rFonts w:ascii="Calibri" w:hAnsi="Calibri"/>
          <w:color w:val="000000"/>
          <w:spacing w:val="-1"/>
          <w:sz w:val="22"/>
          <w:szCs w:val="22"/>
          <w:lang w:val="pl-PL"/>
        </w:rPr>
      </w:pPr>
      <w:del w:id="2036" w:author="DRR II" w:date="2018-05-25T12:02:00Z">
        <w:r w:rsidRPr="00F64E9C" w:rsidDel="00B163EB">
          <w:rPr>
            <w:rFonts w:ascii="Calibri" w:hAnsi="Calibri"/>
            <w:color w:val="000000"/>
            <w:spacing w:val="-1"/>
            <w:sz w:val="22"/>
            <w:szCs w:val="22"/>
            <w:lang w:val="pl-PL"/>
          </w:rPr>
          <w:delText>………………………………………………………</w:delText>
        </w:r>
        <w:r w:rsidRPr="00F64E9C" w:rsidDel="00B163EB">
          <w:rPr>
            <w:rFonts w:ascii="Calibri" w:hAnsi="Calibri"/>
            <w:color w:val="000000"/>
            <w:spacing w:val="-1"/>
            <w:sz w:val="22"/>
            <w:szCs w:val="22"/>
            <w:lang w:val="pl-PL"/>
          </w:rPr>
          <w:br/>
          <w:delText xml:space="preserve">Czytelny podpis osoby reprezentującej Beneficjenta lub </w:delText>
        </w:r>
        <w:r w:rsidRPr="00F64E9C" w:rsidDel="00B163EB">
          <w:rPr>
            <w:rFonts w:ascii="Calibri" w:hAnsi="Calibri"/>
            <w:sz w:val="22"/>
            <w:szCs w:val="22"/>
            <w:lang w:val="pl-PL"/>
          </w:rPr>
          <w:delText>podmiotu</w:delText>
        </w:r>
        <w:r w:rsidDel="00B163EB">
          <w:rPr>
            <w:rFonts w:ascii="Calibri" w:hAnsi="Calibri"/>
            <w:sz w:val="22"/>
            <w:szCs w:val="22"/>
            <w:lang w:val="pl-PL"/>
          </w:rPr>
          <w:delText>,</w:delText>
        </w:r>
        <w:r w:rsidRPr="00F64E9C" w:rsidDel="00B163EB">
          <w:rPr>
            <w:rFonts w:ascii="Calibri" w:hAnsi="Calibri"/>
            <w:sz w:val="22"/>
            <w:szCs w:val="22"/>
            <w:lang w:val="pl-PL"/>
          </w:rPr>
          <w:delText xml:space="preserve"> który został do tego przez Beneficjenta umocowany, upoważnionej do wydawania i odwoływania upoważnień.</w:delText>
        </w:r>
      </w:del>
    </w:p>
    <w:p w:rsidR="00123658" w:rsidRPr="00F64E9C" w:rsidDel="00B163EB" w:rsidRDefault="00123658" w:rsidP="00596CF2">
      <w:pPr>
        <w:pStyle w:val="Text"/>
        <w:spacing w:before="240" w:after="120" w:line="276" w:lineRule="auto"/>
        <w:ind w:left="15" w:firstLine="0"/>
        <w:rPr>
          <w:del w:id="2037" w:author="DRR II" w:date="2018-05-25T12:02:00Z"/>
          <w:rFonts w:ascii="Calibri" w:hAnsi="Calibri"/>
          <w:b/>
          <w:bCs/>
          <w:sz w:val="22"/>
          <w:szCs w:val="22"/>
          <w:lang w:val="pl-PL"/>
        </w:rPr>
      </w:pPr>
    </w:p>
    <w:p w:rsidR="00123658" w:rsidRPr="00F64E9C" w:rsidDel="00B163EB" w:rsidRDefault="00123658" w:rsidP="00596CF2">
      <w:pPr>
        <w:pStyle w:val="Text"/>
        <w:spacing w:before="240" w:after="120" w:line="276" w:lineRule="auto"/>
        <w:ind w:left="15" w:firstLine="0"/>
        <w:rPr>
          <w:del w:id="2038" w:author="DRR II" w:date="2018-05-25T12:02:00Z"/>
          <w:rFonts w:ascii="Calibri" w:hAnsi="Calibri"/>
          <w:b/>
          <w:bCs/>
          <w:sz w:val="22"/>
          <w:szCs w:val="22"/>
          <w:lang w:val="pl-PL"/>
        </w:rPr>
      </w:pPr>
    </w:p>
    <w:p w:rsidR="00123658" w:rsidRPr="00F64E9C" w:rsidDel="00B163EB" w:rsidRDefault="00123658" w:rsidP="00596CF2">
      <w:pPr>
        <w:spacing w:line="276" w:lineRule="auto"/>
        <w:rPr>
          <w:del w:id="2039" w:author="DRR II" w:date="2018-05-25T12:02:00Z"/>
          <w:rFonts w:ascii="Calibri" w:hAnsi="Calibri"/>
          <w:sz w:val="22"/>
          <w:szCs w:val="22"/>
        </w:rPr>
      </w:pPr>
      <w:del w:id="2040" w:author="DRR II" w:date="2018-05-25T12:02:00Z">
        <w:r w:rsidRPr="00F64E9C" w:rsidDel="00B163EB">
          <w:rPr>
            <w:rFonts w:ascii="Calibri" w:hAnsi="Calibri"/>
            <w:sz w:val="22"/>
            <w:szCs w:val="22"/>
          </w:rPr>
          <w:delText>* niepotrzebne skreślić</w:delText>
        </w:r>
      </w:del>
    </w:p>
    <w:p w:rsidR="00123658" w:rsidRPr="00F64E9C" w:rsidDel="00B163EB" w:rsidRDefault="00123658" w:rsidP="00596CF2">
      <w:pPr>
        <w:pStyle w:val="Text"/>
        <w:spacing w:before="240" w:after="120" w:line="276" w:lineRule="auto"/>
        <w:ind w:left="15" w:firstLine="0"/>
        <w:rPr>
          <w:del w:id="2041" w:author="DRR II" w:date="2018-05-25T12:02:00Z"/>
          <w:rFonts w:ascii="Calibri" w:hAnsi="Calibri"/>
          <w:color w:val="000000"/>
          <w:spacing w:val="-1"/>
          <w:sz w:val="22"/>
          <w:szCs w:val="22"/>
          <w:lang w:val="pl-PL"/>
        </w:rPr>
      </w:pPr>
    </w:p>
    <w:p w:rsidR="00123658" w:rsidRPr="00F64E9C" w:rsidDel="00B163EB" w:rsidRDefault="00123658" w:rsidP="00596CF2">
      <w:pPr>
        <w:spacing w:after="60" w:line="276" w:lineRule="auto"/>
        <w:jc w:val="both"/>
        <w:rPr>
          <w:del w:id="2042" w:author="DRR II" w:date="2018-05-25T12:02:00Z"/>
          <w:rFonts w:ascii="Calibri" w:hAnsi="Calibri"/>
          <w:sz w:val="22"/>
          <w:szCs w:val="22"/>
        </w:rPr>
      </w:pPr>
    </w:p>
    <w:p w:rsidR="00123658" w:rsidRPr="00F64E9C" w:rsidDel="00B163EB" w:rsidRDefault="00123658" w:rsidP="00596CF2">
      <w:pPr>
        <w:spacing w:after="60" w:line="276" w:lineRule="auto"/>
        <w:jc w:val="both"/>
        <w:rPr>
          <w:del w:id="2043" w:author="DRR II" w:date="2018-05-25T12:02:00Z"/>
          <w:rFonts w:ascii="Calibri" w:hAnsi="Calibri"/>
          <w:sz w:val="22"/>
          <w:szCs w:val="22"/>
        </w:rPr>
      </w:pPr>
    </w:p>
    <w:p w:rsidR="00123658" w:rsidDel="00B163EB" w:rsidRDefault="00123658" w:rsidP="00B873EF">
      <w:pPr>
        <w:spacing w:after="60" w:line="276" w:lineRule="auto"/>
        <w:jc w:val="center"/>
        <w:rPr>
          <w:del w:id="2044" w:author="DRR II" w:date="2018-05-25T12:02:00Z"/>
          <w:rFonts w:ascii="Calibri" w:hAnsi="Calibri"/>
          <w:sz w:val="22"/>
          <w:szCs w:val="22"/>
        </w:rPr>
      </w:pPr>
      <w:del w:id="2045" w:author="DRR II" w:date="2018-05-25T12:02:00Z">
        <w:r w:rsidRPr="00F64E9C" w:rsidDel="00B163EB">
          <w:rPr>
            <w:rFonts w:ascii="Calibri" w:hAnsi="Calibri"/>
            <w:sz w:val="22"/>
            <w:szCs w:val="22"/>
          </w:rPr>
          <w:br w:type="page"/>
        </w:r>
        <w:r w:rsidR="00D43284">
          <w:rPr>
            <w:rFonts w:ascii="Calibri" w:hAnsi="Calibri"/>
            <w:noProof/>
            <w:sz w:val="22"/>
            <w:szCs w:val="22"/>
          </w:rPr>
          <w:lastRenderedPageBreak/>
          <w:drawing>
            <wp:inline distT="0" distB="0" distL="0" distR="0">
              <wp:extent cx="5972175" cy="514350"/>
              <wp:effectExtent l="19050" t="0" r="9525" b="0"/>
              <wp:docPr id="15" name="Obraz 1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S"/>
                      <pic:cNvPicPr>
                        <a:picLocks noChangeAspect="1" noChangeArrowheads="1"/>
                      </pic:cNvPicPr>
                    </pic:nvPicPr>
                    <pic:blipFill>
                      <a:blip r:embed="rId13" cstate="print"/>
                      <a:srcRect/>
                      <a:stretch>
                        <a:fillRect/>
                      </a:stretch>
                    </pic:blipFill>
                    <pic:spPr bwMode="auto">
                      <a:xfrm>
                        <a:off x="0" y="0"/>
                        <a:ext cx="5972175" cy="514350"/>
                      </a:xfrm>
                      <a:prstGeom prst="rect">
                        <a:avLst/>
                      </a:prstGeom>
                      <a:noFill/>
                      <a:ln w="9525">
                        <a:noFill/>
                        <a:miter lim="800000"/>
                        <a:headEnd/>
                        <a:tailEnd/>
                      </a:ln>
                    </pic:spPr>
                  </pic:pic>
                </a:graphicData>
              </a:graphic>
            </wp:inline>
          </w:drawing>
        </w:r>
      </w:del>
    </w:p>
    <w:p w:rsidR="005615E4" w:rsidDel="00B163EB" w:rsidRDefault="005615E4" w:rsidP="00596CF2">
      <w:pPr>
        <w:spacing w:after="60" w:line="276" w:lineRule="auto"/>
        <w:jc w:val="both"/>
        <w:rPr>
          <w:del w:id="2046" w:author="DRR II" w:date="2018-05-25T12:02:00Z"/>
          <w:rFonts w:ascii="Calibri" w:hAnsi="Calibri"/>
          <w:b/>
          <w:sz w:val="22"/>
          <w:szCs w:val="22"/>
        </w:rPr>
      </w:pPr>
    </w:p>
    <w:p w:rsidR="00123658" w:rsidRPr="00F64E9C" w:rsidDel="00B163EB" w:rsidRDefault="00123658" w:rsidP="00596CF2">
      <w:pPr>
        <w:spacing w:after="60" w:line="276" w:lineRule="auto"/>
        <w:jc w:val="both"/>
        <w:rPr>
          <w:del w:id="2047" w:author="DRR II" w:date="2018-05-25T12:02:00Z"/>
          <w:rFonts w:ascii="Calibri" w:hAnsi="Calibri"/>
          <w:b/>
          <w:sz w:val="22"/>
          <w:szCs w:val="22"/>
        </w:rPr>
      </w:pPr>
      <w:del w:id="2048" w:author="DRR II" w:date="2018-05-25T12:02:00Z">
        <w:r w:rsidRPr="00F64E9C" w:rsidDel="00B163EB">
          <w:rPr>
            <w:rFonts w:ascii="Calibri" w:hAnsi="Calibri"/>
            <w:b/>
            <w:sz w:val="22"/>
            <w:szCs w:val="22"/>
          </w:rPr>
          <w:delText>Załącznik nr 3 do Porozumienia: Wzór odwołania upoważnienia do przetwarzania danych osobowych na poziomie beneficjenta i podmiotów przez niego umocowanych</w:delText>
        </w:r>
      </w:del>
    </w:p>
    <w:p w:rsidR="00123658" w:rsidRPr="00F64E9C" w:rsidDel="00B163EB" w:rsidRDefault="00123658" w:rsidP="00596CF2">
      <w:pPr>
        <w:spacing w:after="60" w:line="276" w:lineRule="auto"/>
        <w:jc w:val="both"/>
        <w:rPr>
          <w:del w:id="2049" w:author="DRR II" w:date="2018-05-25T12:02:00Z"/>
          <w:rFonts w:ascii="Calibri" w:hAnsi="Calibri"/>
          <w:sz w:val="22"/>
          <w:szCs w:val="22"/>
        </w:rPr>
      </w:pPr>
    </w:p>
    <w:p w:rsidR="00123658" w:rsidRPr="00F64E9C" w:rsidDel="00B163EB" w:rsidRDefault="00123658" w:rsidP="00596CF2">
      <w:pPr>
        <w:pStyle w:val="Tekstpodstawowy"/>
        <w:spacing w:line="276" w:lineRule="auto"/>
        <w:rPr>
          <w:del w:id="2050" w:author="DRR II" w:date="2018-05-25T12:02:00Z"/>
          <w:rFonts w:ascii="Calibri" w:hAnsi="Calibri"/>
          <w:b/>
          <w:sz w:val="22"/>
          <w:szCs w:val="22"/>
        </w:rPr>
      </w:pPr>
      <w:del w:id="2051" w:author="DRR II" w:date="2018-05-25T12:02:00Z">
        <w:r w:rsidRPr="00F64E9C" w:rsidDel="00B163EB">
          <w:rPr>
            <w:rFonts w:ascii="Calibri" w:hAnsi="Calibri"/>
            <w:sz w:val="22"/>
            <w:szCs w:val="22"/>
          </w:rPr>
          <w:tab/>
        </w:r>
        <w:r w:rsidRPr="00F64E9C" w:rsidDel="00B163EB">
          <w:rPr>
            <w:rFonts w:ascii="Calibri" w:hAnsi="Calibri"/>
            <w:sz w:val="22"/>
            <w:szCs w:val="22"/>
          </w:rPr>
          <w:tab/>
        </w:r>
        <w:r w:rsidRPr="00F64E9C" w:rsidDel="00B163EB">
          <w:rPr>
            <w:rFonts w:ascii="Calibri" w:hAnsi="Calibri"/>
            <w:sz w:val="22"/>
            <w:szCs w:val="22"/>
          </w:rPr>
          <w:tab/>
        </w:r>
      </w:del>
    </w:p>
    <w:p w:rsidR="00123658" w:rsidRPr="00F64E9C" w:rsidDel="00B163EB" w:rsidRDefault="00123658" w:rsidP="00596CF2">
      <w:pPr>
        <w:pStyle w:val="Text"/>
        <w:spacing w:line="276" w:lineRule="auto"/>
        <w:ind w:firstLine="0"/>
        <w:jc w:val="center"/>
        <w:rPr>
          <w:del w:id="2052" w:author="DRR II" w:date="2018-05-25T12:02:00Z"/>
          <w:rFonts w:ascii="Calibri" w:hAnsi="Calibri"/>
          <w:b/>
          <w:bCs/>
          <w:sz w:val="22"/>
          <w:szCs w:val="22"/>
          <w:lang w:val="pl-PL"/>
        </w:rPr>
      </w:pPr>
    </w:p>
    <w:p w:rsidR="00123658" w:rsidRPr="00F64E9C" w:rsidDel="00B163EB" w:rsidRDefault="00123658" w:rsidP="00596CF2">
      <w:pPr>
        <w:pStyle w:val="Text"/>
        <w:spacing w:line="276" w:lineRule="auto"/>
        <w:jc w:val="center"/>
        <w:rPr>
          <w:del w:id="2053" w:author="DRR II" w:date="2018-05-25T12:02:00Z"/>
          <w:rFonts w:ascii="Calibri" w:hAnsi="Calibri"/>
          <w:b/>
          <w:bCs/>
          <w:sz w:val="22"/>
          <w:szCs w:val="22"/>
          <w:lang w:val="pl-PL"/>
        </w:rPr>
      </w:pPr>
      <w:del w:id="2054" w:author="DRR II" w:date="2018-05-25T12:02:00Z">
        <w:r w:rsidRPr="00F64E9C" w:rsidDel="00B163EB">
          <w:rPr>
            <w:rFonts w:ascii="Calibri" w:hAnsi="Calibri"/>
            <w:b/>
            <w:bCs/>
            <w:sz w:val="22"/>
            <w:szCs w:val="22"/>
            <w:lang w:val="pl-PL"/>
          </w:rPr>
          <w:delText>ODWOŁANIE UPOWAŻNIENIA Nr ______</w:delText>
        </w:r>
        <w:r w:rsidRPr="00F64E9C" w:rsidDel="00B163EB">
          <w:rPr>
            <w:rFonts w:ascii="Calibri" w:hAnsi="Calibri"/>
            <w:b/>
            <w:bCs/>
            <w:sz w:val="22"/>
            <w:szCs w:val="22"/>
            <w:lang w:val="pl-PL"/>
          </w:rPr>
          <w:br/>
          <w:delText>DO PRZETWARZANIA DANYCH OSOBOWYCH W RAMACH PROJEKTU …………………………………..</w:delText>
        </w:r>
      </w:del>
    </w:p>
    <w:p w:rsidR="00123658" w:rsidRPr="00F64E9C" w:rsidDel="00B163EB" w:rsidRDefault="00123658" w:rsidP="00596CF2">
      <w:pPr>
        <w:pStyle w:val="Text"/>
        <w:spacing w:line="276" w:lineRule="auto"/>
        <w:ind w:firstLine="709"/>
        <w:jc w:val="both"/>
        <w:rPr>
          <w:del w:id="2055" w:author="DRR II" w:date="2018-05-25T12:02:00Z"/>
          <w:rFonts w:ascii="Calibri" w:hAnsi="Calibri"/>
          <w:sz w:val="22"/>
          <w:szCs w:val="22"/>
          <w:lang w:val="pl-PL"/>
        </w:rPr>
      </w:pPr>
    </w:p>
    <w:p w:rsidR="00123658" w:rsidRPr="00F64E9C" w:rsidDel="00B163EB" w:rsidRDefault="00123658" w:rsidP="00596CF2">
      <w:pPr>
        <w:pStyle w:val="Text"/>
        <w:spacing w:line="276" w:lineRule="auto"/>
        <w:ind w:firstLine="709"/>
        <w:jc w:val="both"/>
        <w:rPr>
          <w:del w:id="2056" w:author="DRR II" w:date="2018-05-25T12:02:00Z"/>
          <w:rFonts w:ascii="Calibri" w:hAnsi="Calibri"/>
          <w:sz w:val="22"/>
          <w:szCs w:val="22"/>
          <w:lang w:val="pl-PL"/>
        </w:rPr>
      </w:pPr>
      <w:del w:id="2057" w:author="DRR II" w:date="2018-05-25T12:02:00Z">
        <w:r w:rsidRPr="00F64E9C" w:rsidDel="00B163EB">
          <w:rPr>
            <w:rFonts w:ascii="Calibri" w:hAnsi="Calibri"/>
            <w:sz w:val="22"/>
            <w:szCs w:val="22"/>
            <w:lang w:val="pl-PL"/>
          </w:rPr>
          <w:delText>Z dniem [……………………………………………] r., na podstawie art. 37 w związku z art. 31 ustawy z</w:delText>
        </w:r>
        <w:r w:rsidDel="00B163EB">
          <w:rPr>
            <w:rFonts w:ascii="Calibri" w:hAnsi="Calibri"/>
            <w:sz w:val="22"/>
            <w:szCs w:val="22"/>
            <w:lang w:val="pl-PL"/>
          </w:rPr>
          <w:delText> </w:delText>
        </w:r>
        <w:r w:rsidRPr="00F64E9C" w:rsidDel="00B163EB">
          <w:rPr>
            <w:rFonts w:ascii="Calibri" w:hAnsi="Calibri"/>
            <w:sz w:val="22"/>
            <w:szCs w:val="22"/>
            <w:lang w:val="pl-PL"/>
          </w:rPr>
          <w:delText>dnia 29 sierpnia 1997 r. o ochronie danych osobowych, odwołuję upoważnienie [……………………………………………………………………….] do przetwarzania danych osobowych zgromadzonych w celu realizacji projektu …………………………………………… [</w:delText>
        </w:r>
        <w:r w:rsidRPr="00F64E9C" w:rsidDel="00B163EB">
          <w:rPr>
            <w:rFonts w:ascii="Calibri" w:hAnsi="Calibri"/>
            <w:i/>
            <w:sz w:val="22"/>
            <w:szCs w:val="22"/>
            <w:lang w:val="pl-PL"/>
          </w:rPr>
          <w:delText>nazwa projektu</w:delText>
        </w:r>
        <w:r w:rsidRPr="00F64E9C" w:rsidDel="00B163EB">
          <w:rPr>
            <w:rFonts w:ascii="Calibri" w:hAnsi="Calibri"/>
            <w:sz w:val="22"/>
            <w:szCs w:val="22"/>
            <w:lang w:val="pl-PL"/>
          </w:rPr>
          <w:delText>] w ramach Regionalnego Programu Operacyjnego Województwa Podlaskiego  na lata 2014-2020</w:delText>
        </w:r>
        <w:r w:rsidDel="00B163EB">
          <w:rPr>
            <w:rFonts w:ascii="Calibri" w:hAnsi="Calibri"/>
            <w:sz w:val="22"/>
            <w:szCs w:val="22"/>
            <w:lang w:val="pl-PL"/>
          </w:rPr>
          <w:delText>.</w:delText>
        </w:r>
      </w:del>
    </w:p>
    <w:p w:rsidR="00123658" w:rsidRPr="00F64E9C" w:rsidDel="00B163EB" w:rsidRDefault="00123658" w:rsidP="00596CF2">
      <w:pPr>
        <w:pStyle w:val="Text"/>
        <w:spacing w:before="240" w:after="120" w:line="276" w:lineRule="auto"/>
        <w:ind w:left="15" w:firstLine="0"/>
        <w:jc w:val="both"/>
        <w:rPr>
          <w:del w:id="2058" w:author="DRR II" w:date="2018-05-25T12:02:00Z"/>
          <w:rFonts w:ascii="Calibri" w:hAnsi="Calibri"/>
          <w:color w:val="000000"/>
          <w:spacing w:val="-1"/>
          <w:sz w:val="22"/>
          <w:szCs w:val="22"/>
          <w:lang w:val="pl-PL"/>
        </w:rPr>
      </w:pPr>
      <w:del w:id="2059" w:author="DRR II" w:date="2018-05-25T12:02:00Z">
        <w:r w:rsidRPr="00F64E9C" w:rsidDel="00B163EB">
          <w:rPr>
            <w:rFonts w:ascii="Calibri" w:hAnsi="Calibri"/>
            <w:sz w:val="22"/>
            <w:szCs w:val="22"/>
            <w:lang w:val="pl-PL"/>
          </w:rPr>
          <w:delText>………………………………………………………</w:delText>
        </w:r>
        <w:r w:rsidRPr="00F64E9C" w:rsidDel="00B163EB">
          <w:rPr>
            <w:rFonts w:ascii="Calibri" w:hAnsi="Calibri"/>
            <w:sz w:val="22"/>
            <w:szCs w:val="22"/>
            <w:lang w:val="pl-PL"/>
          </w:rPr>
          <w:br/>
        </w:r>
        <w:r w:rsidRPr="00F64E9C" w:rsidDel="00B163EB">
          <w:rPr>
            <w:rFonts w:ascii="Calibri" w:hAnsi="Calibri"/>
            <w:color w:val="000000"/>
            <w:spacing w:val="-1"/>
            <w:sz w:val="22"/>
            <w:szCs w:val="22"/>
            <w:lang w:val="pl-PL"/>
          </w:rPr>
          <w:delText xml:space="preserve">Czytelny podpis osoby reprezentującej Beneficjenta, lub </w:delText>
        </w:r>
        <w:r w:rsidRPr="00F64E9C" w:rsidDel="00B163EB">
          <w:rPr>
            <w:rFonts w:ascii="Calibri" w:hAnsi="Calibri"/>
            <w:sz w:val="22"/>
            <w:szCs w:val="22"/>
            <w:lang w:val="pl-PL"/>
          </w:rPr>
          <w:delText>podmiotu, który został do tego przez Beneficjenta umocowany, upoważnionej do wydawania i odwoływania upoważnień.</w:delText>
        </w:r>
      </w:del>
    </w:p>
    <w:p w:rsidR="00123658" w:rsidRPr="00F64E9C" w:rsidDel="00B163EB" w:rsidRDefault="00123658" w:rsidP="00596CF2">
      <w:pPr>
        <w:spacing w:after="60" w:line="276" w:lineRule="auto"/>
        <w:jc w:val="both"/>
        <w:rPr>
          <w:del w:id="2060" w:author="DRR II" w:date="2018-05-25T12:02:00Z"/>
          <w:rFonts w:ascii="Calibri" w:hAnsi="Calibri"/>
          <w:sz w:val="22"/>
          <w:szCs w:val="22"/>
        </w:rPr>
      </w:pPr>
    </w:p>
    <w:p w:rsidR="00123658" w:rsidRPr="00F64E9C" w:rsidDel="00B163EB" w:rsidRDefault="00123658" w:rsidP="00596CF2">
      <w:pPr>
        <w:spacing w:after="60" w:line="276" w:lineRule="auto"/>
        <w:jc w:val="both"/>
        <w:rPr>
          <w:del w:id="2061" w:author="DRR II" w:date="2018-05-25T12:02:00Z"/>
          <w:rFonts w:ascii="Calibri" w:hAnsi="Calibri"/>
          <w:sz w:val="22"/>
          <w:szCs w:val="22"/>
        </w:rPr>
      </w:pPr>
    </w:p>
    <w:p w:rsidR="00123658" w:rsidRPr="00F64E9C" w:rsidDel="00B163EB" w:rsidRDefault="00123658" w:rsidP="00596CF2">
      <w:pPr>
        <w:spacing w:after="60" w:line="276" w:lineRule="auto"/>
        <w:jc w:val="both"/>
        <w:rPr>
          <w:del w:id="2062" w:author="DRR II" w:date="2018-05-25T12:02:00Z"/>
          <w:rFonts w:ascii="Calibri" w:hAnsi="Calibri"/>
          <w:sz w:val="22"/>
          <w:szCs w:val="22"/>
        </w:rPr>
      </w:pPr>
    </w:p>
    <w:p w:rsidR="00123658" w:rsidRPr="00F64E9C" w:rsidDel="00B163EB" w:rsidRDefault="00123658" w:rsidP="00596CF2">
      <w:pPr>
        <w:spacing w:after="60" w:line="276" w:lineRule="auto"/>
        <w:jc w:val="both"/>
        <w:rPr>
          <w:del w:id="2063" w:author="DRR II" w:date="2018-05-25T12:02:00Z"/>
          <w:rFonts w:ascii="Calibri" w:hAnsi="Calibri"/>
          <w:sz w:val="22"/>
          <w:szCs w:val="22"/>
        </w:rPr>
      </w:pPr>
    </w:p>
    <w:p w:rsidR="00123658" w:rsidRPr="00F64E9C" w:rsidDel="00B163EB" w:rsidRDefault="00123658" w:rsidP="00596CF2">
      <w:pPr>
        <w:spacing w:after="60" w:line="276" w:lineRule="auto"/>
        <w:jc w:val="both"/>
        <w:rPr>
          <w:del w:id="2064" w:author="DRR II" w:date="2018-05-25T12:02:00Z"/>
          <w:rFonts w:ascii="Calibri" w:hAnsi="Calibri"/>
          <w:sz w:val="22"/>
          <w:szCs w:val="22"/>
        </w:rPr>
      </w:pPr>
    </w:p>
    <w:p w:rsidR="00123658" w:rsidRPr="00F64E9C" w:rsidDel="00B163EB" w:rsidRDefault="00123658" w:rsidP="00596CF2">
      <w:pPr>
        <w:spacing w:after="60" w:line="276" w:lineRule="auto"/>
        <w:jc w:val="both"/>
        <w:rPr>
          <w:del w:id="2065" w:author="DRR II" w:date="2018-05-25T12:02:00Z"/>
          <w:rFonts w:ascii="Calibri" w:hAnsi="Calibri"/>
          <w:sz w:val="22"/>
          <w:szCs w:val="22"/>
        </w:rPr>
      </w:pPr>
    </w:p>
    <w:p w:rsidR="00123658" w:rsidRPr="00F64E9C" w:rsidDel="00B163EB" w:rsidRDefault="00123658" w:rsidP="00596CF2">
      <w:pPr>
        <w:spacing w:after="60" w:line="276" w:lineRule="auto"/>
        <w:jc w:val="both"/>
        <w:rPr>
          <w:del w:id="2066" w:author="DRR II" w:date="2018-05-25T12:02:00Z"/>
          <w:rFonts w:ascii="Calibri" w:hAnsi="Calibri"/>
          <w:sz w:val="22"/>
          <w:szCs w:val="22"/>
        </w:rPr>
      </w:pPr>
    </w:p>
    <w:p w:rsidR="00123658" w:rsidRPr="00F64E9C" w:rsidDel="00B163EB" w:rsidRDefault="00123658" w:rsidP="00596CF2">
      <w:pPr>
        <w:spacing w:after="60" w:line="276" w:lineRule="auto"/>
        <w:jc w:val="both"/>
        <w:rPr>
          <w:del w:id="2067" w:author="DRR II" w:date="2018-05-25T12:02:00Z"/>
          <w:rFonts w:ascii="Calibri" w:hAnsi="Calibri"/>
          <w:sz w:val="22"/>
          <w:szCs w:val="22"/>
        </w:rPr>
      </w:pPr>
    </w:p>
    <w:p w:rsidR="00123658" w:rsidRPr="00F64E9C" w:rsidDel="00B163EB" w:rsidRDefault="00123658" w:rsidP="00596CF2">
      <w:pPr>
        <w:spacing w:after="60" w:line="276" w:lineRule="auto"/>
        <w:jc w:val="both"/>
        <w:rPr>
          <w:del w:id="2068" w:author="DRR II" w:date="2018-05-25T12:02:00Z"/>
          <w:rFonts w:ascii="Calibri" w:hAnsi="Calibri"/>
          <w:sz w:val="22"/>
          <w:szCs w:val="22"/>
        </w:rPr>
      </w:pPr>
    </w:p>
    <w:p w:rsidR="00123658" w:rsidRPr="00F64E9C" w:rsidDel="00B163EB" w:rsidRDefault="00123658" w:rsidP="00596CF2">
      <w:pPr>
        <w:spacing w:after="60" w:line="276" w:lineRule="auto"/>
        <w:jc w:val="both"/>
        <w:rPr>
          <w:del w:id="2069" w:author="DRR II" w:date="2018-05-25T12:02:00Z"/>
          <w:rFonts w:ascii="Calibri" w:hAnsi="Calibri"/>
          <w:sz w:val="22"/>
          <w:szCs w:val="22"/>
        </w:rPr>
      </w:pPr>
    </w:p>
    <w:p w:rsidR="00123658" w:rsidRPr="00F64E9C" w:rsidDel="00B163EB" w:rsidRDefault="00123658" w:rsidP="00596CF2">
      <w:pPr>
        <w:tabs>
          <w:tab w:val="left" w:pos="2244"/>
        </w:tabs>
        <w:spacing w:line="276" w:lineRule="auto"/>
        <w:rPr>
          <w:del w:id="2070" w:author="DRR II" w:date="2018-05-25T12:02:00Z"/>
          <w:rFonts w:ascii="Calibri" w:hAnsi="Calibri"/>
          <w:color w:val="000000"/>
          <w:sz w:val="22"/>
          <w:szCs w:val="22"/>
        </w:rPr>
      </w:pPr>
    </w:p>
    <w:p w:rsidR="00123658" w:rsidRPr="00F64E9C" w:rsidDel="00B163EB" w:rsidRDefault="00123658" w:rsidP="00596CF2">
      <w:pPr>
        <w:spacing w:line="276" w:lineRule="auto"/>
        <w:rPr>
          <w:del w:id="2071" w:author="DRR II" w:date="2018-05-25T12:02:00Z"/>
          <w:rFonts w:ascii="Calibri" w:hAnsi="Calibri"/>
          <w:sz w:val="22"/>
          <w:szCs w:val="22"/>
        </w:rPr>
      </w:pPr>
    </w:p>
    <w:p w:rsidR="00123658" w:rsidRPr="00F64E9C" w:rsidDel="00B163EB" w:rsidRDefault="00123658" w:rsidP="00596CF2">
      <w:pPr>
        <w:spacing w:line="276" w:lineRule="auto"/>
        <w:rPr>
          <w:del w:id="2072" w:author="DRR II" w:date="2018-05-25T12:02:00Z"/>
          <w:rFonts w:ascii="Calibri" w:hAnsi="Calibri"/>
          <w:sz w:val="22"/>
          <w:szCs w:val="22"/>
        </w:rPr>
      </w:pPr>
    </w:p>
    <w:p w:rsidR="00123658" w:rsidRPr="00F64E9C" w:rsidDel="00B163EB" w:rsidRDefault="00123658" w:rsidP="00596CF2">
      <w:pPr>
        <w:spacing w:line="276" w:lineRule="auto"/>
        <w:rPr>
          <w:del w:id="2073" w:author="DRR II" w:date="2018-05-25T12:02:00Z"/>
          <w:rFonts w:ascii="Calibri" w:hAnsi="Calibri"/>
          <w:sz w:val="22"/>
          <w:szCs w:val="22"/>
        </w:rPr>
      </w:pPr>
    </w:p>
    <w:p w:rsidR="00123658" w:rsidRPr="00F64E9C" w:rsidDel="00B163EB" w:rsidRDefault="00123658" w:rsidP="00596CF2">
      <w:pPr>
        <w:spacing w:line="276" w:lineRule="auto"/>
        <w:rPr>
          <w:del w:id="2074" w:author="DRR II" w:date="2018-05-25T12:02:00Z"/>
          <w:rFonts w:ascii="Calibri" w:hAnsi="Calibri"/>
          <w:sz w:val="22"/>
          <w:szCs w:val="22"/>
        </w:rPr>
      </w:pPr>
    </w:p>
    <w:p w:rsidR="00123658" w:rsidRPr="00F64E9C" w:rsidDel="00B163EB" w:rsidRDefault="00123658" w:rsidP="00596CF2">
      <w:pPr>
        <w:spacing w:line="276" w:lineRule="auto"/>
        <w:rPr>
          <w:del w:id="2075" w:author="DRR II" w:date="2018-05-25T12:02:00Z"/>
          <w:rFonts w:ascii="Calibri" w:hAnsi="Calibri"/>
          <w:sz w:val="22"/>
          <w:szCs w:val="22"/>
        </w:rPr>
      </w:pPr>
    </w:p>
    <w:p w:rsidR="00123658" w:rsidRPr="00F64E9C" w:rsidDel="00B163EB" w:rsidRDefault="00123658" w:rsidP="00596CF2">
      <w:pPr>
        <w:spacing w:line="276" w:lineRule="auto"/>
        <w:rPr>
          <w:del w:id="2076" w:author="DRR II" w:date="2018-05-25T12:02:00Z"/>
          <w:rFonts w:ascii="Calibri" w:hAnsi="Calibri"/>
          <w:sz w:val="22"/>
          <w:szCs w:val="22"/>
        </w:rPr>
      </w:pPr>
      <w:del w:id="2077" w:author="DRR II" w:date="2018-05-25T12:02:00Z">
        <w:r w:rsidDel="00B163EB">
          <w:rPr>
            <w:rFonts w:ascii="Calibri" w:hAnsi="Calibri"/>
            <w:sz w:val="22"/>
            <w:szCs w:val="22"/>
          </w:rPr>
          <w:br w:type="page"/>
        </w:r>
      </w:del>
    </w:p>
    <w:p w:rsidR="004C412B" w:rsidDel="00B163EB" w:rsidRDefault="00D43284" w:rsidP="00B873EF">
      <w:pPr>
        <w:pStyle w:val="Tekstpodstawowy"/>
        <w:spacing w:line="276" w:lineRule="auto"/>
        <w:jc w:val="center"/>
        <w:rPr>
          <w:del w:id="2078" w:author="DRR II" w:date="2018-05-25T12:02:00Z"/>
          <w:rFonts w:ascii="Calibri" w:hAnsi="Calibri"/>
          <w:noProof/>
          <w:sz w:val="22"/>
          <w:szCs w:val="22"/>
        </w:rPr>
      </w:pPr>
      <w:del w:id="2079" w:author="DRR II" w:date="2018-05-25T12:02:00Z">
        <w:r>
          <w:rPr>
            <w:rFonts w:ascii="Calibri" w:hAnsi="Calibri"/>
            <w:noProof/>
            <w:sz w:val="22"/>
            <w:szCs w:val="22"/>
          </w:rPr>
          <w:drawing>
            <wp:inline distT="0" distB="0" distL="0" distR="0">
              <wp:extent cx="5972175" cy="514350"/>
              <wp:effectExtent l="19050" t="0" r="9525" b="0"/>
              <wp:docPr id="16" name="Obraz 1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FS"/>
                      <pic:cNvPicPr>
                        <a:picLocks noChangeAspect="1" noChangeArrowheads="1"/>
                      </pic:cNvPicPr>
                    </pic:nvPicPr>
                    <pic:blipFill>
                      <a:blip r:embed="rId13" cstate="print"/>
                      <a:srcRect/>
                      <a:stretch>
                        <a:fillRect/>
                      </a:stretch>
                    </pic:blipFill>
                    <pic:spPr bwMode="auto">
                      <a:xfrm>
                        <a:off x="0" y="0"/>
                        <a:ext cx="5972175" cy="514350"/>
                      </a:xfrm>
                      <a:prstGeom prst="rect">
                        <a:avLst/>
                      </a:prstGeom>
                      <a:noFill/>
                      <a:ln w="9525">
                        <a:noFill/>
                        <a:miter lim="800000"/>
                        <a:headEnd/>
                        <a:tailEnd/>
                      </a:ln>
                    </pic:spPr>
                  </pic:pic>
                </a:graphicData>
              </a:graphic>
            </wp:inline>
          </w:drawing>
        </w:r>
      </w:del>
    </w:p>
    <w:p w:rsidR="005615E4" w:rsidDel="00B163EB" w:rsidRDefault="005615E4" w:rsidP="00596CF2">
      <w:pPr>
        <w:pStyle w:val="Tekstpodstawowy"/>
        <w:spacing w:line="276" w:lineRule="auto"/>
        <w:rPr>
          <w:del w:id="2080" w:author="DRR II" w:date="2018-05-25T12:02:00Z"/>
          <w:rFonts w:ascii="Calibri" w:hAnsi="Calibri"/>
          <w:b/>
          <w:spacing w:val="4"/>
          <w:sz w:val="22"/>
          <w:szCs w:val="22"/>
        </w:rPr>
      </w:pPr>
    </w:p>
    <w:p w:rsidR="00123658" w:rsidRPr="00F64E9C" w:rsidDel="00B163EB" w:rsidRDefault="00123658" w:rsidP="00596CF2">
      <w:pPr>
        <w:pStyle w:val="Tekstpodstawowy"/>
        <w:spacing w:line="276" w:lineRule="auto"/>
        <w:rPr>
          <w:del w:id="2081" w:author="DRR II" w:date="2018-05-25T12:02:00Z"/>
          <w:rFonts w:ascii="Calibri" w:hAnsi="Calibri"/>
          <w:b/>
          <w:sz w:val="22"/>
          <w:szCs w:val="22"/>
        </w:rPr>
      </w:pPr>
      <w:del w:id="2082" w:author="DRR II" w:date="2018-05-25T12:02:00Z">
        <w:r w:rsidRPr="00F64E9C" w:rsidDel="00B163EB">
          <w:rPr>
            <w:rFonts w:ascii="Calibri" w:hAnsi="Calibri"/>
            <w:b/>
            <w:spacing w:val="4"/>
            <w:sz w:val="22"/>
            <w:szCs w:val="22"/>
          </w:rPr>
          <w:delText>Załącznik nr 4 do Porozumienia: Wzór oświadczenia uczestnika projektu</w:delText>
        </w:r>
      </w:del>
    </w:p>
    <w:p w:rsidR="00123658" w:rsidRPr="00F64E9C" w:rsidDel="00B163EB" w:rsidRDefault="00123658" w:rsidP="00596CF2">
      <w:pPr>
        <w:spacing w:after="60" w:line="276" w:lineRule="auto"/>
        <w:jc w:val="both"/>
        <w:rPr>
          <w:del w:id="2083" w:author="DRR II" w:date="2018-05-25T12:02:00Z"/>
          <w:rFonts w:ascii="Calibri" w:hAnsi="Calibri"/>
          <w:sz w:val="22"/>
          <w:szCs w:val="22"/>
        </w:rPr>
      </w:pPr>
    </w:p>
    <w:p w:rsidR="00123658" w:rsidRPr="00F64E9C" w:rsidDel="00B163EB" w:rsidRDefault="00123658" w:rsidP="00596CF2">
      <w:pPr>
        <w:spacing w:after="60" w:line="276" w:lineRule="auto"/>
        <w:jc w:val="both"/>
        <w:rPr>
          <w:del w:id="2084" w:author="DRR II" w:date="2018-05-25T12:02:00Z"/>
          <w:rFonts w:ascii="Calibri" w:hAnsi="Calibri"/>
          <w:sz w:val="22"/>
          <w:szCs w:val="22"/>
        </w:rPr>
      </w:pPr>
    </w:p>
    <w:p w:rsidR="00123658" w:rsidRPr="00F64E9C" w:rsidDel="00B163EB" w:rsidRDefault="00123658" w:rsidP="00596CF2">
      <w:pPr>
        <w:spacing w:line="276" w:lineRule="auto"/>
        <w:jc w:val="center"/>
        <w:rPr>
          <w:del w:id="2085" w:author="DRR II" w:date="2018-05-25T12:02:00Z"/>
          <w:rFonts w:ascii="Calibri" w:hAnsi="Calibri"/>
          <w:b/>
          <w:sz w:val="22"/>
          <w:szCs w:val="22"/>
        </w:rPr>
      </w:pPr>
      <w:del w:id="2086" w:author="DRR II" w:date="2018-05-25T12:02:00Z">
        <w:r w:rsidRPr="00F64E9C" w:rsidDel="00B163EB">
          <w:rPr>
            <w:rFonts w:ascii="Calibri" w:hAnsi="Calibri"/>
            <w:b/>
            <w:sz w:val="22"/>
            <w:szCs w:val="22"/>
          </w:rPr>
          <w:delText xml:space="preserve">OŚWIADCZENIE UCZESTNIKA PROJEKTU </w:delText>
        </w:r>
      </w:del>
    </w:p>
    <w:p w:rsidR="00123658" w:rsidRPr="00F64E9C" w:rsidDel="00B163EB" w:rsidRDefault="00123658" w:rsidP="00596CF2">
      <w:pPr>
        <w:spacing w:line="276" w:lineRule="auto"/>
        <w:rPr>
          <w:del w:id="2087" w:author="DRR II" w:date="2018-05-25T12:02:00Z"/>
          <w:rFonts w:ascii="Calibri" w:hAnsi="Calibri"/>
          <w:sz w:val="22"/>
          <w:szCs w:val="22"/>
        </w:rPr>
      </w:pPr>
    </w:p>
    <w:p w:rsidR="00155BCF" w:rsidDel="00B163EB" w:rsidRDefault="00123658" w:rsidP="00596CF2">
      <w:pPr>
        <w:spacing w:after="60" w:line="276" w:lineRule="auto"/>
        <w:jc w:val="both"/>
        <w:rPr>
          <w:del w:id="2088" w:author="DRR II" w:date="2018-05-25T12:02:00Z"/>
          <w:rFonts w:ascii="Calibri" w:hAnsi="Calibri"/>
          <w:sz w:val="22"/>
          <w:szCs w:val="22"/>
        </w:rPr>
      </w:pPr>
      <w:del w:id="2089" w:author="DRR II" w:date="2018-05-25T12:02:00Z">
        <w:r w:rsidRPr="00F64E9C" w:rsidDel="00B163EB">
          <w:rPr>
            <w:rFonts w:ascii="Calibri" w:hAnsi="Calibri"/>
            <w:sz w:val="22"/>
            <w:szCs w:val="22"/>
          </w:rPr>
          <w:delText>W związku z przystąpieniem do projektu pn. ……………………………………………………….. oświadczam, że</w:delText>
        </w:r>
        <w:r w:rsidR="00155BCF" w:rsidDel="00B163EB">
          <w:rPr>
            <w:rFonts w:ascii="Calibri" w:hAnsi="Calibri"/>
            <w:sz w:val="22"/>
            <w:szCs w:val="22"/>
          </w:rPr>
          <w:delText>:</w:delText>
        </w:r>
      </w:del>
    </w:p>
    <w:p w:rsidR="00155BCF" w:rsidDel="00B163EB" w:rsidRDefault="00155BCF" w:rsidP="00155BCF">
      <w:pPr>
        <w:spacing w:after="60" w:line="276" w:lineRule="auto"/>
        <w:jc w:val="both"/>
        <w:rPr>
          <w:del w:id="2090" w:author="DRR II" w:date="2018-05-25T12:02:00Z"/>
          <w:rFonts w:ascii="Calibri" w:hAnsi="Calibri"/>
          <w:sz w:val="22"/>
          <w:szCs w:val="22"/>
        </w:rPr>
      </w:pPr>
      <w:del w:id="2091" w:author="DRR II" w:date="2018-05-25T12:02:00Z">
        <w:r w:rsidDel="00B163EB">
          <w:rPr>
            <w:rFonts w:ascii="Calibri" w:hAnsi="Calibri"/>
            <w:sz w:val="22"/>
            <w:szCs w:val="22"/>
          </w:rPr>
          <w:delText xml:space="preserve">1) wyrażam zgodę na przetwarzanie moich danych osobowych w zakresie niezbędnym do prawidłowej realizacji w/w projektu, łącznie z danymi, o których mowa w art. 27 ust. 1 </w:delText>
        </w:r>
        <w:r w:rsidRPr="00EC3E5F" w:rsidDel="00B163EB">
          <w:rPr>
            <w:rFonts w:ascii="Calibri" w:hAnsi="Calibri"/>
            <w:sz w:val="22"/>
            <w:szCs w:val="22"/>
          </w:rPr>
          <w:delText>ustawy z dnia 29 sierpnia 1997 r. o ochronie danych osobowych (Dz. U. z 2016 r. poz. 922)</w:delText>
        </w:r>
        <w:r w:rsidDel="00B163EB">
          <w:rPr>
            <w:rStyle w:val="Odwoanieprzypisudolnego"/>
            <w:rFonts w:ascii="Calibri" w:hAnsi="Calibri"/>
            <w:sz w:val="22"/>
            <w:szCs w:val="22"/>
          </w:rPr>
          <w:footnoteReference w:id="115"/>
        </w:r>
        <w:r w:rsidDel="00B163EB">
          <w:rPr>
            <w:rFonts w:ascii="Calibri" w:hAnsi="Calibri"/>
            <w:sz w:val="22"/>
            <w:szCs w:val="22"/>
          </w:rPr>
          <w:delText>;</w:delText>
        </w:r>
      </w:del>
    </w:p>
    <w:p w:rsidR="00123658" w:rsidRPr="00F64E9C" w:rsidDel="00B163EB" w:rsidRDefault="00155BCF" w:rsidP="00596CF2">
      <w:pPr>
        <w:spacing w:after="60" w:line="276" w:lineRule="auto"/>
        <w:jc w:val="both"/>
        <w:rPr>
          <w:del w:id="2094" w:author="DRR II" w:date="2018-05-25T12:02:00Z"/>
          <w:rFonts w:ascii="Calibri" w:hAnsi="Calibri"/>
          <w:sz w:val="22"/>
          <w:szCs w:val="22"/>
        </w:rPr>
      </w:pPr>
      <w:del w:id="2095" w:author="DRR II" w:date="2018-05-25T12:02:00Z">
        <w:r w:rsidDel="00B163EB">
          <w:rPr>
            <w:rFonts w:ascii="Calibri" w:hAnsi="Calibri"/>
            <w:sz w:val="22"/>
            <w:szCs w:val="22"/>
          </w:rPr>
          <w:delText xml:space="preserve">2) </w:delText>
        </w:r>
        <w:r w:rsidR="00123658" w:rsidRPr="00F64E9C" w:rsidDel="00B163EB">
          <w:rPr>
            <w:rFonts w:ascii="Calibri" w:hAnsi="Calibri"/>
            <w:sz w:val="22"/>
            <w:szCs w:val="22"/>
          </w:rPr>
          <w:delText>przyjmuję dowiadomości, iż:</w:delText>
        </w:r>
      </w:del>
    </w:p>
    <w:p w:rsidR="00123658" w:rsidRPr="00F64E9C" w:rsidDel="00B163EB" w:rsidRDefault="00123658" w:rsidP="00AC3A46">
      <w:pPr>
        <w:numPr>
          <w:ilvl w:val="1"/>
          <w:numId w:val="50"/>
        </w:numPr>
        <w:tabs>
          <w:tab w:val="clear" w:pos="680"/>
          <w:tab w:val="num" w:pos="717"/>
        </w:tabs>
        <w:spacing w:after="60" w:line="276" w:lineRule="auto"/>
        <w:jc w:val="both"/>
        <w:rPr>
          <w:del w:id="2096" w:author="DRR II" w:date="2018-05-25T12:02:00Z"/>
          <w:rFonts w:ascii="Calibri" w:hAnsi="Calibri"/>
          <w:sz w:val="22"/>
          <w:szCs w:val="22"/>
        </w:rPr>
      </w:pPr>
      <w:del w:id="2097" w:author="DRR II" w:date="2018-05-25T12:02:00Z">
        <w:r w:rsidRPr="00F64E9C" w:rsidDel="00B163EB">
          <w:rPr>
            <w:rFonts w:ascii="Calibri" w:hAnsi="Calibri"/>
            <w:sz w:val="22"/>
            <w:szCs w:val="22"/>
          </w:rPr>
          <w:delText xml:space="preserve">administratorem moich danych osobowych jest </w:delText>
        </w:r>
        <w:r w:rsidRPr="00F64E9C" w:rsidDel="00B163EB">
          <w:rPr>
            <w:rFonts w:ascii="Calibri" w:hAnsi="Calibri"/>
            <w:bCs/>
            <w:color w:val="000000"/>
            <w:sz w:val="22"/>
            <w:szCs w:val="22"/>
          </w:rPr>
          <w:delText>Minist</w:delText>
        </w:r>
        <w:r w:rsidDel="00B163EB">
          <w:rPr>
            <w:rFonts w:ascii="Calibri" w:hAnsi="Calibri"/>
            <w:bCs/>
            <w:color w:val="000000"/>
            <w:sz w:val="22"/>
            <w:szCs w:val="22"/>
          </w:rPr>
          <w:delText>e</w:delText>
        </w:r>
        <w:r w:rsidRPr="00F64E9C" w:rsidDel="00B163EB">
          <w:rPr>
            <w:rFonts w:ascii="Calibri" w:hAnsi="Calibri"/>
            <w:bCs/>
            <w:color w:val="000000"/>
            <w:sz w:val="22"/>
            <w:szCs w:val="22"/>
          </w:rPr>
          <w:delText xml:space="preserve">rstwo </w:delText>
        </w:r>
        <w:r w:rsidR="003362CB" w:rsidDel="00B163EB">
          <w:rPr>
            <w:rFonts w:ascii="Calibri" w:hAnsi="Calibri"/>
            <w:bCs/>
            <w:color w:val="000000"/>
            <w:sz w:val="22"/>
            <w:szCs w:val="22"/>
          </w:rPr>
          <w:delText>właściwe ds. rozwoju regionalnego</w:delText>
        </w:r>
        <w:r w:rsidRPr="00F64E9C" w:rsidDel="00B163EB">
          <w:rPr>
            <w:rFonts w:ascii="Calibri" w:hAnsi="Calibri"/>
            <w:bCs/>
            <w:color w:val="000000"/>
            <w:sz w:val="22"/>
            <w:szCs w:val="22"/>
          </w:rPr>
          <w:delText xml:space="preserve">, </w:delText>
        </w:r>
        <w:r w:rsidR="00155BCF" w:rsidRPr="003D6E86" w:rsidDel="00B163EB">
          <w:rPr>
            <w:rFonts w:ascii="Calibri" w:hAnsi="Calibri" w:cs="Calibri"/>
            <w:color w:val="000000"/>
            <w:sz w:val="22"/>
            <w:szCs w:val="22"/>
            <w:lang w:eastAsia="en-US"/>
          </w:rPr>
          <w:delText>mający siedzibę przy Pl. Trzech Krzyży 3/5, 00-507 Warszawa</w:delText>
        </w:r>
        <w:r w:rsidRPr="00F64E9C" w:rsidDel="00B163EB">
          <w:rPr>
            <w:rFonts w:ascii="Calibri" w:hAnsi="Calibri"/>
            <w:color w:val="000000"/>
            <w:sz w:val="22"/>
            <w:szCs w:val="22"/>
          </w:rPr>
          <w:delText>;</w:delText>
        </w:r>
      </w:del>
    </w:p>
    <w:p w:rsidR="00123658" w:rsidRPr="00155BCF" w:rsidDel="00B163EB" w:rsidRDefault="00123658" w:rsidP="00AC3A46">
      <w:pPr>
        <w:numPr>
          <w:ilvl w:val="1"/>
          <w:numId w:val="50"/>
        </w:numPr>
        <w:tabs>
          <w:tab w:val="clear" w:pos="680"/>
          <w:tab w:val="num" w:pos="717"/>
        </w:tabs>
        <w:spacing w:after="60" w:line="276" w:lineRule="auto"/>
        <w:jc w:val="both"/>
        <w:rPr>
          <w:del w:id="2098" w:author="DRR II" w:date="2018-05-25T12:02:00Z"/>
          <w:rFonts w:ascii="Calibri" w:hAnsi="Calibri"/>
          <w:sz w:val="22"/>
          <w:szCs w:val="22"/>
        </w:rPr>
      </w:pPr>
      <w:del w:id="2099" w:author="DRR II" w:date="2018-05-25T12:02:00Z">
        <w:r w:rsidRPr="00F64E9C" w:rsidDel="00B163EB">
          <w:rPr>
            <w:rFonts w:ascii="Calibri" w:hAnsi="Calibri"/>
            <w:sz w:val="22"/>
            <w:szCs w:val="22"/>
          </w:rPr>
          <w:delText xml:space="preserve">podstawę prawną przetwarzania moich danych osobowych stanowi art. 23 ust. 1 pkt 2 lub art. 27 ust. 2 pkt </w:delText>
        </w:r>
        <w:r w:rsidR="00155BCF" w:rsidDel="00B163EB">
          <w:rPr>
            <w:rFonts w:ascii="Calibri" w:hAnsi="Calibri"/>
            <w:sz w:val="22"/>
            <w:szCs w:val="22"/>
          </w:rPr>
          <w:delText>1</w:delText>
        </w:r>
        <w:r w:rsidRPr="00F64E9C" w:rsidDel="00B163EB">
          <w:rPr>
            <w:rFonts w:ascii="Calibri" w:hAnsi="Calibri"/>
            <w:sz w:val="22"/>
            <w:szCs w:val="22"/>
          </w:rPr>
          <w:delText xml:space="preserve"> ustawy z dnia 29 sierpnia 1997 r. o ochronie danych osobowych </w:delText>
        </w:r>
        <w:r w:rsidRPr="00F64E9C" w:rsidDel="00B163EB">
          <w:rPr>
            <w:rFonts w:ascii="Calibri" w:hAnsi="Calibri"/>
            <w:bCs/>
            <w:sz w:val="22"/>
            <w:szCs w:val="22"/>
          </w:rPr>
          <w:delText xml:space="preserve"> – dane osobowe są niezbędne dla realizacji Regionalnego Programu Operacyjnego Województwa Podlaskiego na lata 2014-2020,</w:delText>
        </w:r>
        <w:r w:rsidR="00155BCF" w:rsidDel="00B163EB">
          <w:rPr>
            <w:rFonts w:ascii="Calibri" w:hAnsi="Calibri"/>
            <w:bCs/>
            <w:sz w:val="22"/>
            <w:szCs w:val="22"/>
          </w:rPr>
          <w:delText xml:space="preserve"> na podstawie:</w:delText>
        </w:r>
      </w:del>
    </w:p>
    <w:p w:rsidR="00155BCF" w:rsidRPr="005B3469" w:rsidDel="00B163EB" w:rsidRDefault="00155BCF" w:rsidP="00AC3A46">
      <w:pPr>
        <w:pStyle w:val="Akapitzlist"/>
        <w:numPr>
          <w:ilvl w:val="0"/>
          <w:numId w:val="120"/>
        </w:numPr>
        <w:tabs>
          <w:tab w:val="clear" w:pos="360"/>
          <w:tab w:val="num" w:pos="993"/>
        </w:tabs>
        <w:autoSpaceDE w:val="0"/>
        <w:autoSpaceDN w:val="0"/>
        <w:adjustRightInd w:val="0"/>
        <w:spacing w:after="138"/>
        <w:ind w:left="709" w:firstLine="0"/>
        <w:jc w:val="both"/>
        <w:rPr>
          <w:del w:id="2100" w:author="DRR II" w:date="2018-05-25T12:02:00Z"/>
          <w:rFonts w:ascii="Calibri" w:hAnsi="Calibri"/>
          <w:sz w:val="22"/>
          <w:szCs w:val="22"/>
        </w:rPr>
      </w:pPr>
      <w:del w:id="2101" w:author="DRR II" w:date="2018-05-25T12:02:00Z">
        <w:r w:rsidRPr="005B3469" w:rsidDel="00B163EB">
          <w:rPr>
            <w:rFonts w:ascii="Calibri" w:hAnsi="Calibri"/>
            <w:sz w:val="22"/>
            <w:szCs w:val="22"/>
          </w:rPr>
          <w:delText xml:space="preserve">rozporządzenia 1303/2013; </w:delText>
        </w:r>
      </w:del>
    </w:p>
    <w:p w:rsidR="00155BCF" w:rsidRPr="005B3469" w:rsidDel="00B163EB" w:rsidRDefault="00155BCF" w:rsidP="00AC3A46">
      <w:pPr>
        <w:pStyle w:val="Akapitzlist"/>
        <w:numPr>
          <w:ilvl w:val="0"/>
          <w:numId w:val="120"/>
        </w:numPr>
        <w:tabs>
          <w:tab w:val="clear" w:pos="360"/>
          <w:tab w:val="num" w:pos="993"/>
        </w:tabs>
        <w:autoSpaceDE w:val="0"/>
        <w:autoSpaceDN w:val="0"/>
        <w:adjustRightInd w:val="0"/>
        <w:spacing w:after="138"/>
        <w:ind w:left="709" w:firstLine="0"/>
        <w:jc w:val="both"/>
        <w:rPr>
          <w:del w:id="2102" w:author="DRR II" w:date="2018-05-25T12:02:00Z"/>
          <w:rFonts w:ascii="Calibri" w:hAnsi="Calibri"/>
          <w:sz w:val="22"/>
          <w:szCs w:val="22"/>
        </w:rPr>
      </w:pPr>
      <w:del w:id="2103" w:author="DRR II" w:date="2018-05-25T12:02:00Z">
        <w:r w:rsidRPr="005B3469" w:rsidDel="00B163EB">
          <w:rPr>
            <w:rFonts w:ascii="Calibri" w:hAnsi="Calibri"/>
            <w:sz w:val="22"/>
            <w:szCs w:val="22"/>
          </w:rPr>
          <w:delText xml:space="preserve">rozporządzenia 1304/2013; </w:delText>
        </w:r>
      </w:del>
    </w:p>
    <w:p w:rsidR="00155BCF" w:rsidRPr="005B3469" w:rsidDel="00B163EB" w:rsidRDefault="00155BCF" w:rsidP="00AC3A46">
      <w:pPr>
        <w:pStyle w:val="Akapitzlist"/>
        <w:numPr>
          <w:ilvl w:val="0"/>
          <w:numId w:val="120"/>
        </w:numPr>
        <w:tabs>
          <w:tab w:val="clear" w:pos="360"/>
          <w:tab w:val="num" w:pos="993"/>
        </w:tabs>
        <w:autoSpaceDE w:val="0"/>
        <w:autoSpaceDN w:val="0"/>
        <w:adjustRightInd w:val="0"/>
        <w:spacing w:after="138"/>
        <w:ind w:left="709" w:firstLine="0"/>
        <w:jc w:val="both"/>
        <w:rPr>
          <w:del w:id="2104" w:author="DRR II" w:date="2018-05-25T12:02:00Z"/>
          <w:rFonts w:ascii="Calibri" w:hAnsi="Calibri"/>
          <w:sz w:val="22"/>
          <w:szCs w:val="22"/>
        </w:rPr>
      </w:pPr>
      <w:del w:id="2105" w:author="DRR II" w:date="2018-05-25T12:02:00Z">
        <w:r w:rsidRPr="005B3469" w:rsidDel="00B163EB">
          <w:rPr>
            <w:rFonts w:ascii="Calibri" w:hAnsi="Calibri"/>
            <w:sz w:val="22"/>
            <w:szCs w:val="22"/>
          </w:rPr>
          <w:delText xml:space="preserve">ustawy wdrożeniowej; </w:delText>
        </w:r>
      </w:del>
    </w:p>
    <w:p w:rsidR="00155BCF" w:rsidRPr="00B873EF" w:rsidDel="00B163EB" w:rsidRDefault="00155BCF" w:rsidP="00AC3A46">
      <w:pPr>
        <w:pStyle w:val="Akapitzlist"/>
        <w:numPr>
          <w:ilvl w:val="0"/>
          <w:numId w:val="120"/>
        </w:numPr>
        <w:tabs>
          <w:tab w:val="clear" w:pos="360"/>
          <w:tab w:val="num" w:pos="993"/>
        </w:tabs>
        <w:autoSpaceDE w:val="0"/>
        <w:autoSpaceDN w:val="0"/>
        <w:adjustRightInd w:val="0"/>
        <w:spacing w:after="138"/>
        <w:ind w:left="993" w:hanging="284"/>
        <w:jc w:val="both"/>
        <w:rPr>
          <w:del w:id="2106" w:author="DRR II" w:date="2018-05-25T12:02:00Z"/>
          <w:rFonts w:ascii="Calibri" w:hAnsi="Calibri"/>
          <w:sz w:val="22"/>
          <w:szCs w:val="22"/>
        </w:rPr>
      </w:pPr>
      <w:del w:id="2107" w:author="DRR II" w:date="2018-05-25T12:02:00Z">
        <w:r w:rsidRPr="005B3469" w:rsidDel="00B163EB">
          <w:rPr>
            <w:rFonts w:ascii="Calibri" w:hAnsi="Calibri"/>
            <w:sz w:val="22"/>
            <w:szCs w:val="22"/>
          </w:rPr>
          <w:delTex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delText>
        </w:r>
      </w:del>
    </w:p>
    <w:p w:rsidR="00123658" w:rsidRPr="00F64E9C" w:rsidDel="00B163EB" w:rsidRDefault="00123658" w:rsidP="00AC3A46">
      <w:pPr>
        <w:numPr>
          <w:ilvl w:val="1"/>
          <w:numId w:val="50"/>
        </w:numPr>
        <w:tabs>
          <w:tab w:val="clear" w:pos="680"/>
          <w:tab w:val="num" w:pos="717"/>
        </w:tabs>
        <w:spacing w:after="60" w:line="276" w:lineRule="auto"/>
        <w:jc w:val="both"/>
        <w:rPr>
          <w:del w:id="2108" w:author="DRR II" w:date="2018-05-25T12:02:00Z"/>
          <w:rFonts w:ascii="Calibri" w:hAnsi="Calibri"/>
          <w:sz w:val="22"/>
          <w:szCs w:val="22"/>
        </w:rPr>
      </w:pPr>
      <w:del w:id="2109" w:author="DRR II" w:date="2018-05-25T12:02:00Z">
        <w:r w:rsidRPr="00F64E9C" w:rsidDel="00B163EB">
          <w:rPr>
            <w:rFonts w:ascii="Calibri" w:hAnsi="Calibri"/>
            <w:sz w:val="22"/>
            <w:szCs w:val="22"/>
          </w:rPr>
          <w:delText xml:space="preserve">moje dane osobowe będą przetwarzane wyłącznie w celu </w:delText>
        </w:r>
        <w:r w:rsidR="00CB52FF" w:rsidRPr="003D6E86" w:rsidDel="00B163EB">
          <w:rPr>
            <w:rFonts w:ascii="Calibri" w:hAnsi="Calibri" w:cs="Calibri"/>
            <w:color w:val="000000"/>
            <w:sz w:val="22"/>
            <w:szCs w:val="22"/>
            <w:lang w:eastAsia="en-US"/>
          </w:rPr>
          <w:delText xml:space="preserve">realizacji w/w Projektu , w szczególności potwierdzenia kwalifikowalności wydatków, udzielenia wsparcia, monitoringu, ewaluacji, kontroli, audytu i sprawozdawczości oraz działań informacyjno-promocyjnych </w:delText>
        </w:r>
        <w:r w:rsidRPr="00F64E9C" w:rsidDel="00B163EB">
          <w:rPr>
            <w:rFonts w:ascii="Calibri" w:hAnsi="Calibri"/>
            <w:sz w:val="22"/>
            <w:szCs w:val="22"/>
          </w:rPr>
          <w:delText>w ramach Regionalnego Programu Operacyjnego Województwa Podlaskiego na lata 2014-2020</w:delText>
        </w:r>
        <w:r w:rsidR="00CB52FF" w:rsidDel="00B163EB">
          <w:rPr>
            <w:rFonts w:ascii="Calibri" w:hAnsi="Calibri"/>
            <w:sz w:val="22"/>
            <w:szCs w:val="22"/>
          </w:rPr>
          <w:delText xml:space="preserve"> (RPOWP 2014-2020)</w:delText>
        </w:r>
        <w:r w:rsidRPr="00F64E9C" w:rsidDel="00B163EB">
          <w:rPr>
            <w:rFonts w:ascii="Calibri" w:hAnsi="Calibri"/>
            <w:sz w:val="22"/>
            <w:szCs w:val="22"/>
          </w:rPr>
          <w:delText>,</w:delText>
        </w:r>
      </w:del>
    </w:p>
    <w:p w:rsidR="00123658" w:rsidRPr="00F64E9C" w:rsidDel="00B163EB" w:rsidRDefault="00123658" w:rsidP="00AC3A46">
      <w:pPr>
        <w:numPr>
          <w:ilvl w:val="1"/>
          <w:numId w:val="50"/>
        </w:numPr>
        <w:tabs>
          <w:tab w:val="num" w:pos="717"/>
        </w:tabs>
        <w:spacing w:after="60" w:line="276" w:lineRule="auto"/>
        <w:jc w:val="both"/>
        <w:rPr>
          <w:del w:id="2110" w:author="DRR II" w:date="2018-05-25T12:02:00Z"/>
          <w:rFonts w:ascii="Calibri" w:hAnsi="Calibri"/>
          <w:color w:val="0D0D0D"/>
          <w:sz w:val="22"/>
          <w:szCs w:val="22"/>
        </w:rPr>
      </w:pPr>
      <w:del w:id="2111" w:author="DRR II" w:date="2018-05-25T12:02:00Z">
        <w:r w:rsidRPr="00F64E9C" w:rsidDel="00B163EB">
          <w:rPr>
            <w:rFonts w:ascii="Calibri" w:hAnsi="Calibri"/>
            <w:color w:val="0D0D0D"/>
            <w:sz w:val="22"/>
            <w:szCs w:val="22"/>
          </w:rPr>
          <w:delText>moje dane osobowe zostały powierzone do przetwarzania Instytucji Zarządzającej/Instytucji Pośredniczącej - ………………………………………………………… (nazwa i adres właściwej IZ/IP)</w:delText>
        </w:r>
        <w:r w:rsidR="00F26D3F" w:rsidDel="00B163EB">
          <w:rPr>
            <w:rFonts w:ascii="Calibri" w:hAnsi="Calibri"/>
            <w:color w:val="0D0D0D"/>
            <w:sz w:val="22"/>
            <w:szCs w:val="22"/>
          </w:rPr>
          <w:delText>,</w:delText>
        </w:r>
        <w:r w:rsidRPr="00F64E9C" w:rsidDel="00B163EB">
          <w:rPr>
            <w:rFonts w:ascii="Calibri" w:hAnsi="Calibri"/>
            <w:color w:val="0D0D0D"/>
            <w:sz w:val="22"/>
            <w:szCs w:val="22"/>
          </w:rPr>
          <w:delText xml:space="preserve"> beneficjentowi realizującemu projekt  - ……………………………………………………………………………………(nazwa i adres beneficjenta) oraz podmiotom, które na zlecenie beneficjenta uczestniczą w realizacji projektu - ………………………………………………………………… …………………….(nazwa i adres ww. podmiotów). Moje dane osobowe mogą zostać </w:delText>
        </w:r>
        <w:r w:rsidR="00F26D3F" w:rsidDel="00B163EB">
          <w:rPr>
            <w:rFonts w:ascii="Calibri" w:hAnsi="Calibri"/>
            <w:color w:val="0D0D0D"/>
            <w:sz w:val="22"/>
            <w:szCs w:val="22"/>
          </w:rPr>
          <w:delText>przekazane</w:delText>
        </w:r>
        <w:r w:rsidR="00F26D3F" w:rsidRPr="00F64E9C" w:rsidDel="00B163EB">
          <w:rPr>
            <w:rFonts w:ascii="Calibri" w:hAnsi="Calibri"/>
            <w:color w:val="0D0D0D"/>
            <w:sz w:val="22"/>
            <w:szCs w:val="22"/>
          </w:rPr>
          <w:delText xml:space="preserve"> </w:delText>
        </w:r>
        <w:r w:rsidR="00F26D3F" w:rsidDel="00B163EB">
          <w:rPr>
            <w:rFonts w:ascii="Calibri" w:hAnsi="Calibri"/>
            <w:color w:val="0D0D0D"/>
            <w:sz w:val="22"/>
            <w:szCs w:val="22"/>
          </w:rPr>
          <w:delText>podmiotom</w:delText>
        </w:r>
        <w:r w:rsidRPr="00F64E9C" w:rsidDel="00B163EB">
          <w:rPr>
            <w:rFonts w:ascii="Calibri" w:hAnsi="Calibri"/>
            <w:color w:val="0D0D0D"/>
            <w:sz w:val="22"/>
            <w:szCs w:val="22"/>
          </w:rPr>
          <w:delText xml:space="preserve"> realizującym </w:delText>
        </w:r>
        <w:r w:rsidR="00F26D3F" w:rsidDel="00B163EB">
          <w:rPr>
            <w:rFonts w:ascii="Calibri" w:hAnsi="Calibri"/>
            <w:color w:val="0D0D0D"/>
            <w:sz w:val="22"/>
            <w:szCs w:val="22"/>
          </w:rPr>
          <w:delText xml:space="preserve">badania ewaluacyjne </w:delText>
        </w:r>
        <w:r w:rsidRPr="00F64E9C" w:rsidDel="00B163EB">
          <w:rPr>
            <w:rFonts w:ascii="Calibri" w:hAnsi="Calibri"/>
            <w:color w:val="0D0D0D"/>
            <w:sz w:val="22"/>
            <w:szCs w:val="22"/>
          </w:rPr>
          <w:delText>na zlecenie</w:delText>
        </w:r>
        <w:r w:rsidR="00F26D3F" w:rsidDel="00B163EB">
          <w:rPr>
            <w:rFonts w:ascii="Calibri" w:hAnsi="Calibri"/>
            <w:color w:val="0D0D0D"/>
            <w:sz w:val="22"/>
            <w:szCs w:val="22"/>
          </w:rPr>
          <w:delText xml:space="preserve"> Powierzającego,</w:delText>
        </w:r>
        <w:r w:rsidRPr="00F64E9C" w:rsidDel="00B163EB">
          <w:rPr>
            <w:rFonts w:ascii="Calibri" w:hAnsi="Calibri"/>
            <w:color w:val="0D0D0D"/>
            <w:sz w:val="22"/>
            <w:szCs w:val="22"/>
          </w:rPr>
          <w:delText xml:space="preserve"> Instytucji Zarządzającej RPOWP,  Instytucji Pośredniczącej lub beneficjenta oraz </w:delText>
        </w:r>
        <w:r w:rsidR="00F26D3F" w:rsidDel="00B163EB">
          <w:rPr>
            <w:rFonts w:ascii="Calibri" w:hAnsi="Calibri"/>
            <w:color w:val="0D0D0D"/>
            <w:sz w:val="22"/>
            <w:szCs w:val="22"/>
          </w:rPr>
          <w:delText xml:space="preserve">mogą </w:delText>
        </w:r>
        <w:r w:rsidR="00F26D3F" w:rsidDel="00B163EB">
          <w:rPr>
            <w:rFonts w:ascii="Calibri" w:hAnsi="Calibri"/>
            <w:color w:val="0D0D0D"/>
            <w:sz w:val="22"/>
            <w:szCs w:val="22"/>
          </w:rPr>
          <w:lastRenderedPageBreak/>
          <w:delText>zostać również powierzone</w:delText>
        </w:r>
        <w:r w:rsidR="00F26D3F" w:rsidRPr="00F64E9C" w:rsidDel="00B163EB">
          <w:rPr>
            <w:rFonts w:ascii="Calibri" w:hAnsi="Calibri"/>
            <w:color w:val="0D0D0D"/>
            <w:sz w:val="22"/>
            <w:szCs w:val="22"/>
          </w:rPr>
          <w:delText xml:space="preserve"> </w:delText>
        </w:r>
        <w:r w:rsidRPr="00F64E9C" w:rsidDel="00B163EB">
          <w:rPr>
            <w:rFonts w:ascii="Calibri" w:hAnsi="Calibri"/>
            <w:color w:val="0D0D0D"/>
            <w:sz w:val="22"/>
            <w:szCs w:val="22"/>
          </w:rPr>
          <w:delText>specjalistycznym firmom realizującym na zlecenie</w:delText>
        </w:r>
        <w:r w:rsidR="00F26D3F" w:rsidDel="00B163EB">
          <w:rPr>
            <w:rFonts w:ascii="Calibri" w:hAnsi="Calibri"/>
            <w:color w:val="0D0D0D"/>
            <w:sz w:val="22"/>
            <w:szCs w:val="22"/>
          </w:rPr>
          <w:delText xml:space="preserve"> Powierzającego,</w:delText>
        </w:r>
        <w:r w:rsidRPr="00F64E9C" w:rsidDel="00B163EB">
          <w:rPr>
            <w:rFonts w:ascii="Calibri" w:hAnsi="Calibri"/>
            <w:color w:val="0D0D0D"/>
            <w:sz w:val="22"/>
            <w:szCs w:val="22"/>
          </w:rPr>
          <w:delText xml:space="preserve"> Instytucji Zarządzającej RPOWP Instytucji Pośredniczącej</w:delText>
        </w:r>
        <w:r w:rsidR="00F26D3F" w:rsidDel="00B163EB">
          <w:rPr>
            <w:rFonts w:ascii="Calibri" w:hAnsi="Calibri"/>
            <w:color w:val="0D0D0D"/>
            <w:sz w:val="22"/>
            <w:szCs w:val="22"/>
          </w:rPr>
          <w:delText xml:space="preserve"> lub beneficjenta</w:delText>
        </w:r>
        <w:r w:rsidRPr="00F64E9C" w:rsidDel="00B163EB">
          <w:rPr>
            <w:rFonts w:ascii="Calibri" w:hAnsi="Calibri"/>
            <w:color w:val="0D0D0D"/>
            <w:sz w:val="22"/>
            <w:szCs w:val="22"/>
          </w:rPr>
          <w:delText xml:space="preserve"> kontrole </w:delText>
        </w:r>
        <w:r w:rsidR="00F26D3F" w:rsidDel="00B163EB">
          <w:rPr>
            <w:rFonts w:ascii="Calibri" w:hAnsi="Calibri"/>
            <w:color w:val="0D0D0D"/>
            <w:sz w:val="22"/>
            <w:szCs w:val="22"/>
          </w:rPr>
          <w:delText xml:space="preserve">i audyt </w:delText>
        </w:r>
        <w:r w:rsidRPr="00F64E9C" w:rsidDel="00B163EB">
          <w:rPr>
            <w:rFonts w:ascii="Calibri" w:hAnsi="Calibri"/>
            <w:color w:val="0D0D0D"/>
            <w:sz w:val="22"/>
            <w:szCs w:val="22"/>
          </w:rPr>
          <w:delText>w ramach RPOWP na lata 2014-2020;</w:delText>
        </w:r>
      </w:del>
    </w:p>
    <w:p w:rsidR="00123658" w:rsidDel="00B163EB" w:rsidRDefault="00123658" w:rsidP="00AC3A46">
      <w:pPr>
        <w:numPr>
          <w:ilvl w:val="1"/>
          <w:numId w:val="50"/>
        </w:numPr>
        <w:tabs>
          <w:tab w:val="clear" w:pos="680"/>
          <w:tab w:val="num" w:pos="717"/>
        </w:tabs>
        <w:spacing w:after="60" w:line="276" w:lineRule="auto"/>
        <w:ind w:left="717" w:hanging="360"/>
        <w:jc w:val="both"/>
        <w:rPr>
          <w:del w:id="2112" w:author="DRR II" w:date="2018-05-25T12:02:00Z"/>
          <w:rFonts w:ascii="Calibri" w:hAnsi="Calibri"/>
          <w:sz w:val="22"/>
          <w:szCs w:val="22"/>
        </w:rPr>
      </w:pPr>
      <w:del w:id="2113" w:author="DRR II" w:date="2018-05-25T12:02:00Z">
        <w:r w:rsidRPr="00F64E9C" w:rsidDel="00B163EB">
          <w:rPr>
            <w:rFonts w:ascii="Calibri" w:hAnsi="Calibri"/>
            <w:sz w:val="22"/>
            <w:szCs w:val="22"/>
          </w:rPr>
          <w:delText>podanie danych jest dobrowolne, aczkolwiek odmowa ich podania jest równoznaczna z brakiem możliwości udzielenia wsparcia w ramach Projektu;</w:delText>
        </w:r>
      </w:del>
    </w:p>
    <w:p w:rsidR="00F26D3F" w:rsidRPr="00F26D3F" w:rsidDel="00B163EB" w:rsidRDefault="000F6649" w:rsidP="00AC3A46">
      <w:pPr>
        <w:numPr>
          <w:ilvl w:val="1"/>
          <w:numId w:val="50"/>
        </w:numPr>
        <w:spacing w:after="60" w:line="276" w:lineRule="auto"/>
        <w:jc w:val="both"/>
        <w:rPr>
          <w:del w:id="2114" w:author="DRR II" w:date="2018-05-25T12:02:00Z"/>
          <w:rFonts w:ascii="Calibri" w:hAnsi="Calibri"/>
          <w:sz w:val="22"/>
          <w:szCs w:val="22"/>
        </w:rPr>
      </w:pPr>
      <w:del w:id="2115" w:author="DRR II" w:date="2018-05-25T12:02:00Z">
        <w:r w:rsidDel="00B163EB">
          <w:rPr>
            <w:rFonts w:ascii="Calibri" w:hAnsi="Calibri" w:cs="Calibri"/>
            <w:color w:val="000000"/>
            <w:sz w:val="22"/>
            <w:szCs w:val="22"/>
            <w:lang w:eastAsia="en-US"/>
          </w:rPr>
          <w:delText>p</w:delText>
        </w:r>
        <w:r w:rsidR="00F26D3F" w:rsidRPr="007668AE" w:rsidDel="00B163EB">
          <w:rPr>
            <w:rFonts w:ascii="Calibri" w:hAnsi="Calibri" w:cs="Calibri"/>
            <w:color w:val="000000"/>
            <w:sz w:val="22"/>
            <w:szCs w:val="22"/>
            <w:lang w:eastAsia="en-US"/>
          </w:rPr>
          <w:delText>o zakończeniu udziału w projekcie udostępnię</w:delText>
        </w:r>
        <w:r w:rsidR="007411F3" w:rsidDel="00B163EB">
          <w:rPr>
            <w:rFonts w:ascii="Calibri" w:hAnsi="Calibri" w:cs="Calibri"/>
            <w:color w:val="000000"/>
            <w:sz w:val="22"/>
            <w:szCs w:val="22"/>
            <w:lang w:eastAsia="en-US"/>
          </w:rPr>
          <w:delText xml:space="preserve"> beneficjentowi</w:delText>
        </w:r>
        <w:r w:rsidR="00F26D3F" w:rsidRPr="007668AE" w:rsidDel="00B163EB">
          <w:rPr>
            <w:rFonts w:ascii="Calibri" w:hAnsi="Calibri" w:cs="Calibri"/>
            <w:color w:val="000000"/>
            <w:sz w:val="22"/>
            <w:szCs w:val="22"/>
            <w:lang w:eastAsia="en-US"/>
          </w:rPr>
          <w:delTex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delText>
        </w:r>
        <w:r w:rsidDel="00B163EB">
          <w:rPr>
            <w:rFonts w:ascii="Calibri" w:hAnsi="Calibri" w:cs="Calibri"/>
            <w:color w:val="000000"/>
            <w:sz w:val="22"/>
            <w:szCs w:val="22"/>
            <w:lang w:eastAsia="en-US"/>
          </w:rPr>
          <w:delText>WP 2014-2020</w:delText>
        </w:r>
        <w:r w:rsidR="007411F3" w:rsidDel="00B163EB">
          <w:rPr>
            <w:rFonts w:ascii="Calibri" w:hAnsi="Calibri" w:cs="Calibri"/>
            <w:color w:val="000000"/>
            <w:sz w:val="22"/>
            <w:szCs w:val="22"/>
            <w:lang w:eastAsia="en-US"/>
          </w:rPr>
          <w:delText>;</w:delText>
        </w:r>
        <w:r w:rsidR="00F26D3F" w:rsidRPr="007668AE" w:rsidDel="00B163EB">
          <w:rPr>
            <w:rFonts w:ascii="Calibri" w:hAnsi="Calibri" w:cs="Calibri"/>
            <w:color w:val="000000"/>
            <w:sz w:val="22"/>
            <w:szCs w:val="22"/>
            <w:lang w:eastAsia="en-US"/>
          </w:rPr>
          <w:delText xml:space="preserve"> </w:delText>
        </w:r>
      </w:del>
    </w:p>
    <w:p w:rsidR="00123658" w:rsidRPr="00F64E9C" w:rsidDel="00B163EB" w:rsidRDefault="00123658" w:rsidP="00AC3A46">
      <w:pPr>
        <w:numPr>
          <w:ilvl w:val="1"/>
          <w:numId w:val="50"/>
        </w:numPr>
        <w:tabs>
          <w:tab w:val="clear" w:pos="680"/>
          <w:tab w:val="num" w:pos="717"/>
        </w:tabs>
        <w:spacing w:after="60" w:line="276" w:lineRule="auto"/>
        <w:ind w:left="717" w:hanging="360"/>
        <w:jc w:val="both"/>
        <w:rPr>
          <w:del w:id="2116" w:author="DRR II" w:date="2018-05-25T12:02:00Z"/>
          <w:rFonts w:ascii="Calibri" w:hAnsi="Calibri"/>
          <w:sz w:val="22"/>
          <w:szCs w:val="22"/>
        </w:rPr>
      </w:pPr>
      <w:del w:id="2117" w:author="DRR II" w:date="2018-05-25T12:02:00Z">
        <w:r w:rsidRPr="00F64E9C" w:rsidDel="00B163EB">
          <w:rPr>
            <w:rFonts w:ascii="Calibri" w:hAnsi="Calibri"/>
            <w:sz w:val="22"/>
            <w:szCs w:val="22"/>
          </w:rPr>
          <w:delText>mam prawo dostępu do treści swoich danych i ich poprawiania.</w:delText>
        </w:r>
      </w:del>
    </w:p>
    <w:p w:rsidR="00123658" w:rsidRPr="00F64E9C" w:rsidDel="00B163EB" w:rsidRDefault="00123658" w:rsidP="00596CF2">
      <w:pPr>
        <w:spacing w:after="60" w:line="276" w:lineRule="auto"/>
        <w:ind w:left="357"/>
        <w:jc w:val="both"/>
        <w:rPr>
          <w:del w:id="2118" w:author="DRR II" w:date="2018-05-25T12:02:00Z"/>
          <w:rFonts w:ascii="Calibri" w:hAnsi="Calibri"/>
          <w:sz w:val="22"/>
          <w:szCs w:val="22"/>
        </w:rPr>
      </w:pPr>
    </w:p>
    <w:p w:rsidR="00123658" w:rsidRPr="00F64E9C" w:rsidDel="00B163EB" w:rsidRDefault="00123658" w:rsidP="00596CF2">
      <w:pPr>
        <w:spacing w:after="60" w:line="276" w:lineRule="auto"/>
        <w:ind w:left="357"/>
        <w:jc w:val="both"/>
        <w:rPr>
          <w:del w:id="2119" w:author="DRR II" w:date="2018-05-25T12:02:00Z"/>
          <w:rFonts w:ascii="Calibri" w:hAnsi="Calibri"/>
          <w:sz w:val="22"/>
          <w:szCs w:val="22"/>
        </w:rPr>
      </w:pPr>
    </w:p>
    <w:tbl>
      <w:tblPr>
        <w:tblW w:w="0" w:type="auto"/>
        <w:tblLook w:val="01E0"/>
      </w:tblPr>
      <w:tblGrid>
        <w:gridCol w:w="4248"/>
        <w:gridCol w:w="4964"/>
      </w:tblGrid>
      <w:tr w:rsidR="00123658" w:rsidRPr="00F64E9C" w:rsidDel="00B163EB" w:rsidTr="00FF7858">
        <w:trPr>
          <w:del w:id="2120" w:author="DRR II" w:date="2018-05-25T12:02:00Z"/>
        </w:trPr>
        <w:tc>
          <w:tcPr>
            <w:tcW w:w="4248" w:type="dxa"/>
          </w:tcPr>
          <w:p w:rsidR="00123658" w:rsidRPr="00F64E9C" w:rsidDel="00B163EB" w:rsidRDefault="00123658" w:rsidP="00596CF2">
            <w:pPr>
              <w:spacing w:after="60" w:line="276" w:lineRule="auto"/>
              <w:jc w:val="center"/>
              <w:rPr>
                <w:del w:id="2121" w:author="DRR II" w:date="2018-05-25T12:02:00Z"/>
                <w:rFonts w:ascii="Calibri" w:hAnsi="Calibri"/>
                <w:sz w:val="22"/>
                <w:szCs w:val="22"/>
              </w:rPr>
            </w:pPr>
            <w:del w:id="2122" w:author="DRR II" w:date="2018-05-25T12:02:00Z">
              <w:r w:rsidRPr="00F64E9C" w:rsidDel="00B163EB">
                <w:rPr>
                  <w:rFonts w:ascii="Calibri" w:hAnsi="Calibri"/>
                  <w:sz w:val="22"/>
                  <w:szCs w:val="22"/>
                </w:rPr>
                <w:delText>…..………………………………………</w:delText>
              </w:r>
            </w:del>
          </w:p>
        </w:tc>
        <w:tc>
          <w:tcPr>
            <w:tcW w:w="4964" w:type="dxa"/>
          </w:tcPr>
          <w:p w:rsidR="00123658" w:rsidRPr="00F64E9C" w:rsidDel="00B163EB" w:rsidRDefault="00123658" w:rsidP="00596CF2">
            <w:pPr>
              <w:spacing w:after="60" w:line="276" w:lineRule="auto"/>
              <w:jc w:val="center"/>
              <w:rPr>
                <w:del w:id="2123" w:author="DRR II" w:date="2018-05-25T12:02:00Z"/>
                <w:rFonts w:ascii="Calibri" w:hAnsi="Calibri"/>
                <w:sz w:val="22"/>
                <w:szCs w:val="22"/>
              </w:rPr>
            </w:pPr>
            <w:del w:id="2124" w:author="DRR II" w:date="2018-05-25T12:02:00Z">
              <w:r w:rsidRPr="00F64E9C" w:rsidDel="00B163EB">
                <w:rPr>
                  <w:rFonts w:ascii="Calibri" w:hAnsi="Calibri"/>
                  <w:sz w:val="22"/>
                  <w:szCs w:val="22"/>
                </w:rPr>
                <w:delText>……………………………………………</w:delText>
              </w:r>
            </w:del>
          </w:p>
        </w:tc>
      </w:tr>
      <w:tr w:rsidR="00123658" w:rsidRPr="00F64E9C" w:rsidDel="00B163EB" w:rsidTr="00FF7858">
        <w:trPr>
          <w:del w:id="2125" w:author="DRR II" w:date="2018-05-25T12:02:00Z"/>
        </w:trPr>
        <w:tc>
          <w:tcPr>
            <w:tcW w:w="4248" w:type="dxa"/>
          </w:tcPr>
          <w:p w:rsidR="00123658" w:rsidRPr="00F64E9C" w:rsidDel="00B163EB" w:rsidRDefault="00123658" w:rsidP="00596CF2">
            <w:pPr>
              <w:spacing w:after="60" w:line="276" w:lineRule="auto"/>
              <w:jc w:val="center"/>
              <w:rPr>
                <w:del w:id="2126" w:author="DRR II" w:date="2018-05-25T12:02:00Z"/>
                <w:rFonts w:ascii="Calibri" w:hAnsi="Calibri"/>
                <w:i/>
                <w:sz w:val="22"/>
                <w:szCs w:val="22"/>
              </w:rPr>
            </w:pPr>
            <w:del w:id="2127" w:author="DRR II" w:date="2018-05-25T12:02:00Z">
              <w:r w:rsidRPr="00F64E9C" w:rsidDel="00B163EB">
                <w:rPr>
                  <w:rFonts w:ascii="Calibri" w:hAnsi="Calibri"/>
                  <w:i/>
                  <w:sz w:val="22"/>
                  <w:szCs w:val="22"/>
                </w:rPr>
                <w:delText>MIEJSCOWOŚĆ I DATA</w:delText>
              </w:r>
            </w:del>
          </w:p>
        </w:tc>
        <w:tc>
          <w:tcPr>
            <w:tcW w:w="4964" w:type="dxa"/>
          </w:tcPr>
          <w:p w:rsidR="00123658" w:rsidRPr="00F64E9C" w:rsidDel="00B163EB" w:rsidRDefault="00123658" w:rsidP="00596CF2">
            <w:pPr>
              <w:spacing w:after="60" w:line="276" w:lineRule="auto"/>
              <w:jc w:val="both"/>
              <w:rPr>
                <w:del w:id="2128" w:author="DRR II" w:date="2018-05-25T12:02:00Z"/>
                <w:rFonts w:ascii="Calibri" w:hAnsi="Calibri"/>
                <w:i/>
                <w:sz w:val="22"/>
                <w:szCs w:val="22"/>
              </w:rPr>
            </w:pPr>
            <w:del w:id="2129" w:author="DRR II" w:date="2018-05-25T12:02:00Z">
              <w:r w:rsidRPr="00F64E9C" w:rsidDel="00B163EB">
                <w:rPr>
                  <w:rFonts w:ascii="Calibri" w:hAnsi="Calibri"/>
                  <w:i/>
                  <w:sz w:val="22"/>
                  <w:szCs w:val="22"/>
                </w:rPr>
                <w:delText>CZYTELNY PODPIS UCZESTNIKA PROJEKTU</w:delText>
              </w:r>
              <w:r w:rsidRPr="00F64E9C" w:rsidDel="00B163EB">
                <w:rPr>
                  <w:rStyle w:val="Odwoanieprzypisudolnego"/>
                  <w:rFonts w:ascii="Calibri" w:hAnsi="Calibri"/>
                  <w:i/>
                  <w:sz w:val="22"/>
                  <w:szCs w:val="22"/>
                </w:rPr>
                <w:footnoteReference w:customMarkFollows="1" w:id="116"/>
                <w:delText>*</w:delText>
              </w:r>
            </w:del>
          </w:p>
        </w:tc>
      </w:tr>
    </w:tbl>
    <w:p w:rsidR="00123658" w:rsidRPr="00F64E9C" w:rsidDel="00B163EB" w:rsidRDefault="00123658" w:rsidP="00596CF2">
      <w:pPr>
        <w:spacing w:after="60" w:line="276" w:lineRule="auto"/>
        <w:jc w:val="both"/>
        <w:rPr>
          <w:del w:id="2132" w:author="DRR II" w:date="2018-05-25T12:02:00Z"/>
          <w:rFonts w:ascii="Calibri" w:hAnsi="Calibri"/>
          <w:sz w:val="22"/>
          <w:szCs w:val="22"/>
        </w:rPr>
        <w:sectPr w:rsidR="00123658" w:rsidRPr="00F64E9C" w:rsidDel="00B163EB" w:rsidSect="007317F7">
          <w:headerReference w:type="default" r:id="rId19"/>
          <w:footerReference w:type="default" r:id="rId20"/>
          <w:pgSz w:w="11906" w:h="16838"/>
          <w:pgMar w:top="709" w:right="991" w:bottom="993" w:left="993" w:header="709" w:footer="403" w:gutter="0"/>
          <w:pgNumType w:fmt="numberInDash"/>
          <w:cols w:space="708"/>
          <w:titlePg/>
          <w:docGrid w:linePitch="360"/>
        </w:sectPr>
      </w:pPr>
    </w:p>
    <w:p w:rsidR="00F26D3F" w:rsidDel="00B163EB" w:rsidRDefault="00D43284" w:rsidP="00B873EF">
      <w:pPr>
        <w:spacing w:after="200" w:line="276" w:lineRule="auto"/>
        <w:jc w:val="center"/>
        <w:rPr>
          <w:del w:id="2133" w:author="DRR II" w:date="2018-05-25T12:02:00Z"/>
          <w:rFonts w:ascii="Calibri" w:hAnsi="Calibri"/>
          <w:b/>
          <w:sz w:val="22"/>
          <w:szCs w:val="22"/>
        </w:rPr>
      </w:pPr>
      <w:del w:id="2134" w:author="DRR II" w:date="2018-05-25T12:02:00Z">
        <w:r>
          <w:rPr>
            <w:rFonts w:ascii="Calibri" w:hAnsi="Calibri"/>
            <w:noProof/>
            <w:sz w:val="22"/>
            <w:szCs w:val="22"/>
          </w:rPr>
          <w:lastRenderedPageBreak/>
          <w:drawing>
            <wp:inline distT="0" distB="0" distL="0" distR="0">
              <wp:extent cx="5972175" cy="514350"/>
              <wp:effectExtent l="19050" t="0" r="9525" b="0"/>
              <wp:docPr id="17" name="Obraz 17"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FS"/>
                      <pic:cNvPicPr>
                        <a:picLocks noChangeAspect="1" noChangeArrowheads="1"/>
                      </pic:cNvPicPr>
                    </pic:nvPicPr>
                    <pic:blipFill>
                      <a:blip r:embed="rId13" cstate="print"/>
                      <a:srcRect/>
                      <a:stretch>
                        <a:fillRect/>
                      </a:stretch>
                    </pic:blipFill>
                    <pic:spPr bwMode="auto">
                      <a:xfrm>
                        <a:off x="0" y="0"/>
                        <a:ext cx="5972175" cy="514350"/>
                      </a:xfrm>
                      <a:prstGeom prst="rect">
                        <a:avLst/>
                      </a:prstGeom>
                      <a:noFill/>
                      <a:ln w="9525">
                        <a:noFill/>
                        <a:miter lim="800000"/>
                        <a:headEnd/>
                        <a:tailEnd/>
                      </a:ln>
                    </pic:spPr>
                  </pic:pic>
                </a:graphicData>
              </a:graphic>
            </wp:inline>
          </w:drawing>
        </w:r>
      </w:del>
    </w:p>
    <w:p w:rsidR="00123658" w:rsidRPr="00F64E9C" w:rsidDel="00B163EB" w:rsidRDefault="00123658" w:rsidP="00596CF2">
      <w:pPr>
        <w:spacing w:after="200" w:line="276" w:lineRule="auto"/>
        <w:jc w:val="both"/>
        <w:rPr>
          <w:del w:id="2135" w:author="DRR II" w:date="2018-05-25T12:02:00Z"/>
          <w:rFonts w:ascii="Calibri" w:hAnsi="Calibri"/>
          <w:b/>
          <w:sz w:val="22"/>
          <w:szCs w:val="22"/>
        </w:rPr>
      </w:pPr>
      <w:del w:id="2136" w:author="DRR II" w:date="2018-05-25T12:02:00Z">
        <w:r w:rsidRPr="00F64E9C" w:rsidDel="00B163EB">
          <w:rPr>
            <w:rFonts w:ascii="Calibri" w:hAnsi="Calibri"/>
            <w:b/>
            <w:sz w:val="22"/>
            <w:szCs w:val="22"/>
          </w:rPr>
          <w:delText>Załącznik nr 5 do Porozumienia: Wzór wykazu osób odpowiedzialnych za realizację zadań powierzonych na podstawie Porozumienia</w:delText>
        </w:r>
      </w:del>
    </w:p>
    <w:p w:rsidR="00123658" w:rsidRPr="00F64E9C" w:rsidDel="00B163EB" w:rsidRDefault="00123658" w:rsidP="00596CF2">
      <w:pPr>
        <w:spacing w:after="200" w:line="276" w:lineRule="auto"/>
        <w:jc w:val="both"/>
        <w:rPr>
          <w:del w:id="2137" w:author="DRR II" w:date="2018-05-25T12:02:00Z"/>
          <w:rFonts w:ascii="Calibri" w:hAnsi="Calibri"/>
          <w:sz w:val="22"/>
          <w:szCs w:val="22"/>
        </w:rPr>
      </w:pPr>
    </w:p>
    <w:p w:rsidR="00123658" w:rsidRPr="00F64E9C" w:rsidDel="00B163EB" w:rsidRDefault="00123658" w:rsidP="00596CF2">
      <w:pPr>
        <w:spacing w:after="200" w:line="276" w:lineRule="auto"/>
        <w:jc w:val="both"/>
        <w:rPr>
          <w:del w:id="2138" w:author="DRR II" w:date="2018-05-25T12:02:00Z"/>
          <w:rFonts w:ascii="Calibri" w:hAnsi="Calibri"/>
          <w:b/>
          <w:sz w:val="22"/>
          <w:szCs w:val="22"/>
        </w:rPr>
      </w:pPr>
      <w:del w:id="2139" w:author="DRR II" w:date="2018-05-25T12:02:00Z">
        <w:r w:rsidRPr="00F64E9C" w:rsidDel="00B163EB">
          <w:rPr>
            <w:rFonts w:ascii="Calibri" w:hAnsi="Calibri"/>
            <w:b/>
            <w:sz w:val="22"/>
            <w:szCs w:val="22"/>
          </w:rPr>
          <w:delText xml:space="preserve">Beneficjent/Partner: </w:delText>
        </w:r>
        <w:r w:rsidRPr="00F64E9C" w:rsidDel="00B163EB">
          <w:rPr>
            <w:rFonts w:ascii="Calibri" w:hAnsi="Calibri"/>
            <w:sz w:val="22"/>
            <w:szCs w:val="22"/>
          </w:rPr>
          <w:delText>…………………………………………………………………………………………....</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123658" w:rsidRPr="00F64E9C" w:rsidDel="00B163EB" w:rsidTr="00FF7858">
        <w:trPr>
          <w:del w:id="2140" w:author="DRR II" w:date="2018-05-25T12:02:00Z"/>
        </w:trPr>
        <w:tc>
          <w:tcPr>
            <w:tcW w:w="223" w:type="pct"/>
          </w:tcPr>
          <w:p w:rsidR="00123658" w:rsidRPr="00F64E9C" w:rsidDel="00B163EB" w:rsidRDefault="00123658" w:rsidP="00596CF2">
            <w:pPr>
              <w:spacing w:after="200" w:line="276" w:lineRule="auto"/>
              <w:jc w:val="center"/>
              <w:rPr>
                <w:del w:id="2141" w:author="DRR II" w:date="2018-05-25T12:02:00Z"/>
                <w:rFonts w:ascii="Calibri" w:hAnsi="Calibri"/>
                <w:b/>
                <w:sz w:val="22"/>
                <w:szCs w:val="22"/>
              </w:rPr>
            </w:pPr>
            <w:del w:id="2142" w:author="DRR II" w:date="2018-05-25T12:02:00Z">
              <w:r w:rsidRPr="00F64E9C" w:rsidDel="00B163EB">
                <w:rPr>
                  <w:rFonts w:ascii="Calibri" w:hAnsi="Calibri"/>
                  <w:b/>
                  <w:sz w:val="22"/>
                  <w:szCs w:val="22"/>
                </w:rPr>
                <w:delText>Lp.</w:delText>
              </w:r>
            </w:del>
          </w:p>
        </w:tc>
        <w:tc>
          <w:tcPr>
            <w:tcW w:w="2431" w:type="pct"/>
          </w:tcPr>
          <w:p w:rsidR="00123658" w:rsidRPr="00F64E9C" w:rsidDel="00B163EB" w:rsidRDefault="00123658" w:rsidP="00596CF2">
            <w:pPr>
              <w:spacing w:after="200" w:line="276" w:lineRule="auto"/>
              <w:jc w:val="center"/>
              <w:rPr>
                <w:del w:id="2143" w:author="DRR II" w:date="2018-05-25T12:02:00Z"/>
                <w:rFonts w:ascii="Calibri" w:hAnsi="Calibri"/>
                <w:b/>
                <w:sz w:val="22"/>
                <w:szCs w:val="22"/>
              </w:rPr>
            </w:pPr>
            <w:del w:id="2144" w:author="DRR II" w:date="2018-05-25T12:02:00Z">
              <w:r w:rsidRPr="00F64E9C" w:rsidDel="00B163EB">
                <w:rPr>
                  <w:rFonts w:ascii="Calibri" w:hAnsi="Calibri"/>
                  <w:b/>
                  <w:sz w:val="22"/>
                  <w:szCs w:val="22"/>
                </w:rPr>
                <w:delText>Imię i nazwisko</w:delText>
              </w:r>
            </w:del>
          </w:p>
        </w:tc>
        <w:tc>
          <w:tcPr>
            <w:tcW w:w="2346" w:type="pct"/>
          </w:tcPr>
          <w:p w:rsidR="00123658" w:rsidRPr="00F64E9C" w:rsidDel="00B163EB" w:rsidRDefault="00123658" w:rsidP="00596CF2">
            <w:pPr>
              <w:spacing w:after="200" w:line="276" w:lineRule="auto"/>
              <w:jc w:val="center"/>
              <w:rPr>
                <w:del w:id="2145" w:author="DRR II" w:date="2018-05-25T12:02:00Z"/>
                <w:rFonts w:ascii="Calibri" w:hAnsi="Calibri"/>
                <w:b/>
                <w:sz w:val="22"/>
                <w:szCs w:val="22"/>
              </w:rPr>
            </w:pPr>
            <w:del w:id="2146" w:author="DRR II" w:date="2018-05-25T12:02:00Z">
              <w:r w:rsidRPr="00F64E9C" w:rsidDel="00B163EB">
                <w:rPr>
                  <w:rFonts w:ascii="Calibri" w:hAnsi="Calibri"/>
                  <w:b/>
                  <w:sz w:val="22"/>
                  <w:szCs w:val="22"/>
                </w:rPr>
                <w:delText>Adres e-mail</w:delText>
              </w:r>
            </w:del>
          </w:p>
        </w:tc>
      </w:tr>
      <w:tr w:rsidR="00123658" w:rsidRPr="00F64E9C" w:rsidDel="00B163EB" w:rsidTr="00FF7858">
        <w:trPr>
          <w:del w:id="2147" w:author="DRR II" w:date="2018-05-25T12:02:00Z"/>
        </w:trPr>
        <w:tc>
          <w:tcPr>
            <w:tcW w:w="223" w:type="pct"/>
          </w:tcPr>
          <w:p w:rsidR="00123658" w:rsidRPr="00F64E9C" w:rsidDel="00B163EB" w:rsidRDefault="00123658" w:rsidP="00596CF2">
            <w:pPr>
              <w:spacing w:after="200" w:line="276" w:lineRule="auto"/>
              <w:jc w:val="both"/>
              <w:rPr>
                <w:del w:id="2148" w:author="DRR II" w:date="2018-05-25T12:02:00Z"/>
                <w:rFonts w:ascii="Calibri" w:hAnsi="Calibri"/>
                <w:sz w:val="22"/>
                <w:szCs w:val="22"/>
              </w:rPr>
            </w:pPr>
            <w:del w:id="2149" w:author="DRR II" w:date="2018-05-25T12:02:00Z">
              <w:r w:rsidRPr="00F64E9C" w:rsidDel="00B163EB">
                <w:rPr>
                  <w:rFonts w:ascii="Calibri" w:hAnsi="Calibri"/>
                  <w:sz w:val="22"/>
                  <w:szCs w:val="22"/>
                </w:rPr>
                <w:delText>1</w:delText>
              </w:r>
            </w:del>
          </w:p>
        </w:tc>
        <w:tc>
          <w:tcPr>
            <w:tcW w:w="2431" w:type="pct"/>
          </w:tcPr>
          <w:p w:rsidR="00123658" w:rsidRPr="00F64E9C" w:rsidDel="00B163EB" w:rsidRDefault="00123658" w:rsidP="00596CF2">
            <w:pPr>
              <w:spacing w:after="200" w:line="276" w:lineRule="auto"/>
              <w:jc w:val="both"/>
              <w:rPr>
                <w:del w:id="215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51" w:author="DRR II" w:date="2018-05-25T12:02:00Z"/>
                <w:rFonts w:ascii="Calibri" w:hAnsi="Calibri"/>
                <w:sz w:val="22"/>
                <w:szCs w:val="22"/>
              </w:rPr>
            </w:pPr>
          </w:p>
        </w:tc>
      </w:tr>
      <w:tr w:rsidR="00123658" w:rsidRPr="00F64E9C" w:rsidDel="00B163EB" w:rsidTr="00FF7858">
        <w:trPr>
          <w:del w:id="2152" w:author="DRR II" w:date="2018-05-25T12:02:00Z"/>
        </w:trPr>
        <w:tc>
          <w:tcPr>
            <w:tcW w:w="223" w:type="pct"/>
          </w:tcPr>
          <w:p w:rsidR="00123658" w:rsidRPr="00F64E9C" w:rsidDel="00B163EB" w:rsidRDefault="00123658" w:rsidP="00596CF2">
            <w:pPr>
              <w:spacing w:after="200" w:line="276" w:lineRule="auto"/>
              <w:jc w:val="both"/>
              <w:rPr>
                <w:del w:id="2153" w:author="DRR II" w:date="2018-05-25T12:02:00Z"/>
                <w:rFonts w:ascii="Calibri" w:hAnsi="Calibri"/>
                <w:sz w:val="22"/>
                <w:szCs w:val="22"/>
              </w:rPr>
            </w:pPr>
            <w:del w:id="2154" w:author="DRR II" w:date="2018-05-25T12:02:00Z">
              <w:r w:rsidRPr="00F64E9C" w:rsidDel="00B163EB">
                <w:rPr>
                  <w:rFonts w:ascii="Calibri" w:hAnsi="Calibri"/>
                  <w:sz w:val="22"/>
                  <w:szCs w:val="22"/>
                </w:rPr>
                <w:delText>2</w:delText>
              </w:r>
            </w:del>
          </w:p>
        </w:tc>
        <w:tc>
          <w:tcPr>
            <w:tcW w:w="2431" w:type="pct"/>
          </w:tcPr>
          <w:p w:rsidR="00123658" w:rsidRPr="00F64E9C" w:rsidDel="00B163EB" w:rsidRDefault="00123658" w:rsidP="00596CF2">
            <w:pPr>
              <w:spacing w:after="200" w:line="276" w:lineRule="auto"/>
              <w:jc w:val="both"/>
              <w:rPr>
                <w:del w:id="215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56" w:author="DRR II" w:date="2018-05-25T12:02:00Z"/>
                <w:rFonts w:ascii="Calibri" w:hAnsi="Calibri"/>
                <w:sz w:val="22"/>
                <w:szCs w:val="22"/>
              </w:rPr>
            </w:pPr>
          </w:p>
        </w:tc>
      </w:tr>
      <w:tr w:rsidR="00123658" w:rsidRPr="00F64E9C" w:rsidDel="00B163EB" w:rsidTr="00FF7858">
        <w:trPr>
          <w:del w:id="2157" w:author="DRR II" w:date="2018-05-25T12:02:00Z"/>
        </w:trPr>
        <w:tc>
          <w:tcPr>
            <w:tcW w:w="223" w:type="pct"/>
          </w:tcPr>
          <w:p w:rsidR="00123658" w:rsidRPr="00F64E9C" w:rsidDel="00B163EB" w:rsidRDefault="00123658" w:rsidP="00596CF2">
            <w:pPr>
              <w:spacing w:after="200" w:line="276" w:lineRule="auto"/>
              <w:jc w:val="both"/>
              <w:rPr>
                <w:del w:id="2158" w:author="DRR II" w:date="2018-05-25T12:02:00Z"/>
                <w:rFonts w:ascii="Calibri" w:hAnsi="Calibri"/>
                <w:sz w:val="22"/>
                <w:szCs w:val="22"/>
              </w:rPr>
            </w:pPr>
            <w:del w:id="2159" w:author="DRR II" w:date="2018-05-25T12:02:00Z">
              <w:r w:rsidRPr="00F64E9C" w:rsidDel="00B163EB">
                <w:rPr>
                  <w:rFonts w:ascii="Calibri" w:hAnsi="Calibri"/>
                  <w:sz w:val="22"/>
                  <w:szCs w:val="22"/>
                </w:rPr>
                <w:delText>3</w:delText>
              </w:r>
            </w:del>
          </w:p>
        </w:tc>
        <w:tc>
          <w:tcPr>
            <w:tcW w:w="2431" w:type="pct"/>
          </w:tcPr>
          <w:p w:rsidR="00123658" w:rsidRPr="00F64E9C" w:rsidDel="00B163EB" w:rsidRDefault="00123658" w:rsidP="00596CF2">
            <w:pPr>
              <w:spacing w:after="200" w:line="276" w:lineRule="auto"/>
              <w:jc w:val="both"/>
              <w:rPr>
                <w:del w:id="216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61" w:author="DRR II" w:date="2018-05-25T12:02:00Z"/>
                <w:rFonts w:ascii="Calibri" w:hAnsi="Calibri"/>
                <w:sz w:val="22"/>
                <w:szCs w:val="22"/>
              </w:rPr>
            </w:pPr>
          </w:p>
        </w:tc>
      </w:tr>
      <w:tr w:rsidR="00123658" w:rsidRPr="00F64E9C" w:rsidDel="00B163EB" w:rsidTr="00FF7858">
        <w:trPr>
          <w:del w:id="2162" w:author="DRR II" w:date="2018-05-25T12:02:00Z"/>
        </w:trPr>
        <w:tc>
          <w:tcPr>
            <w:tcW w:w="223" w:type="pct"/>
          </w:tcPr>
          <w:p w:rsidR="00123658" w:rsidRPr="00F64E9C" w:rsidDel="00B163EB" w:rsidRDefault="00123658" w:rsidP="00596CF2">
            <w:pPr>
              <w:spacing w:after="200" w:line="276" w:lineRule="auto"/>
              <w:jc w:val="both"/>
              <w:rPr>
                <w:del w:id="2163" w:author="DRR II" w:date="2018-05-25T12:02:00Z"/>
                <w:rFonts w:ascii="Calibri" w:hAnsi="Calibri"/>
                <w:sz w:val="22"/>
                <w:szCs w:val="22"/>
              </w:rPr>
            </w:pPr>
            <w:del w:id="2164" w:author="DRR II" w:date="2018-05-25T12:02:00Z">
              <w:r w:rsidRPr="00F64E9C" w:rsidDel="00B163EB">
                <w:rPr>
                  <w:rFonts w:ascii="Calibri" w:hAnsi="Calibri"/>
                  <w:sz w:val="22"/>
                  <w:szCs w:val="22"/>
                </w:rPr>
                <w:delText>4</w:delText>
              </w:r>
            </w:del>
          </w:p>
        </w:tc>
        <w:tc>
          <w:tcPr>
            <w:tcW w:w="2431" w:type="pct"/>
          </w:tcPr>
          <w:p w:rsidR="00123658" w:rsidRPr="00F64E9C" w:rsidDel="00B163EB" w:rsidRDefault="00123658" w:rsidP="00596CF2">
            <w:pPr>
              <w:spacing w:after="200" w:line="276" w:lineRule="auto"/>
              <w:jc w:val="both"/>
              <w:rPr>
                <w:del w:id="216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66" w:author="DRR II" w:date="2018-05-25T12:02:00Z"/>
                <w:rFonts w:ascii="Calibri" w:hAnsi="Calibri"/>
                <w:sz w:val="22"/>
                <w:szCs w:val="22"/>
              </w:rPr>
            </w:pPr>
          </w:p>
        </w:tc>
      </w:tr>
      <w:tr w:rsidR="00123658" w:rsidRPr="00F64E9C" w:rsidDel="00B163EB" w:rsidTr="00FF7858">
        <w:trPr>
          <w:del w:id="2167" w:author="DRR II" w:date="2018-05-25T12:02:00Z"/>
        </w:trPr>
        <w:tc>
          <w:tcPr>
            <w:tcW w:w="223" w:type="pct"/>
          </w:tcPr>
          <w:p w:rsidR="00123658" w:rsidRPr="00F64E9C" w:rsidDel="00B163EB" w:rsidRDefault="00123658" w:rsidP="00596CF2">
            <w:pPr>
              <w:spacing w:after="200" w:line="276" w:lineRule="auto"/>
              <w:jc w:val="both"/>
              <w:rPr>
                <w:del w:id="2168" w:author="DRR II" w:date="2018-05-25T12:02:00Z"/>
                <w:rFonts w:ascii="Calibri" w:hAnsi="Calibri"/>
                <w:sz w:val="22"/>
                <w:szCs w:val="22"/>
              </w:rPr>
            </w:pPr>
            <w:del w:id="2169" w:author="DRR II" w:date="2018-05-25T12:02:00Z">
              <w:r w:rsidRPr="00F64E9C" w:rsidDel="00B163EB">
                <w:rPr>
                  <w:rFonts w:ascii="Calibri" w:hAnsi="Calibri"/>
                  <w:sz w:val="22"/>
                  <w:szCs w:val="22"/>
                </w:rPr>
                <w:delText>5</w:delText>
              </w:r>
            </w:del>
          </w:p>
        </w:tc>
        <w:tc>
          <w:tcPr>
            <w:tcW w:w="2431" w:type="pct"/>
          </w:tcPr>
          <w:p w:rsidR="00123658" w:rsidRPr="00F64E9C" w:rsidDel="00B163EB" w:rsidRDefault="00123658" w:rsidP="00596CF2">
            <w:pPr>
              <w:spacing w:after="200" w:line="276" w:lineRule="auto"/>
              <w:jc w:val="both"/>
              <w:rPr>
                <w:del w:id="217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71" w:author="DRR II" w:date="2018-05-25T12:02:00Z"/>
                <w:rFonts w:ascii="Calibri" w:hAnsi="Calibri"/>
                <w:sz w:val="22"/>
                <w:szCs w:val="22"/>
              </w:rPr>
            </w:pPr>
          </w:p>
        </w:tc>
      </w:tr>
      <w:tr w:rsidR="00123658" w:rsidRPr="00F64E9C" w:rsidDel="00B163EB" w:rsidTr="00FF7858">
        <w:trPr>
          <w:del w:id="2172" w:author="DRR II" w:date="2018-05-25T12:02:00Z"/>
        </w:trPr>
        <w:tc>
          <w:tcPr>
            <w:tcW w:w="223" w:type="pct"/>
          </w:tcPr>
          <w:p w:rsidR="00123658" w:rsidRPr="00F64E9C" w:rsidDel="00B163EB" w:rsidRDefault="00123658" w:rsidP="00596CF2">
            <w:pPr>
              <w:spacing w:after="200" w:line="276" w:lineRule="auto"/>
              <w:jc w:val="both"/>
              <w:rPr>
                <w:del w:id="2173" w:author="DRR II" w:date="2018-05-25T12:02:00Z"/>
                <w:rFonts w:ascii="Calibri" w:hAnsi="Calibri"/>
                <w:sz w:val="22"/>
                <w:szCs w:val="22"/>
              </w:rPr>
            </w:pPr>
            <w:del w:id="2174" w:author="DRR II" w:date="2018-05-25T12:02:00Z">
              <w:r w:rsidRPr="00F64E9C" w:rsidDel="00B163EB">
                <w:rPr>
                  <w:rFonts w:ascii="Calibri" w:hAnsi="Calibri"/>
                  <w:sz w:val="22"/>
                  <w:szCs w:val="22"/>
                </w:rPr>
                <w:delText>6</w:delText>
              </w:r>
            </w:del>
          </w:p>
        </w:tc>
        <w:tc>
          <w:tcPr>
            <w:tcW w:w="2431" w:type="pct"/>
          </w:tcPr>
          <w:p w:rsidR="00123658" w:rsidRPr="00F64E9C" w:rsidDel="00B163EB" w:rsidRDefault="00123658" w:rsidP="00596CF2">
            <w:pPr>
              <w:spacing w:after="200" w:line="276" w:lineRule="auto"/>
              <w:jc w:val="both"/>
              <w:rPr>
                <w:del w:id="217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76" w:author="DRR II" w:date="2018-05-25T12:02:00Z"/>
                <w:rFonts w:ascii="Calibri" w:hAnsi="Calibri"/>
                <w:sz w:val="22"/>
                <w:szCs w:val="22"/>
              </w:rPr>
            </w:pPr>
          </w:p>
        </w:tc>
      </w:tr>
      <w:tr w:rsidR="00123658" w:rsidRPr="00F64E9C" w:rsidDel="00B163EB" w:rsidTr="00FF7858">
        <w:trPr>
          <w:del w:id="2177" w:author="DRR II" w:date="2018-05-25T12:02:00Z"/>
        </w:trPr>
        <w:tc>
          <w:tcPr>
            <w:tcW w:w="223" w:type="pct"/>
          </w:tcPr>
          <w:p w:rsidR="00123658" w:rsidRPr="00F64E9C" w:rsidDel="00B163EB" w:rsidRDefault="00123658" w:rsidP="00596CF2">
            <w:pPr>
              <w:spacing w:after="200" w:line="276" w:lineRule="auto"/>
              <w:jc w:val="both"/>
              <w:rPr>
                <w:del w:id="2178" w:author="DRR II" w:date="2018-05-25T12:02:00Z"/>
                <w:rFonts w:ascii="Calibri" w:hAnsi="Calibri"/>
                <w:sz w:val="22"/>
                <w:szCs w:val="22"/>
              </w:rPr>
            </w:pPr>
            <w:del w:id="2179" w:author="DRR II" w:date="2018-05-25T12:02:00Z">
              <w:r w:rsidRPr="00F64E9C" w:rsidDel="00B163EB">
                <w:rPr>
                  <w:rFonts w:ascii="Calibri" w:hAnsi="Calibri"/>
                  <w:sz w:val="22"/>
                  <w:szCs w:val="22"/>
                </w:rPr>
                <w:delText>7</w:delText>
              </w:r>
            </w:del>
          </w:p>
        </w:tc>
        <w:tc>
          <w:tcPr>
            <w:tcW w:w="2431" w:type="pct"/>
          </w:tcPr>
          <w:p w:rsidR="00123658" w:rsidRPr="00F64E9C" w:rsidDel="00B163EB" w:rsidRDefault="00123658" w:rsidP="00596CF2">
            <w:pPr>
              <w:spacing w:after="200" w:line="276" w:lineRule="auto"/>
              <w:jc w:val="both"/>
              <w:rPr>
                <w:del w:id="218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81" w:author="DRR II" w:date="2018-05-25T12:02:00Z"/>
                <w:rFonts w:ascii="Calibri" w:hAnsi="Calibri"/>
                <w:sz w:val="22"/>
                <w:szCs w:val="22"/>
              </w:rPr>
            </w:pPr>
          </w:p>
        </w:tc>
      </w:tr>
      <w:tr w:rsidR="00123658" w:rsidRPr="00F64E9C" w:rsidDel="00B163EB" w:rsidTr="00FF7858">
        <w:trPr>
          <w:del w:id="2182" w:author="DRR II" w:date="2018-05-25T12:02:00Z"/>
        </w:trPr>
        <w:tc>
          <w:tcPr>
            <w:tcW w:w="223" w:type="pct"/>
          </w:tcPr>
          <w:p w:rsidR="00123658" w:rsidRPr="00F64E9C" w:rsidDel="00B163EB" w:rsidRDefault="00123658" w:rsidP="00596CF2">
            <w:pPr>
              <w:spacing w:after="200" w:line="276" w:lineRule="auto"/>
              <w:jc w:val="both"/>
              <w:rPr>
                <w:del w:id="2183" w:author="DRR II" w:date="2018-05-25T12:02:00Z"/>
                <w:rFonts w:ascii="Calibri" w:hAnsi="Calibri"/>
                <w:sz w:val="22"/>
                <w:szCs w:val="22"/>
              </w:rPr>
            </w:pPr>
            <w:del w:id="2184" w:author="DRR II" w:date="2018-05-25T12:02:00Z">
              <w:r w:rsidRPr="00F64E9C" w:rsidDel="00B163EB">
                <w:rPr>
                  <w:rFonts w:ascii="Calibri" w:hAnsi="Calibri"/>
                  <w:sz w:val="22"/>
                  <w:szCs w:val="22"/>
                </w:rPr>
                <w:delText>8</w:delText>
              </w:r>
            </w:del>
          </w:p>
        </w:tc>
        <w:tc>
          <w:tcPr>
            <w:tcW w:w="2431" w:type="pct"/>
          </w:tcPr>
          <w:p w:rsidR="00123658" w:rsidRPr="00F64E9C" w:rsidDel="00B163EB" w:rsidRDefault="00123658" w:rsidP="00596CF2">
            <w:pPr>
              <w:spacing w:after="200" w:line="276" w:lineRule="auto"/>
              <w:jc w:val="both"/>
              <w:rPr>
                <w:del w:id="218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86" w:author="DRR II" w:date="2018-05-25T12:02:00Z"/>
                <w:rFonts w:ascii="Calibri" w:hAnsi="Calibri"/>
                <w:sz w:val="22"/>
                <w:szCs w:val="22"/>
              </w:rPr>
            </w:pPr>
          </w:p>
        </w:tc>
      </w:tr>
      <w:tr w:rsidR="00123658" w:rsidRPr="00F64E9C" w:rsidDel="00B163EB" w:rsidTr="00FF7858">
        <w:trPr>
          <w:del w:id="2187" w:author="DRR II" w:date="2018-05-25T12:02:00Z"/>
        </w:trPr>
        <w:tc>
          <w:tcPr>
            <w:tcW w:w="223" w:type="pct"/>
          </w:tcPr>
          <w:p w:rsidR="00123658" w:rsidRPr="00F64E9C" w:rsidDel="00B163EB" w:rsidRDefault="00123658" w:rsidP="00596CF2">
            <w:pPr>
              <w:spacing w:after="200" w:line="276" w:lineRule="auto"/>
              <w:jc w:val="both"/>
              <w:rPr>
                <w:del w:id="2188" w:author="DRR II" w:date="2018-05-25T12:02:00Z"/>
                <w:rFonts w:ascii="Calibri" w:hAnsi="Calibri"/>
                <w:sz w:val="22"/>
                <w:szCs w:val="22"/>
              </w:rPr>
            </w:pPr>
            <w:del w:id="2189" w:author="DRR II" w:date="2018-05-25T12:02:00Z">
              <w:r w:rsidRPr="00F64E9C" w:rsidDel="00B163EB">
                <w:rPr>
                  <w:rFonts w:ascii="Calibri" w:hAnsi="Calibri"/>
                  <w:sz w:val="22"/>
                  <w:szCs w:val="22"/>
                </w:rPr>
                <w:delText>9</w:delText>
              </w:r>
            </w:del>
          </w:p>
        </w:tc>
        <w:tc>
          <w:tcPr>
            <w:tcW w:w="2431" w:type="pct"/>
          </w:tcPr>
          <w:p w:rsidR="00123658" w:rsidRPr="00F64E9C" w:rsidDel="00B163EB" w:rsidRDefault="00123658" w:rsidP="00596CF2">
            <w:pPr>
              <w:spacing w:after="200" w:line="276" w:lineRule="auto"/>
              <w:jc w:val="both"/>
              <w:rPr>
                <w:del w:id="219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91" w:author="DRR II" w:date="2018-05-25T12:02:00Z"/>
                <w:rFonts w:ascii="Calibri" w:hAnsi="Calibri"/>
                <w:sz w:val="22"/>
                <w:szCs w:val="22"/>
              </w:rPr>
            </w:pPr>
          </w:p>
        </w:tc>
      </w:tr>
      <w:tr w:rsidR="00123658" w:rsidRPr="00F64E9C" w:rsidDel="00B163EB" w:rsidTr="00FF7858">
        <w:trPr>
          <w:del w:id="2192" w:author="DRR II" w:date="2018-05-25T12:02:00Z"/>
        </w:trPr>
        <w:tc>
          <w:tcPr>
            <w:tcW w:w="223" w:type="pct"/>
          </w:tcPr>
          <w:p w:rsidR="00123658" w:rsidRPr="00F64E9C" w:rsidDel="00B163EB" w:rsidRDefault="00123658" w:rsidP="00596CF2">
            <w:pPr>
              <w:spacing w:after="200" w:line="276" w:lineRule="auto"/>
              <w:jc w:val="both"/>
              <w:rPr>
                <w:del w:id="2193" w:author="DRR II" w:date="2018-05-25T12:02:00Z"/>
                <w:rFonts w:ascii="Calibri" w:hAnsi="Calibri"/>
                <w:sz w:val="22"/>
                <w:szCs w:val="22"/>
              </w:rPr>
            </w:pPr>
            <w:del w:id="2194" w:author="DRR II" w:date="2018-05-25T12:02:00Z">
              <w:r w:rsidRPr="00F64E9C" w:rsidDel="00B163EB">
                <w:rPr>
                  <w:rFonts w:ascii="Calibri" w:hAnsi="Calibri"/>
                  <w:sz w:val="22"/>
                  <w:szCs w:val="22"/>
                </w:rPr>
                <w:delText>10</w:delText>
              </w:r>
            </w:del>
          </w:p>
        </w:tc>
        <w:tc>
          <w:tcPr>
            <w:tcW w:w="2431" w:type="pct"/>
          </w:tcPr>
          <w:p w:rsidR="00123658" w:rsidRPr="00F64E9C" w:rsidDel="00B163EB" w:rsidRDefault="00123658" w:rsidP="00596CF2">
            <w:pPr>
              <w:spacing w:after="200" w:line="276" w:lineRule="auto"/>
              <w:jc w:val="both"/>
              <w:rPr>
                <w:del w:id="219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196" w:author="DRR II" w:date="2018-05-25T12:02:00Z"/>
                <w:rFonts w:ascii="Calibri" w:hAnsi="Calibri"/>
                <w:sz w:val="22"/>
                <w:szCs w:val="22"/>
              </w:rPr>
            </w:pPr>
          </w:p>
        </w:tc>
      </w:tr>
      <w:tr w:rsidR="00123658" w:rsidRPr="00F64E9C" w:rsidDel="00B163EB" w:rsidTr="00FF7858">
        <w:trPr>
          <w:del w:id="2197" w:author="DRR II" w:date="2018-05-25T12:02:00Z"/>
        </w:trPr>
        <w:tc>
          <w:tcPr>
            <w:tcW w:w="223" w:type="pct"/>
          </w:tcPr>
          <w:p w:rsidR="00123658" w:rsidRPr="00F64E9C" w:rsidDel="00B163EB" w:rsidRDefault="00123658" w:rsidP="00596CF2">
            <w:pPr>
              <w:spacing w:after="200" w:line="276" w:lineRule="auto"/>
              <w:jc w:val="both"/>
              <w:rPr>
                <w:del w:id="2198" w:author="DRR II" w:date="2018-05-25T12:02:00Z"/>
                <w:rFonts w:ascii="Calibri" w:hAnsi="Calibri"/>
                <w:sz w:val="22"/>
                <w:szCs w:val="22"/>
              </w:rPr>
            </w:pPr>
            <w:del w:id="2199" w:author="DRR II" w:date="2018-05-25T12:02:00Z">
              <w:r w:rsidRPr="00F64E9C" w:rsidDel="00B163EB">
                <w:rPr>
                  <w:rFonts w:ascii="Calibri" w:hAnsi="Calibri"/>
                  <w:sz w:val="22"/>
                  <w:szCs w:val="22"/>
                </w:rPr>
                <w:delText>11</w:delText>
              </w:r>
            </w:del>
          </w:p>
        </w:tc>
        <w:tc>
          <w:tcPr>
            <w:tcW w:w="2431" w:type="pct"/>
          </w:tcPr>
          <w:p w:rsidR="00123658" w:rsidRPr="00F64E9C" w:rsidDel="00B163EB" w:rsidRDefault="00123658" w:rsidP="00596CF2">
            <w:pPr>
              <w:spacing w:after="200" w:line="276" w:lineRule="auto"/>
              <w:jc w:val="both"/>
              <w:rPr>
                <w:del w:id="220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01" w:author="DRR II" w:date="2018-05-25T12:02:00Z"/>
                <w:rFonts w:ascii="Calibri" w:hAnsi="Calibri"/>
                <w:sz w:val="22"/>
                <w:szCs w:val="22"/>
              </w:rPr>
            </w:pPr>
          </w:p>
        </w:tc>
      </w:tr>
      <w:tr w:rsidR="00123658" w:rsidRPr="00F64E9C" w:rsidDel="00B163EB" w:rsidTr="00FF7858">
        <w:trPr>
          <w:del w:id="2202" w:author="DRR II" w:date="2018-05-25T12:02:00Z"/>
        </w:trPr>
        <w:tc>
          <w:tcPr>
            <w:tcW w:w="223" w:type="pct"/>
          </w:tcPr>
          <w:p w:rsidR="00123658" w:rsidRPr="00F64E9C" w:rsidDel="00B163EB" w:rsidRDefault="00123658" w:rsidP="00596CF2">
            <w:pPr>
              <w:spacing w:after="200" w:line="276" w:lineRule="auto"/>
              <w:jc w:val="both"/>
              <w:rPr>
                <w:del w:id="2203" w:author="DRR II" w:date="2018-05-25T12:02:00Z"/>
                <w:rFonts w:ascii="Calibri" w:hAnsi="Calibri"/>
                <w:sz w:val="22"/>
                <w:szCs w:val="22"/>
              </w:rPr>
            </w:pPr>
            <w:del w:id="2204" w:author="DRR II" w:date="2018-05-25T12:02:00Z">
              <w:r w:rsidRPr="00F64E9C" w:rsidDel="00B163EB">
                <w:rPr>
                  <w:rFonts w:ascii="Calibri" w:hAnsi="Calibri"/>
                  <w:sz w:val="22"/>
                  <w:szCs w:val="22"/>
                </w:rPr>
                <w:delText>12</w:delText>
              </w:r>
            </w:del>
          </w:p>
        </w:tc>
        <w:tc>
          <w:tcPr>
            <w:tcW w:w="2431" w:type="pct"/>
          </w:tcPr>
          <w:p w:rsidR="00123658" w:rsidRPr="00F64E9C" w:rsidDel="00B163EB" w:rsidRDefault="00123658" w:rsidP="00596CF2">
            <w:pPr>
              <w:spacing w:after="200" w:line="276" w:lineRule="auto"/>
              <w:jc w:val="both"/>
              <w:rPr>
                <w:del w:id="220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06" w:author="DRR II" w:date="2018-05-25T12:02:00Z"/>
                <w:rFonts w:ascii="Calibri" w:hAnsi="Calibri"/>
                <w:sz w:val="22"/>
                <w:szCs w:val="22"/>
              </w:rPr>
            </w:pPr>
          </w:p>
        </w:tc>
      </w:tr>
      <w:tr w:rsidR="00123658" w:rsidRPr="00F64E9C" w:rsidDel="00B163EB" w:rsidTr="00FF7858">
        <w:trPr>
          <w:del w:id="2207" w:author="DRR II" w:date="2018-05-25T12:02:00Z"/>
        </w:trPr>
        <w:tc>
          <w:tcPr>
            <w:tcW w:w="223" w:type="pct"/>
          </w:tcPr>
          <w:p w:rsidR="00123658" w:rsidRPr="00F64E9C" w:rsidDel="00B163EB" w:rsidRDefault="00123658" w:rsidP="00596CF2">
            <w:pPr>
              <w:spacing w:after="200" w:line="276" w:lineRule="auto"/>
              <w:jc w:val="both"/>
              <w:rPr>
                <w:del w:id="2208" w:author="DRR II" w:date="2018-05-25T12:02:00Z"/>
                <w:rFonts w:ascii="Calibri" w:hAnsi="Calibri"/>
                <w:sz w:val="22"/>
                <w:szCs w:val="22"/>
              </w:rPr>
            </w:pPr>
            <w:del w:id="2209" w:author="DRR II" w:date="2018-05-25T12:02:00Z">
              <w:r w:rsidRPr="00F64E9C" w:rsidDel="00B163EB">
                <w:rPr>
                  <w:rFonts w:ascii="Calibri" w:hAnsi="Calibri"/>
                  <w:sz w:val="22"/>
                  <w:szCs w:val="22"/>
                </w:rPr>
                <w:delText>13</w:delText>
              </w:r>
            </w:del>
          </w:p>
        </w:tc>
        <w:tc>
          <w:tcPr>
            <w:tcW w:w="2431" w:type="pct"/>
          </w:tcPr>
          <w:p w:rsidR="00123658" w:rsidRPr="00F64E9C" w:rsidDel="00B163EB" w:rsidRDefault="00123658" w:rsidP="00596CF2">
            <w:pPr>
              <w:spacing w:after="200" w:line="276" w:lineRule="auto"/>
              <w:jc w:val="both"/>
              <w:rPr>
                <w:del w:id="221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11" w:author="DRR II" w:date="2018-05-25T12:02:00Z"/>
                <w:rFonts w:ascii="Calibri" w:hAnsi="Calibri"/>
                <w:sz w:val="22"/>
                <w:szCs w:val="22"/>
              </w:rPr>
            </w:pPr>
          </w:p>
        </w:tc>
      </w:tr>
      <w:tr w:rsidR="00123658" w:rsidRPr="00F64E9C" w:rsidDel="00B163EB" w:rsidTr="00FF7858">
        <w:trPr>
          <w:del w:id="2212" w:author="DRR II" w:date="2018-05-25T12:02:00Z"/>
        </w:trPr>
        <w:tc>
          <w:tcPr>
            <w:tcW w:w="223" w:type="pct"/>
          </w:tcPr>
          <w:p w:rsidR="00123658" w:rsidRPr="00F64E9C" w:rsidDel="00B163EB" w:rsidRDefault="00123658" w:rsidP="00596CF2">
            <w:pPr>
              <w:spacing w:after="200" w:line="276" w:lineRule="auto"/>
              <w:jc w:val="both"/>
              <w:rPr>
                <w:del w:id="2213" w:author="DRR II" w:date="2018-05-25T12:02:00Z"/>
                <w:rFonts w:ascii="Calibri" w:hAnsi="Calibri"/>
                <w:sz w:val="22"/>
                <w:szCs w:val="22"/>
              </w:rPr>
            </w:pPr>
            <w:del w:id="2214" w:author="DRR II" w:date="2018-05-25T12:02:00Z">
              <w:r w:rsidRPr="00F64E9C" w:rsidDel="00B163EB">
                <w:rPr>
                  <w:rFonts w:ascii="Calibri" w:hAnsi="Calibri"/>
                  <w:sz w:val="22"/>
                  <w:szCs w:val="22"/>
                </w:rPr>
                <w:delText>14</w:delText>
              </w:r>
            </w:del>
          </w:p>
        </w:tc>
        <w:tc>
          <w:tcPr>
            <w:tcW w:w="2431" w:type="pct"/>
          </w:tcPr>
          <w:p w:rsidR="00123658" w:rsidRPr="00F64E9C" w:rsidDel="00B163EB" w:rsidRDefault="00123658" w:rsidP="00596CF2">
            <w:pPr>
              <w:spacing w:after="200" w:line="276" w:lineRule="auto"/>
              <w:jc w:val="both"/>
              <w:rPr>
                <w:del w:id="221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16" w:author="DRR II" w:date="2018-05-25T12:02:00Z"/>
                <w:rFonts w:ascii="Calibri" w:hAnsi="Calibri"/>
                <w:sz w:val="22"/>
                <w:szCs w:val="22"/>
              </w:rPr>
            </w:pPr>
          </w:p>
        </w:tc>
      </w:tr>
      <w:tr w:rsidR="00123658" w:rsidRPr="00F64E9C" w:rsidDel="00B163EB" w:rsidTr="00FF7858">
        <w:trPr>
          <w:del w:id="2217" w:author="DRR II" w:date="2018-05-25T12:02:00Z"/>
        </w:trPr>
        <w:tc>
          <w:tcPr>
            <w:tcW w:w="223" w:type="pct"/>
          </w:tcPr>
          <w:p w:rsidR="00123658" w:rsidRPr="00F64E9C" w:rsidDel="00B163EB" w:rsidRDefault="00123658" w:rsidP="00596CF2">
            <w:pPr>
              <w:spacing w:after="200" w:line="276" w:lineRule="auto"/>
              <w:jc w:val="both"/>
              <w:rPr>
                <w:del w:id="2218" w:author="DRR II" w:date="2018-05-25T12:02:00Z"/>
                <w:rFonts w:ascii="Calibri" w:hAnsi="Calibri"/>
                <w:sz w:val="22"/>
                <w:szCs w:val="22"/>
              </w:rPr>
            </w:pPr>
            <w:del w:id="2219" w:author="DRR II" w:date="2018-05-25T12:02:00Z">
              <w:r w:rsidRPr="00F64E9C" w:rsidDel="00B163EB">
                <w:rPr>
                  <w:rFonts w:ascii="Calibri" w:hAnsi="Calibri"/>
                  <w:sz w:val="22"/>
                  <w:szCs w:val="22"/>
                </w:rPr>
                <w:delText>15</w:delText>
              </w:r>
            </w:del>
          </w:p>
        </w:tc>
        <w:tc>
          <w:tcPr>
            <w:tcW w:w="2431" w:type="pct"/>
          </w:tcPr>
          <w:p w:rsidR="00123658" w:rsidRPr="00F64E9C" w:rsidDel="00B163EB" w:rsidRDefault="00123658" w:rsidP="00596CF2">
            <w:pPr>
              <w:spacing w:after="200" w:line="276" w:lineRule="auto"/>
              <w:jc w:val="both"/>
              <w:rPr>
                <w:del w:id="222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21" w:author="DRR II" w:date="2018-05-25T12:02:00Z"/>
                <w:rFonts w:ascii="Calibri" w:hAnsi="Calibri"/>
                <w:sz w:val="22"/>
                <w:szCs w:val="22"/>
              </w:rPr>
            </w:pPr>
          </w:p>
        </w:tc>
      </w:tr>
      <w:tr w:rsidR="00123658" w:rsidRPr="00F64E9C" w:rsidDel="00B163EB" w:rsidTr="00FF7858">
        <w:trPr>
          <w:del w:id="2222" w:author="DRR II" w:date="2018-05-25T12:02:00Z"/>
        </w:trPr>
        <w:tc>
          <w:tcPr>
            <w:tcW w:w="223" w:type="pct"/>
          </w:tcPr>
          <w:p w:rsidR="00123658" w:rsidRPr="00F64E9C" w:rsidDel="00B163EB" w:rsidRDefault="00123658" w:rsidP="00596CF2">
            <w:pPr>
              <w:spacing w:after="200" w:line="276" w:lineRule="auto"/>
              <w:jc w:val="both"/>
              <w:rPr>
                <w:del w:id="2223" w:author="DRR II" w:date="2018-05-25T12:02:00Z"/>
                <w:rFonts w:ascii="Calibri" w:hAnsi="Calibri"/>
                <w:sz w:val="22"/>
                <w:szCs w:val="22"/>
              </w:rPr>
            </w:pPr>
            <w:del w:id="2224" w:author="DRR II" w:date="2018-05-25T12:02:00Z">
              <w:r w:rsidRPr="00F64E9C" w:rsidDel="00B163EB">
                <w:rPr>
                  <w:rFonts w:ascii="Calibri" w:hAnsi="Calibri"/>
                  <w:sz w:val="22"/>
                  <w:szCs w:val="22"/>
                </w:rPr>
                <w:delText>16</w:delText>
              </w:r>
            </w:del>
          </w:p>
        </w:tc>
        <w:tc>
          <w:tcPr>
            <w:tcW w:w="2431" w:type="pct"/>
          </w:tcPr>
          <w:p w:rsidR="00123658" w:rsidRPr="00F64E9C" w:rsidDel="00B163EB" w:rsidRDefault="00123658" w:rsidP="00596CF2">
            <w:pPr>
              <w:spacing w:after="200" w:line="276" w:lineRule="auto"/>
              <w:jc w:val="both"/>
              <w:rPr>
                <w:del w:id="222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26" w:author="DRR II" w:date="2018-05-25T12:02:00Z"/>
                <w:rFonts w:ascii="Calibri" w:hAnsi="Calibri"/>
                <w:sz w:val="22"/>
                <w:szCs w:val="22"/>
              </w:rPr>
            </w:pPr>
          </w:p>
        </w:tc>
      </w:tr>
      <w:tr w:rsidR="00123658" w:rsidRPr="00F64E9C" w:rsidDel="00B163EB" w:rsidTr="00FF7858">
        <w:trPr>
          <w:del w:id="2227" w:author="DRR II" w:date="2018-05-25T12:02:00Z"/>
        </w:trPr>
        <w:tc>
          <w:tcPr>
            <w:tcW w:w="223" w:type="pct"/>
          </w:tcPr>
          <w:p w:rsidR="00123658" w:rsidRPr="00F64E9C" w:rsidDel="00B163EB" w:rsidRDefault="00123658" w:rsidP="00596CF2">
            <w:pPr>
              <w:spacing w:after="200" w:line="276" w:lineRule="auto"/>
              <w:jc w:val="both"/>
              <w:rPr>
                <w:del w:id="2228" w:author="DRR II" w:date="2018-05-25T12:02:00Z"/>
                <w:rFonts w:ascii="Calibri" w:hAnsi="Calibri"/>
                <w:sz w:val="22"/>
                <w:szCs w:val="22"/>
              </w:rPr>
            </w:pPr>
            <w:del w:id="2229" w:author="DRR II" w:date="2018-05-25T12:02:00Z">
              <w:r w:rsidRPr="00F64E9C" w:rsidDel="00B163EB">
                <w:rPr>
                  <w:rFonts w:ascii="Calibri" w:hAnsi="Calibri"/>
                  <w:sz w:val="22"/>
                  <w:szCs w:val="22"/>
                </w:rPr>
                <w:delText>17</w:delText>
              </w:r>
            </w:del>
          </w:p>
        </w:tc>
        <w:tc>
          <w:tcPr>
            <w:tcW w:w="2431" w:type="pct"/>
          </w:tcPr>
          <w:p w:rsidR="00123658" w:rsidRPr="00F64E9C" w:rsidDel="00B163EB" w:rsidRDefault="00123658" w:rsidP="00596CF2">
            <w:pPr>
              <w:spacing w:after="200" w:line="276" w:lineRule="auto"/>
              <w:jc w:val="both"/>
              <w:rPr>
                <w:del w:id="223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31" w:author="DRR II" w:date="2018-05-25T12:02:00Z"/>
                <w:rFonts w:ascii="Calibri" w:hAnsi="Calibri"/>
                <w:sz w:val="22"/>
                <w:szCs w:val="22"/>
              </w:rPr>
            </w:pPr>
          </w:p>
        </w:tc>
      </w:tr>
      <w:tr w:rsidR="00123658" w:rsidRPr="00F64E9C" w:rsidDel="00B163EB" w:rsidTr="00FF7858">
        <w:trPr>
          <w:del w:id="2232" w:author="DRR II" w:date="2018-05-25T12:02:00Z"/>
        </w:trPr>
        <w:tc>
          <w:tcPr>
            <w:tcW w:w="223" w:type="pct"/>
          </w:tcPr>
          <w:p w:rsidR="00123658" w:rsidRPr="00F64E9C" w:rsidDel="00B163EB" w:rsidRDefault="00123658" w:rsidP="00596CF2">
            <w:pPr>
              <w:spacing w:after="200" w:line="276" w:lineRule="auto"/>
              <w:jc w:val="both"/>
              <w:rPr>
                <w:del w:id="2233" w:author="DRR II" w:date="2018-05-25T12:02:00Z"/>
                <w:rFonts w:ascii="Calibri" w:hAnsi="Calibri"/>
                <w:sz w:val="22"/>
                <w:szCs w:val="22"/>
              </w:rPr>
            </w:pPr>
            <w:del w:id="2234" w:author="DRR II" w:date="2018-05-25T12:02:00Z">
              <w:r w:rsidRPr="00F64E9C" w:rsidDel="00B163EB">
                <w:rPr>
                  <w:rFonts w:ascii="Calibri" w:hAnsi="Calibri"/>
                  <w:sz w:val="22"/>
                  <w:szCs w:val="22"/>
                </w:rPr>
                <w:delText>18</w:delText>
              </w:r>
            </w:del>
          </w:p>
        </w:tc>
        <w:tc>
          <w:tcPr>
            <w:tcW w:w="2431" w:type="pct"/>
          </w:tcPr>
          <w:p w:rsidR="00123658" w:rsidRPr="00F64E9C" w:rsidDel="00B163EB" w:rsidRDefault="00123658" w:rsidP="00596CF2">
            <w:pPr>
              <w:spacing w:after="200" w:line="276" w:lineRule="auto"/>
              <w:jc w:val="both"/>
              <w:rPr>
                <w:del w:id="223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36" w:author="DRR II" w:date="2018-05-25T12:02:00Z"/>
                <w:rFonts w:ascii="Calibri" w:hAnsi="Calibri"/>
                <w:sz w:val="22"/>
                <w:szCs w:val="22"/>
              </w:rPr>
            </w:pPr>
          </w:p>
        </w:tc>
      </w:tr>
      <w:tr w:rsidR="00123658" w:rsidRPr="00F64E9C" w:rsidDel="00B163EB" w:rsidTr="00FF7858">
        <w:trPr>
          <w:del w:id="2237" w:author="DRR II" w:date="2018-05-25T12:02:00Z"/>
        </w:trPr>
        <w:tc>
          <w:tcPr>
            <w:tcW w:w="223" w:type="pct"/>
          </w:tcPr>
          <w:p w:rsidR="00123658" w:rsidRPr="00F64E9C" w:rsidDel="00B163EB" w:rsidRDefault="00123658" w:rsidP="00596CF2">
            <w:pPr>
              <w:spacing w:after="200" w:line="276" w:lineRule="auto"/>
              <w:jc w:val="both"/>
              <w:rPr>
                <w:del w:id="2238" w:author="DRR II" w:date="2018-05-25T12:02:00Z"/>
                <w:rFonts w:ascii="Calibri" w:hAnsi="Calibri"/>
                <w:sz w:val="22"/>
                <w:szCs w:val="22"/>
              </w:rPr>
            </w:pPr>
            <w:del w:id="2239" w:author="DRR II" w:date="2018-05-25T12:02:00Z">
              <w:r w:rsidRPr="00F64E9C" w:rsidDel="00B163EB">
                <w:rPr>
                  <w:rFonts w:ascii="Calibri" w:hAnsi="Calibri"/>
                  <w:sz w:val="22"/>
                  <w:szCs w:val="22"/>
                </w:rPr>
                <w:delText>19</w:delText>
              </w:r>
            </w:del>
          </w:p>
        </w:tc>
        <w:tc>
          <w:tcPr>
            <w:tcW w:w="2431" w:type="pct"/>
          </w:tcPr>
          <w:p w:rsidR="00123658" w:rsidRPr="00F64E9C" w:rsidDel="00B163EB" w:rsidRDefault="00123658" w:rsidP="00596CF2">
            <w:pPr>
              <w:spacing w:after="200" w:line="276" w:lineRule="auto"/>
              <w:jc w:val="both"/>
              <w:rPr>
                <w:del w:id="2240"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41" w:author="DRR II" w:date="2018-05-25T12:02:00Z"/>
                <w:rFonts w:ascii="Calibri" w:hAnsi="Calibri"/>
                <w:sz w:val="22"/>
                <w:szCs w:val="22"/>
              </w:rPr>
            </w:pPr>
          </w:p>
        </w:tc>
      </w:tr>
      <w:tr w:rsidR="00123658" w:rsidRPr="00F64E9C" w:rsidDel="00B163EB" w:rsidTr="00FF7858">
        <w:trPr>
          <w:del w:id="2242" w:author="DRR II" w:date="2018-05-25T12:02:00Z"/>
        </w:trPr>
        <w:tc>
          <w:tcPr>
            <w:tcW w:w="223" w:type="pct"/>
          </w:tcPr>
          <w:p w:rsidR="00123658" w:rsidRPr="00F64E9C" w:rsidDel="00B163EB" w:rsidRDefault="00123658" w:rsidP="00596CF2">
            <w:pPr>
              <w:spacing w:after="200" w:line="276" w:lineRule="auto"/>
              <w:jc w:val="both"/>
              <w:rPr>
                <w:del w:id="2243" w:author="DRR II" w:date="2018-05-25T12:02:00Z"/>
                <w:rFonts w:ascii="Calibri" w:hAnsi="Calibri"/>
                <w:sz w:val="22"/>
                <w:szCs w:val="22"/>
              </w:rPr>
            </w:pPr>
            <w:del w:id="2244" w:author="DRR II" w:date="2018-05-25T12:02:00Z">
              <w:r w:rsidRPr="00F64E9C" w:rsidDel="00B163EB">
                <w:rPr>
                  <w:rFonts w:ascii="Calibri" w:hAnsi="Calibri"/>
                  <w:sz w:val="22"/>
                  <w:szCs w:val="22"/>
                </w:rPr>
                <w:delText>20</w:delText>
              </w:r>
            </w:del>
          </w:p>
        </w:tc>
        <w:tc>
          <w:tcPr>
            <w:tcW w:w="2431" w:type="pct"/>
          </w:tcPr>
          <w:p w:rsidR="00123658" w:rsidRPr="00F64E9C" w:rsidDel="00B163EB" w:rsidRDefault="00123658" w:rsidP="00596CF2">
            <w:pPr>
              <w:spacing w:after="200" w:line="276" w:lineRule="auto"/>
              <w:jc w:val="both"/>
              <w:rPr>
                <w:del w:id="2245" w:author="DRR II" w:date="2018-05-25T12:02:00Z"/>
                <w:rFonts w:ascii="Calibri" w:hAnsi="Calibri"/>
                <w:sz w:val="22"/>
                <w:szCs w:val="22"/>
              </w:rPr>
            </w:pPr>
          </w:p>
        </w:tc>
        <w:tc>
          <w:tcPr>
            <w:tcW w:w="2346" w:type="pct"/>
          </w:tcPr>
          <w:p w:rsidR="00123658" w:rsidRPr="00F64E9C" w:rsidDel="00B163EB" w:rsidRDefault="00123658" w:rsidP="00596CF2">
            <w:pPr>
              <w:spacing w:after="200" w:line="276" w:lineRule="auto"/>
              <w:jc w:val="both"/>
              <w:rPr>
                <w:del w:id="2246" w:author="DRR II" w:date="2018-05-25T12:02:00Z"/>
                <w:rFonts w:ascii="Calibri" w:hAnsi="Calibri"/>
                <w:sz w:val="22"/>
                <w:szCs w:val="22"/>
              </w:rPr>
            </w:pPr>
          </w:p>
        </w:tc>
      </w:tr>
    </w:tbl>
    <w:p w:rsidR="00123658" w:rsidRPr="00F64E9C" w:rsidDel="00B163EB" w:rsidRDefault="00123658" w:rsidP="00596CF2">
      <w:pPr>
        <w:spacing w:after="200" w:line="276" w:lineRule="auto"/>
        <w:rPr>
          <w:del w:id="2247" w:author="DRR II" w:date="2018-05-25T12:02:00Z"/>
          <w:rFonts w:ascii="Calibri" w:hAnsi="Calibri"/>
          <w:sz w:val="22"/>
          <w:szCs w:val="22"/>
        </w:rPr>
      </w:pPr>
    </w:p>
    <w:p w:rsidR="00123658" w:rsidDel="00B163EB" w:rsidRDefault="00123658" w:rsidP="00B873EF">
      <w:pPr>
        <w:spacing w:line="276" w:lineRule="auto"/>
        <w:jc w:val="center"/>
        <w:rPr>
          <w:del w:id="2248" w:author="DRR II" w:date="2018-05-25T12:02:00Z"/>
          <w:rFonts w:ascii="Calibri" w:hAnsi="Calibri"/>
          <w:b/>
          <w:sz w:val="22"/>
          <w:szCs w:val="22"/>
        </w:rPr>
      </w:pPr>
      <w:del w:id="2249" w:author="DRR II" w:date="2018-05-25T12:02:00Z">
        <w:r w:rsidDel="00B163EB">
          <w:rPr>
            <w:rFonts w:ascii="Calibri" w:hAnsi="Calibri"/>
            <w:sz w:val="22"/>
            <w:szCs w:val="22"/>
          </w:rPr>
          <w:br w:type="page"/>
        </w:r>
        <w:r w:rsidR="00D43284">
          <w:rPr>
            <w:rFonts w:ascii="Calibri" w:hAnsi="Calibri"/>
            <w:noProof/>
            <w:sz w:val="22"/>
            <w:szCs w:val="22"/>
          </w:rPr>
          <w:lastRenderedPageBreak/>
          <w:drawing>
            <wp:inline distT="0" distB="0" distL="0" distR="0">
              <wp:extent cx="5972175" cy="514350"/>
              <wp:effectExtent l="19050" t="0" r="9525" b="0"/>
              <wp:docPr id="18" name="Obraz 18"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FS"/>
                      <pic:cNvPicPr>
                        <a:picLocks noChangeAspect="1" noChangeArrowheads="1"/>
                      </pic:cNvPicPr>
                    </pic:nvPicPr>
                    <pic:blipFill>
                      <a:blip r:embed="rId13" cstate="print"/>
                      <a:srcRect/>
                      <a:stretch>
                        <a:fillRect/>
                      </a:stretch>
                    </pic:blipFill>
                    <pic:spPr bwMode="auto">
                      <a:xfrm>
                        <a:off x="0" y="0"/>
                        <a:ext cx="5972175" cy="514350"/>
                      </a:xfrm>
                      <a:prstGeom prst="rect">
                        <a:avLst/>
                      </a:prstGeom>
                      <a:noFill/>
                      <a:ln w="9525">
                        <a:noFill/>
                        <a:miter lim="800000"/>
                        <a:headEnd/>
                        <a:tailEnd/>
                      </a:ln>
                    </pic:spPr>
                  </pic:pic>
                </a:graphicData>
              </a:graphic>
            </wp:inline>
          </w:drawing>
        </w:r>
      </w:del>
    </w:p>
    <w:p w:rsidR="005615E4" w:rsidDel="00B163EB" w:rsidRDefault="005615E4" w:rsidP="00596CF2">
      <w:pPr>
        <w:spacing w:line="276" w:lineRule="auto"/>
        <w:rPr>
          <w:del w:id="2250" w:author="DRR II" w:date="2018-05-25T12:02:00Z"/>
          <w:rFonts w:ascii="Calibri" w:hAnsi="Calibri"/>
          <w:b/>
          <w:sz w:val="22"/>
          <w:szCs w:val="22"/>
        </w:rPr>
      </w:pPr>
    </w:p>
    <w:p w:rsidR="00123658" w:rsidRPr="00F64E9C" w:rsidDel="00B163EB" w:rsidRDefault="00123658" w:rsidP="00596CF2">
      <w:pPr>
        <w:spacing w:line="276" w:lineRule="auto"/>
        <w:rPr>
          <w:del w:id="2251" w:author="DRR II" w:date="2018-05-25T12:02:00Z"/>
          <w:rFonts w:ascii="Calibri" w:hAnsi="Calibri"/>
          <w:b/>
          <w:bCs/>
          <w:sz w:val="22"/>
          <w:szCs w:val="22"/>
        </w:rPr>
      </w:pPr>
      <w:del w:id="2252" w:author="DRR II" w:date="2018-05-25T12:02:00Z">
        <w:r w:rsidRPr="00F64E9C" w:rsidDel="00B163EB">
          <w:rPr>
            <w:rFonts w:ascii="Calibri" w:hAnsi="Calibri"/>
            <w:b/>
            <w:sz w:val="22"/>
            <w:szCs w:val="22"/>
          </w:rPr>
          <w:delText xml:space="preserve">Załącznik nr 6 do Porozumienia: </w:delText>
        </w:r>
        <w:r w:rsidRPr="00F64E9C" w:rsidDel="00B163EB">
          <w:rPr>
            <w:rFonts w:ascii="Calibri" w:hAnsi="Calibri"/>
            <w:b/>
            <w:bCs/>
            <w:sz w:val="22"/>
            <w:szCs w:val="22"/>
          </w:rPr>
          <w:delText>Procedura nadania upoważnienia do przetwarzania danych osobowych w CST</w:delText>
        </w:r>
      </w:del>
    </w:p>
    <w:p w:rsidR="00123658" w:rsidRPr="00F64E9C" w:rsidDel="00B163EB" w:rsidRDefault="00123658" w:rsidP="00596CF2">
      <w:pPr>
        <w:spacing w:line="276" w:lineRule="auto"/>
        <w:rPr>
          <w:del w:id="2253" w:author="DRR II" w:date="2018-05-25T12:02:00Z"/>
          <w:rFonts w:ascii="Calibri" w:hAnsi="Calibri"/>
          <w:sz w:val="22"/>
          <w:szCs w:val="22"/>
        </w:rPr>
      </w:pPr>
    </w:p>
    <w:p w:rsidR="00123658" w:rsidRPr="00F64E9C" w:rsidDel="00B163EB" w:rsidRDefault="00123658" w:rsidP="00AC3A46">
      <w:pPr>
        <w:numPr>
          <w:ilvl w:val="0"/>
          <w:numId w:val="51"/>
        </w:numPr>
        <w:tabs>
          <w:tab w:val="clear" w:pos="2880"/>
          <w:tab w:val="num" w:pos="540"/>
        </w:tabs>
        <w:spacing w:line="276" w:lineRule="auto"/>
        <w:ind w:left="540"/>
        <w:jc w:val="both"/>
        <w:rPr>
          <w:del w:id="2254" w:author="DRR II" w:date="2018-05-25T12:02:00Z"/>
          <w:rFonts w:ascii="Calibri" w:hAnsi="Calibri"/>
          <w:sz w:val="22"/>
          <w:szCs w:val="22"/>
        </w:rPr>
      </w:pPr>
      <w:del w:id="2255" w:author="DRR II" w:date="2018-05-25T12:02:00Z">
        <w:r w:rsidRPr="00F64E9C" w:rsidDel="00B163EB">
          <w:rPr>
            <w:rFonts w:ascii="Calibri" w:hAnsi="Calibri"/>
            <w:sz w:val="22"/>
            <w:szCs w:val="22"/>
          </w:rPr>
          <w:delText>Przekazanie wniosku o nadanie uprawnień i nadanie uprawnień w systemie dla użytkowników zgodnie z</w:delText>
        </w:r>
        <w:r w:rsidDel="00B163EB">
          <w:rPr>
            <w:rFonts w:ascii="Calibri" w:hAnsi="Calibri"/>
            <w:sz w:val="22"/>
            <w:szCs w:val="22"/>
          </w:rPr>
          <w:delText> </w:delText>
        </w:r>
        <w:r w:rsidRPr="00F64E9C" w:rsidDel="00B163EB">
          <w:rPr>
            <w:rFonts w:ascii="Calibri" w:hAnsi="Calibri"/>
            <w:sz w:val="22"/>
            <w:szCs w:val="22"/>
          </w:rPr>
          <w:delText xml:space="preserve">warunkami określonymi w </w:delText>
        </w:r>
        <w:r w:rsidRPr="00F64E9C" w:rsidDel="00B163EB">
          <w:rPr>
            <w:rFonts w:ascii="Calibri" w:hAnsi="Calibri"/>
            <w:iCs/>
            <w:sz w:val="22"/>
            <w:szCs w:val="22"/>
          </w:rPr>
          <w:delText xml:space="preserve">Wytycznych Ministra </w:delText>
        </w:r>
        <w:r w:rsidR="00DE24D3" w:rsidDel="00B163EB">
          <w:rPr>
            <w:rFonts w:ascii="Calibri" w:hAnsi="Calibri"/>
            <w:iCs/>
            <w:sz w:val="22"/>
            <w:szCs w:val="22"/>
          </w:rPr>
          <w:delText>właściwego ds. rozwoju regionalnego</w:delText>
        </w:r>
        <w:r w:rsidRPr="00F64E9C" w:rsidDel="00B163EB">
          <w:rPr>
            <w:rFonts w:ascii="Calibri" w:hAnsi="Calibri"/>
            <w:iCs/>
            <w:sz w:val="22"/>
            <w:szCs w:val="22"/>
          </w:rPr>
          <w:delText xml:space="preserve"> w zakresie gromadzenia i</w:delText>
        </w:r>
        <w:r w:rsidDel="00B163EB">
          <w:rPr>
            <w:rFonts w:ascii="Calibri" w:hAnsi="Calibri"/>
            <w:iCs/>
            <w:sz w:val="22"/>
            <w:szCs w:val="22"/>
          </w:rPr>
          <w:delText> </w:delText>
        </w:r>
        <w:r w:rsidRPr="00F64E9C" w:rsidDel="00B163EB">
          <w:rPr>
            <w:rFonts w:ascii="Calibri" w:hAnsi="Calibri"/>
            <w:iCs/>
            <w:sz w:val="22"/>
            <w:szCs w:val="22"/>
          </w:rPr>
          <w:delText>przekazywania danych w postaci elektronicznej na lata 2014-2020.</w:delText>
        </w:r>
      </w:del>
    </w:p>
    <w:p w:rsidR="00123658" w:rsidRPr="00F64E9C" w:rsidDel="00B163EB" w:rsidRDefault="00123658" w:rsidP="00AC3A46">
      <w:pPr>
        <w:numPr>
          <w:ilvl w:val="0"/>
          <w:numId w:val="51"/>
        </w:numPr>
        <w:tabs>
          <w:tab w:val="clear" w:pos="2880"/>
          <w:tab w:val="num" w:pos="540"/>
        </w:tabs>
        <w:spacing w:line="276" w:lineRule="auto"/>
        <w:ind w:left="540"/>
        <w:jc w:val="both"/>
        <w:rPr>
          <w:del w:id="2256" w:author="DRR II" w:date="2018-05-25T12:02:00Z"/>
          <w:rFonts w:ascii="Calibri" w:hAnsi="Calibri"/>
          <w:sz w:val="22"/>
          <w:szCs w:val="22"/>
        </w:rPr>
      </w:pPr>
      <w:del w:id="2257" w:author="DRR II" w:date="2018-05-25T12:02:00Z">
        <w:r w:rsidRPr="00F64E9C" w:rsidDel="00B163EB">
          <w:rPr>
            <w:rFonts w:ascii="Calibri" w:hAnsi="Calibri"/>
            <w:sz w:val="22"/>
            <w:szCs w:val="22"/>
          </w:rPr>
          <w:delText>Przekazanie informacji (drogą mailową na adres użytkownika wskazany we wniosku, o którym mowa w</w:delText>
        </w:r>
        <w:r w:rsidDel="00B163EB">
          <w:rPr>
            <w:rFonts w:ascii="Calibri" w:hAnsi="Calibri"/>
            <w:sz w:val="22"/>
            <w:szCs w:val="22"/>
          </w:rPr>
          <w:delText> </w:delText>
        </w:r>
        <w:r w:rsidRPr="00F64E9C" w:rsidDel="00B163EB">
          <w:rPr>
            <w:rFonts w:ascii="Calibri" w:hAnsi="Calibri"/>
            <w:sz w:val="22"/>
            <w:szCs w:val="22"/>
          </w:rPr>
          <w:delText>pkt 1) o nadaniu uprawnień dla użytkownika.</w:delText>
        </w:r>
      </w:del>
    </w:p>
    <w:p w:rsidR="00123658" w:rsidRPr="00F64E9C" w:rsidDel="00B163EB" w:rsidRDefault="00123658" w:rsidP="00AC3A46">
      <w:pPr>
        <w:numPr>
          <w:ilvl w:val="0"/>
          <w:numId w:val="51"/>
        </w:numPr>
        <w:tabs>
          <w:tab w:val="clear" w:pos="2880"/>
          <w:tab w:val="num" w:pos="540"/>
        </w:tabs>
        <w:spacing w:line="276" w:lineRule="auto"/>
        <w:ind w:left="540"/>
        <w:jc w:val="both"/>
        <w:rPr>
          <w:del w:id="2258" w:author="DRR II" w:date="2018-05-25T12:02:00Z"/>
          <w:rFonts w:ascii="Calibri" w:hAnsi="Calibri"/>
          <w:sz w:val="22"/>
          <w:szCs w:val="22"/>
        </w:rPr>
      </w:pPr>
      <w:del w:id="2259" w:author="DRR II" w:date="2018-05-25T12:02:00Z">
        <w:r w:rsidRPr="00F64E9C" w:rsidDel="00B163EB">
          <w:rPr>
            <w:rFonts w:ascii="Calibri" w:hAnsi="Calibri"/>
            <w:sz w:val="22"/>
            <w:szCs w:val="22"/>
          </w:rPr>
          <w:delTex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delText>
        </w:r>
      </w:del>
    </w:p>
    <w:p w:rsidR="00123658" w:rsidRPr="00F64E9C" w:rsidDel="00B163EB" w:rsidRDefault="00123658" w:rsidP="00AC3A46">
      <w:pPr>
        <w:numPr>
          <w:ilvl w:val="0"/>
          <w:numId w:val="51"/>
        </w:numPr>
        <w:tabs>
          <w:tab w:val="clear" w:pos="2880"/>
          <w:tab w:val="num" w:pos="540"/>
        </w:tabs>
        <w:spacing w:line="276" w:lineRule="auto"/>
        <w:ind w:left="540"/>
        <w:jc w:val="both"/>
        <w:rPr>
          <w:del w:id="2260" w:author="DRR II" w:date="2018-05-25T12:02:00Z"/>
          <w:rFonts w:ascii="Calibri" w:hAnsi="Calibri"/>
          <w:iCs/>
          <w:sz w:val="22"/>
          <w:szCs w:val="22"/>
        </w:rPr>
      </w:pPr>
      <w:del w:id="2261" w:author="DRR II" w:date="2018-05-25T12:02:00Z">
        <w:r w:rsidRPr="00F64E9C" w:rsidDel="00B163EB">
          <w:rPr>
            <w:rFonts w:ascii="Calibri" w:hAnsi="Calibri"/>
            <w:sz w:val="22"/>
            <w:szCs w:val="22"/>
          </w:rPr>
          <w:delText>Pierwsze logowanie użytkownika do systemu.</w:delText>
        </w:r>
      </w:del>
    </w:p>
    <w:p w:rsidR="00123658" w:rsidRPr="00F64E9C" w:rsidDel="00B163EB" w:rsidRDefault="00123658" w:rsidP="00AC3A46">
      <w:pPr>
        <w:numPr>
          <w:ilvl w:val="0"/>
          <w:numId w:val="51"/>
        </w:numPr>
        <w:tabs>
          <w:tab w:val="clear" w:pos="2880"/>
          <w:tab w:val="num" w:pos="540"/>
        </w:tabs>
        <w:spacing w:line="276" w:lineRule="auto"/>
        <w:ind w:left="540"/>
        <w:jc w:val="both"/>
        <w:rPr>
          <w:del w:id="2262" w:author="DRR II" w:date="2018-05-25T12:02:00Z"/>
          <w:rFonts w:ascii="Calibri" w:hAnsi="Calibri"/>
          <w:sz w:val="22"/>
          <w:szCs w:val="22"/>
        </w:rPr>
      </w:pPr>
      <w:del w:id="2263" w:author="DRR II" w:date="2018-05-25T12:02:00Z">
        <w:r w:rsidRPr="00F64E9C" w:rsidDel="00B163EB">
          <w:rPr>
            <w:rFonts w:ascii="Calibri" w:hAnsi="Calibri"/>
            <w:sz w:val="22"/>
            <w:szCs w:val="22"/>
          </w:rPr>
          <w:delText>Akceptacja regulaminu bezpieczeństwa przez użytkownika (</w:delText>
        </w:r>
        <w:r w:rsidRPr="00F64E9C" w:rsidDel="00B163EB">
          <w:rPr>
            <w:rFonts w:ascii="Calibri" w:hAnsi="Calibri"/>
            <w:iCs/>
            <w:sz w:val="22"/>
            <w:szCs w:val="22"/>
          </w:rPr>
          <w:delText xml:space="preserve">Regulaminu bezpieczeństwa informacji przetwarzanych w CST </w:delText>
        </w:r>
        <w:r w:rsidRPr="00F64E9C" w:rsidDel="00B163EB">
          <w:rPr>
            <w:rFonts w:ascii="Calibri" w:hAnsi="Calibri"/>
            <w:sz w:val="22"/>
            <w:szCs w:val="22"/>
          </w:rPr>
          <w:delText xml:space="preserve">lub </w:delText>
        </w:r>
        <w:r w:rsidRPr="00F64E9C" w:rsidDel="00B163EB">
          <w:rPr>
            <w:rFonts w:ascii="Calibri" w:hAnsi="Calibri"/>
            <w:iCs/>
            <w:sz w:val="22"/>
            <w:szCs w:val="22"/>
          </w:rPr>
          <w:delText>Regulaminu bezpieczeństwa informacji przetwarzanych w aplikacji głównej centralnego systemu teleinformatycznego).</w:delText>
        </w:r>
      </w:del>
    </w:p>
    <w:p w:rsidR="00123658" w:rsidRPr="00F64E9C" w:rsidDel="00B163EB" w:rsidRDefault="00123658" w:rsidP="00596CF2">
      <w:pPr>
        <w:spacing w:line="276" w:lineRule="auto"/>
        <w:rPr>
          <w:del w:id="2264" w:author="DRR II" w:date="2018-05-25T12:02:00Z"/>
          <w:rFonts w:ascii="Calibri" w:hAnsi="Calibri"/>
          <w:sz w:val="22"/>
          <w:szCs w:val="22"/>
        </w:rPr>
      </w:pPr>
    </w:p>
    <w:p w:rsidR="00123658" w:rsidRPr="00F64E9C" w:rsidDel="00B163EB" w:rsidRDefault="00123658" w:rsidP="00596CF2">
      <w:pPr>
        <w:spacing w:line="276" w:lineRule="auto"/>
        <w:rPr>
          <w:del w:id="2265" w:author="DRR II" w:date="2018-05-25T12:02:00Z"/>
          <w:rFonts w:ascii="Calibri" w:hAnsi="Calibri"/>
          <w:sz w:val="22"/>
          <w:szCs w:val="22"/>
        </w:rPr>
      </w:pPr>
    </w:p>
    <w:p w:rsidR="00123658" w:rsidRPr="00F64E9C" w:rsidDel="00B163EB" w:rsidRDefault="00123658" w:rsidP="00596CF2">
      <w:pPr>
        <w:spacing w:line="276" w:lineRule="auto"/>
        <w:rPr>
          <w:del w:id="2266" w:author="DRR II" w:date="2018-05-25T12:02:00Z"/>
          <w:rFonts w:ascii="Calibri" w:hAnsi="Calibri"/>
          <w:sz w:val="22"/>
          <w:szCs w:val="22"/>
        </w:rPr>
      </w:pPr>
    </w:p>
    <w:p w:rsidR="00123658" w:rsidRPr="00F64E9C" w:rsidDel="00B163EB" w:rsidRDefault="00123658" w:rsidP="00596CF2">
      <w:pPr>
        <w:spacing w:line="276" w:lineRule="auto"/>
        <w:rPr>
          <w:del w:id="2267" w:author="DRR II" w:date="2018-05-25T12:02:00Z"/>
          <w:rFonts w:ascii="Calibri" w:hAnsi="Calibri"/>
          <w:sz w:val="22"/>
          <w:szCs w:val="22"/>
        </w:rPr>
      </w:pPr>
    </w:p>
    <w:p w:rsidR="00123658" w:rsidRPr="00F64E9C" w:rsidDel="00B163EB" w:rsidRDefault="00123658" w:rsidP="00596CF2">
      <w:pPr>
        <w:spacing w:line="276" w:lineRule="auto"/>
        <w:rPr>
          <w:del w:id="2268" w:author="DRR II" w:date="2018-05-25T12:02:00Z"/>
          <w:rFonts w:ascii="Calibri" w:hAnsi="Calibri"/>
          <w:sz w:val="22"/>
          <w:szCs w:val="22"/>
        </w:rPr>
      </w:pPr>
    </w:p>
    <w:p w:rsidR="00123658" w:rsidRPr="00F64E9C" w:rsidDel="00B163EB" w:rsidRDefault="00123658" w:rsidP="00596CF2">
      <w:pPr>
        <w:spacing w:line="276" w:lineRule="auto"/>
        <w:rPr>
          <w:del w:id="2269" w:author="DRR II" w:date="2018-05-25T12:02:00Z"/>
          <w:rFonts w:ascii="Calibri" w:hAnsi="Calibri"/>
          <w:sz w:val="22"/>
          <w:szCs w:val="22"/>
        </w:rPr>
      </w:pPr>
    </w:p>
    <w:p w:rsidR="00123658" w:rsidRPr="00F64E9C" w:rsidDel="00B163EB" w:rsidRDefault="00123658" w:rsidP="00596CF2">
      <w:pPr>
        <w:spacing w:line="276" w:lineRule="auto"/>
        <w:rPr>
          <w:del w:id="2270" w:author="DRR II" w:date="2018-05-25T12:02:00Z"/>
          <w:rFonts w:ascii="Calibri" w:hAnsi="Calibri"/>
          <w:sz w:val="22"/>
          <w:szCs w:val="22"/>
        </w:rPr>
      </w:pPr>
    </w:p>
    <w:p w:rsidR="00123658" w:rsidRPr="00F64E9C" w:rsidDel="00B163EB" w:rsidRDefault="00123658" w:rsidP="00596CF2">
      <w:pPr>
        <w:spacing w:line="276" w:lineRule="auto"/>
        <w:rPr>
          <w:del w:id="2271" w:author="DRR II" w:date="2018-05-25T12:02:00Z"/>
          <w:rFonts w:ascii="Calibri" w:hAnsi="Calibri"/>
          <w:sz w:val="22"/>
          <w:szCs w:val="22"/>
        </w:rPr>
      </w:pPr>
    </w:p>
    <w:p w:rsidR="00123658" w:rsidRPr="00F64E9C" w:rsidDel="00B163EB" w:rsidRDefault="00123658" w:rsidP="00596CF2">
      <w:pPr>
        <w:spacing w:line="276" w:lineRule="auto"/>
        <w:rPr>
          <w:del w:id="2272" w:author="DRR II" w:date="2018-05-25T12:02:00Z"/>
          <w:rFonts w:ascii="Calibri" w:hAnsi="Calibri"/>
          <w:sz w:val="22"/>
          <w:szCs w:val="22"/>
        </w:rPr>
      </w:pPr>
    </w:p>
    <w:p w:rsidR="00123658" w:rsidRPr="00F64E9C" w:rsidDel="00B163EB" w:rsidRDefault="00123658" w:rsidP="00596CF2">
      <w:pPr>
        <w:spacing w:line="276" w:lineRule="auto"/>
        <w:rPr>
          <w:del w:id="2273" w:author="DRR II" w:date="2018-05-25T12:02:00Z"/>
          <w:rFonts w:ascii="Calibri" w:hAnsi="Calibri"/>
          <w:sz w:val="22"/>
          <w:szCs w:val="22"/>
        </w:rPr>
      </w:pPr>
    </w:p>
    <w:p w:rsidR="00123658" w:rsidRPr="00F64E9C" w:rsidDel="00B163EB" w:rsidRDefault="00123658" w:rsidP="00596CF2">
      <w:pPr>
        <w:spacing w:line="276" w:lineRule="auto"/>
        <w:rPr>
          <w:del w:id="2274" w:author="DRR II" w:date="2018-05-25T12:02:00Z"/>
          <w:rFonts w:ascii="Calibri" w:hAnsi="Calibri"/>
          <w:sz w:val="22"/>
          <w:szCs w:val="22"/>
        </w:rPr>
      </w:pPr>
    </w:p>
    <w:p w:rsidR="00123658" w:rsidRPr="00F64E9C" w:rsidDel="00B163EB" w:rsidRDefault="00123658" w:rsidP="00596CF2">
      <w:pPr>
        <w:spacing w:line="276" w:lineRule="auto"/>
        <w:rPr>
          <w:del w:id="2275" w:author="DRR II" w:date="2018-05-25T12:02:00Z"/>
          <w:rFonts w:ascii="Calibri" w:hAnsi="Calibri"/>
          <w:sz w:val="22"/>
          <w:szCs w:val="22"/>
        </w:rPr>
      </w:pPr>
    </w:p>
    <w:p w:rsidR="00123658" w:rsidRPr="00F64E9C" w:rsidDel="00B163EB" w:rsidRDefault="00123658" w:rsidP="00596CF2">
      <w:pPr>
        <w:spacing w:line="276" w:lineRule="auto"/>
        <w:rPr>
          <w:del w:id="2276" w:author="DRR II" w:date="2018-05-25T12:02:00Z"/>
          <w:rFonts w:ascii="Calibri" w:hAnsi="Calibri"/>
          <w:sz w:val="22"/>
          <w:szCs w:val="22"/>
        </w:rPr>
      </w:pPr>
    </w:p>
    <w:p w:rsidR="00123658" w:rsidRPr="00F64E9C" w:rsidDel="00B163EB" w:rsidRDefault="00123658" w:rsidP="00596CF2">
      <w:pPr>
        <w:spacing w:line="276" w:lineRule="auto"/>
        <w:rPr>
          <w:del w:id="2277" w:author="DRR II" w:date="2018-05-25T12:02:00Z"/>
          <w:rFonts w:ascii="Calibri" w:hAnsi="Calibri"/>
          <w:sz w:val="22"/>
          <w:szCs w:val="22"/>
        </w:rPr>
      </w:pPr>
    </w:p>
    <w:p w:rsidR="00123658" w:rsidRPr="00F64E9C" w:rsidDel="00B163EB" w:rsidRDefault="00123658" w:rsidP="00596CF2">
      <w:pPr>
        <w:spacing w:line="276" w:lineRule="auto"/>
        <w:rPr>
          <w:del w:id="2278" w:author="DRR II" w:date="2018-05-25T12:02:00Z"/>
          <w:rFonts w:ascii="Calibri" w:hAnsi="Calibri"/>
          <w:sz w:val="22"/>
          <w:szCs w:val="22"/>
        </w:rPr>
      </w:pPr>
    </w:p>
    <w:p w:rsidR="00123658" w:rsidRPr="00F64E9C" w:rsidDel="00B163EB" w:rsidRDefault="00123658" w:rsidP="00596CF2">
      <w:pPr>
        <w:spacing w:line="276" w:lineRule="auto"/>
        <w:rPr>
          <w:del w:id="2279" w:author="DRR II" w:date="2018-05-25T12:02:00Z"/>
          <w:rFonts w:ascii="Calibri" w:hAnsi="Calibri"/>
          <w:sz w:val="22"/>
          <w:szCs w:val="22"/>
        </w:rPr>
      </w:pPr>
    </w:p>
    <w:p w:rsidR="00123658" w:rsidRPr="00F64E9C" w:rsidDel="00B163EB" w:rsidRDefault="00123658" w:rsidP="00596CF2">
      <w:pPr>
        <w:spacing w:line="276" w:lineRule="auto"/>
        <w:rPr>
          <w:del w:id="2280" w:author="DRR II" w:date="2018-05-25T12:02:00Z"/>
          <w:rFonts w:ascii="Calibri" w:hAnsi="Calibri"/>
          <w:sz w:val="22"/>
          <w:szCs w:val="22"/>
        </w:rPr>
      </w:pPr>
    </w:p>
    <w:p w:rsidR="00123658" w:rsidRPr="00F64E9C" w:rsidDel="00B163EB" w:rsidRDefault="00123658" w:rsidP="00596CF2">
      <w:pPr>
        <w:spacing w:line="276" w:lineRule="auto"/>
        <w:rPr>
          <w:del w:id="2281" w:author="DRR II" w:date="2018-05-25T12:02:00Z"/>
          <w:rFonts w:ascii="Calibri" w:hAnsi="Calibri"/>
          <w:sz w:val="22"/>
          <w:szCs w:val="22"/>
        </w:rPr>
      </w:pPr>
    </w:p>
    <w:p w:rsidR="00123658" w:rsidRPr="00F64E9C" w:rsidDel="00B163EB" w:rsidRDefault="00123658" w:rsidP="00596CF2">
      <w:pPr>
        <w:spacing w:line="276" w:lineRule="auto"/>
        <w:rPr>
          <w:del w:id="2282" w:author="DRR II" w:date="2018-05-25T12:02:00Z"/>
          <w:rFonts w:ascii="Calibri" w:hAnsi="Calibri"/>
          <w:sz w:val="22"/>
          <w:szCs w:val="22"/>
        </w:rPr>
      </w:pPr>
    </w:p>
    <w:p w:rsidR="00123658" w:rsidRPr="00F64E9C" w:rsidDel="00B163EB" w:rsidRDefault="00123658" w:rsidP="00596CF2">
      <w:pPr>
        <w:spacing w:line="276" w:lineRule="auto"/>
        <w:rPr>
          <w:del w:id="2283" w:author="DRR II" w:date="2018-05-25T12:02:00Z"/>
          <w:rFonts w:ascii="Calibri" w:hAnsi="Calibri"/>
          <w:sz w:val="22"/>
          <w:szCs w:val="22"/>
        </w:rPr>
      </w:pPr>
    </w:p>
    <w:p w:rsidR="00123658" w:rsidRPr="00F64E9C" w:rsidDel="00B163EB" w:rsidRDefault="00123658" w:rsidP="00596CF2">
      <w:pPr>
        <w:spacing w:line="276" w:lineRule="auto"/>
        <w:rPr>
          <w:del w:id="2284" w:author="DRR II" w:date="2018-05-25T12:02:00Z"/>
          <w:rFonts w:ascii="Calibri" w:hAnsi="Calibri"/>
          <w:sz w:val="22"/>
          <w:szCs w:val="22"/>
        </w:rPr>
      </w:pPr>
    </w:p>
    <w:p w:rsidR="00123658" w:rsidRPr="00F64E9C" w:rsidDel="00B163EB" w:rsidRDefault="00123658" w:rsidP="00596CF2">
      <w:pPr>
        <w:spacing w:line="276" w:lineRule="auto"/>
        <w:rPr>
          <w:del w:id="2285" w:author="DRR II" w:date="2018-05-25T12:02:00Z"/>
          <w:rFonts w:ascii="Calibri" w:hAnsi="Calibri"/>
          <w:sz w:val="22"/>
          <w:szCs w:val="22"/>
        </w:rPr>
      </w:pPr>
    </w:p>
    <w:p w:rsidR="00123658" w:rsidRPr="00F64E9C" w:rsidDel="00B163EB" w:rsidRDefault="00123658" w:rsidP="00596CF2">
      <w:pPr>
        <w:spacing w:line="276" w:lineRule="auto"/>
        <w:rPr>
          <w:del w:id="2286" w:author="DRR II" w:date="2018-05-25T12:02:00Z"/>
          <w:rFonts w:ascii="Calibri" w:hAnsi="Calibri"/>
          <w:sz w:val="22"/>
          <w:szCs w:val="22"/>
        </w:rPr>
      </w:pPr>
    </w:p>
    <w:p w:rsidR="00123658" w:rsidRPr="00F64E9C" w:rsidDel="00B163EB" w:rsidRDefault="00123658" w:rsidP="00596CF2">
      <w:pPr>
        <w:spacing w:line="276" w:lineRule="auto"/>
        <w:rPr>
          <w:del w:id="2287" w:author="DRR II" w:date="2018-05-25T12:02:00Z"/>
          <w:rFonts w:ascii="Calibri" w:hAnsi="Calibri"/>
          <w:sz w:val="22"/>
          <w:szCs w:val="22"/>
        </w:rPr>
      </w:pPr>
    </w:p>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p>
    <w:p w:rsidR="00123658" w:rsidRDefault="00123658">
      <w:pPr>
        <w:rPr>
          <w:rFonts w:ascii="Calibri" w:hAnsi="Calibri"/>
          <w:sz w:val="22"/>
          <w:szCs w:val="22"/>
        </w:rPr>
      </w:pPr>
    </w:p>
    <w:p w:rsidR="00123658" w:rsidRPr="00F64E9C" w:rsidRDefault="00123658" w:rsidP="00596CF2">
      <w:pPr>
        <w:spacing w:line="276" w:lineRule="auto"/>
        <w:rPr>
          <w:rFonts w:ascii="Calibri" w:hAnsi="Calibri"/>
          <w:sz w:val="22"/>
          <w:szCs w:val="22"/>
        </w:rPr>
      </w:pPr>
    </w:p>
    <w:p w:rsidR="00123658" w:rsidRPr="00F64E9C" w:rsidRDefault="00D43284" w:rsidP="00B873EF">
      <w:pPr>
        <w:spacing w:line="276" w:lineRule="auto"/>
        <w:jc w:val="center"/>
        <w:rPr>
          <w:rFonts w:ascii="Calibri" w:hAnsi="Calibri"/>
          <w:sz w:val="22"/>
          <w:szCs w:val="22"/>
        </w:rPr>
      </w:pPr>
      <w:r>
        <w:rPr>
          <w:rFonts w:ascii="Calibri" w:hAnsi="Calibri"/>
          <w:noProof/>
          <w:sz w:val="22"/>
          <w:szCs w:val="22"/>
        </w:rPr>
        <w:drawing>
          <wp:inline distT="0" distB="0" distL="0" distR="0">
            <wp:extent cx="5972175" cy="514350"/>
            <wp:effectExtent l="19050" t="0" r="9525" b="0"/>
            <wp:docPr id="19" name="Obraz 19"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FS"/>
                    <pic:cNvPicPr>
                      <a:picLocks noChangeAspect="1" noChangeArrowheads="1"/>
                    </pic:cNvPicPr>
                  </pic:nvPicPr>
                  <pic:blipFill>
                    <a:blip r:embed="rId13" cstate="print"/>
                    <a:srcRect/>
                    <a:stretch>
                      <a:fillRect/>
                    </a:stretch>
                  </pic:blipFill>
                  <pic:spPr bwMode="auto">
                    <a:xfrm>
                      <a:off x="0" y="0"/>
                      <a:ext cx="5972175" cy="514350"/>
                    </a:xfrm>
                    <a:prstGeom prst="rect">
                      <a:avLst/>
                    </a:prstGeom>
                    <a:noFill/>
                    <a:ln w="9525">
                      <a:noFill/>
                      <a:miter lim="800000"/>
                      <a:headEnd/>
                      <a:tailEnd/>
                    </a:ln>
                  </pic:spPr>
                </pic:pic>
              </a:graphicData>
            </a:graphic>
          </wp:inline>
        </w:drawing>
      </w:r>
    </w:p>
    <w:p w:rsidR="00123658" w:rsidRPr="00F64E9C" w:rsidRDefault="00123658" w:rsidP="00596CF2">
      <w:pPr>
        <w:pStyle w:val="Nagwek2"/>
        <w:spacing w:line="276" w:lineRule="auto"/>
        <w:jc w:val="both"/>
        <w:rPr>
          <w:rFonts w:ascii="Calibri" w:hAnsi="Calibri"/>
          <w:i w:val="0"/>
          <w:iCs w:val="0"/>
          <w:kern w:val="32"/>
          <w:sz w:val="22"/>
          <w:szCs w:val="22"/>
        </w:rPr>
      </w:pPr>
      <w:r w:rsidRPr="00F64E9C">
        <w:rPr>
          <w:rFonts w:ascii="Calibri" w:hAnsi="Calibri"/>
          <w:kern w:val="32"/>
          <w:sz w:val="22"/>
          <w:szCs w:val="22"/>
        </w:rPr>
        <w:t xml:space="preserve">Załącznik 6 </w:t>
      </w:r>
      <w:bookmarkEnd w:id="6"/>
    </w:p>
    <w:p w:rsidR="00123658" w:rsidRPr="00F64E9C" w:rsidRDefault="00123658" w:rsidP="00596CF2">
      <w:pPr>
        <w:pStyle w:val="Nagwek2"/>
        <w:spacing w:line="276" w:lineRule="auto"/>
        <w:jc w:val="both"/>
        <w:rPr>
          <w:rFonts w:ascii="Calibri" w:hAnsi="Calibri"/>
          <w:i w:val="0"/>
          <w:iCs w:val="0"/>
          <w:kern w:val="32"/>
          <w:sz w:val="22"/>
          <w:szCs w:val="22"/>
        </w:rPr>
      </w:pPr>
      <w:r w:rsidRPr="00F64E9C">
        <w:rPr>
          <w:rFonts w:ascii="Calibri" w:hAnsi="Calibri"/>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Numer umowy/ decyzji /aneksu</w:t>
            </w:r>
          </w:p>
        </w:tc>
        <w:tc>
          <w:tcPr>
            <w:tcW w:w="4606"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Nazwa beneficjenta</w:t>
            </w:r>
          </w:p>
        </w:tc>
      </w:tr>
      <w:tr w:rsidR="00123658" w:rsidRPr="00F64E9C" w:rsidTr="00FF7858">
        <w:tc>
          <w:tcPr>
            <w:tcW w:w="4606" w:type="dxa"/>
            <w:shd w:val="clear" w:color="auto" w:fill="F2F2F2"/>
          </w:tcPr>
          <w:p w:rsidR="00123658" w:rsidRPr="00F64E9C" w:rsidRDefault="00123658" w:rsidP="00596CF2">
            <w:pPr>
              <w:spacing w:line="276" w:lineRule="auto"/>
              <w:rPr>
                <w:rFonts w:ascii="Calibri" w:hAnsi="Calibri"/>
                <w:sz w:val="22"/>
                <w:szCs w:val="22"/>
              </w:rPr>
            </w:pPr>
          </w:p>
        </w:tc>
        <w:tc>
          <w:tcPr>
            <w:tcW w:w="4606" w:type="dxa"/>
            <w:gridSpan w:val="2"/>
            <w:shd w:val="clear" w:color="auto" w:fill="F2F2F2"/>
          </w:tcPr>
          <w:p w:rsidR="00123658" w:rsidRPr="00F64E9C" w:rsidRDefault="00123658" w:rsidP="00596CF2">
            <w:pPr>
              <w:spacing w:line="276" w:lineRule="auto"/>
              <w:rPr>
                <w:rFonts w:ascii="Calibri" w:hAnsi="Calibri"/>
                <w:sz w:val="22"/>
                <w:szCs w:val="22"/>
              </w:rPr>
            </w:pPr>
          </w:p>
        </w:tc>
      </w:tr>
      <w:tr w:rsidR="00123658" w:rsidRPr="00F64E9C" w:rsidTr="00FF7858">
        <w:tc>
          <w:tcPr>
            <w:tcW w:w="9212" w:type="dxa"/>
            <w:gridSpan w:val="3"/>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Tytuł projektu</w:t>
            </w:r>
          </w:p>
        </w:tc>
      </w:tr>
      <w:tr w:rsidR="00123658" w:rsidRPr="00F64E9C" w:rsidTr="00FF7858">
        <w:tc>
          <w:tcPr>
            <w:tcW w:w="9212" w:type="dxa"/>
            <w:gridSpan w:val="3"/>
            <w:shd w:val="clear" w:color="auto" w:fill="F2F2F2"/>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Wniosek za okres</w:t>
            </w:r>
            <w:r w:rsidRPr="00F64E9C">
              <w:rPr>
                <w:rStyle w:val="Odwoanieprzypisudolnego"/>
                <w:rFonts w:ascii="Calibri" w:hAnsi="Calibri"/>
                <w:sz w:val="22"/>
                <w:szCs w:val="22"/>
              </w:rPr>
              <w:footnoteReference w:id="117"/>
            </w:r>
          </w:p>
        </w:tc>
        <w:tc>
          <w:tcPr>
            <w:tcW w:w="4606"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Okres realizacji projektu</w:t>
            </w:r>
          </w:p>
        </w:tc>
      </w:tr>
      <w:tr w:rsidR="00123658" w:rsidRPr="00F64E9C" w:rsidTr="00FF7858">
        <w:tc>
          <w:tcPr>
            <w:tcW w:w="4606" w:type="dxa"/>
            <w:shd w:val="clear" w:color="auto" w:fill="F2F2F2"/>
          </w:tcPr>
          <w:p w:rsidR="00123658" w:rsidRPr="00F64E9C" w:rsidRDefault="00123658" w:rsidP="00596CF2">
            <w:pPr>
              <w:spacing w:line="276" w:lineRule="auto"/>
              <w:rPr>
                <w:rFonts w:ascii="Calibri" w:hAnsi="Calibri"/>
                <w:sz w:val="22"/>
                <w:szCs w:val="22"/>
              </w:rPr>
            </w:pPr>
          </w:p>
        </w:tc>
        <w:tc>
          <w:tcPr>
            <w:tcW w:w="2303" w:type="dxa"/>
            <w:shd w:val="clear" w:color="auto" w:fill="auto"/>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&lt;od&gt;</w:t>
            </w:r>
          </w:p>
        </w:tc>
        <w:tc>
          <w:tcPr>
            <w:tcW w:w="2303" w:type="dxa"/>
            <w:shd w:val="clear" w:color="auto" w:fill="auto"/>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&lt;do&gt;</w:t>
            </w: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Kraj</w:t>
            </w:r>
            <w:r w:rsidRPr="00F64E9C">
              <w:rPr>
                <w:rStyle w:val="Odwoanieprzypisudolnego"/>
                <w:rFonts w:ascii="Calibri" w:hAnsi="Calibri"/>
                <w:sz w:val="22"/>
                <w:szCs w:val="22"/>
              </w:rPr>
              <w:footnoteReference w:id="118"/>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Nazwa instytucji</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NIP</w:t>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6141"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Brak NIP</w:t>
            </w:r>
          </w:p>
        </w:tc>
        <w:tc>
          <w:tcPr>
            <w:tcW w:w="3071" w:type="dxa"/>
            <w:shd w:val="clear" w:color="auto" w:fill="auto"/>
          </w:tcPr>
          <w:p w:rsidR="00123658" w:rsidRPr="00F64E9C" w:rsidRDefault="00123658" w:rsidP="00596CF2">
            <w:pPr>
              <w:spacing w:line="276" w:lineRule="auto"/>
              <w:jc w:val="center"/>
              <w:rPr>
                <w:rFonts w:ascii="Calibri" w:hAnsi="Calibri"/>
                <w:sz w:val="22"/>
                <w:szCs w:val="22"/>
              </w:rPr>
            </w:pPr>
            <w:r w:rsidRPr="00F64E9C">
              <w:rPr>
                <w:rFonts w:ascii="Calibri" w:hAnsi="Calibri"/>
                <w:sz w:val="22"/>
                <w:szCs w:val="22"/>
              </w:rPr>
              <w:t>Tak/Nie</w:t>
            </w:r>
          </w:p>
        </w:tc>
      </w:tr>
      <w:tr w:rsidR="00123658" w:rsidRPr="00F64E9C" w:rsidTr="00FF7858">
        <w:tc>
          <w:tcPr>
            <w:tcW w:w="6141"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Typ instytucji</w:t>
            </w:r>
            <w:r w:rsidRPr="00F64E9C">
              <w:rPr>
                <w:rStyle w:val="Odwoanieprzypisudolnego"/>
                <w:rFonts w:ascii="Calibri" w:hAnsi="Calibri"/>
                <w:sz w:val="22"/>
                <w:szCs w:val="22"/>
              </w:rPr>
              <w:footnoteReference w:id="119"/>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120"/>
            </w:r>
          </w:p>
        </w:tc>
      </w:tr>
      <w:tr w:rsidR="00123658" w:rsidRPr="00F64E9C" w:rsidTr="00FF7858">
        <w:tc>
          <w:tcPr>
            <w:tcW w:w="6141" w:type="dxa"/>
            <w:gridSpan w:val="2"/>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Województwo</w:t>
            </w:r>
            <w:r w:rsidRPr="00F64E9C">
              <w:rPr>
                <w:rStyle w:val="Odwoanieprzypisudolnego"/>
                <w:rFonts w:ascii="Calibri" w:hAnsi="Calibri"/>
                <w:sz w:val="22"/>
                <w:szCs w:val="22"/>
              </w:rPr>
              <w:footnoteReference w:id="121"/>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Powiat</w:t>
            </w:r>
            <w:r w:rsidRPr="00F64E9C">
              <w:rPr>
                <w:rStyle w:val="Odwoanieprzypisudolnego"/>
                <w:rFonts w:ascii="Calibri" w:hAnsi="Calibri"/>
                <w:sz w:val="22"/>
                <w:szCs w:val="22"/>
              </w:rPr>
              <w:footnoteReference w:id="122"/>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Gmina</w:t>
            </w:r>
            <w:r w:rsidRPr="00F64E9C">
              <w:rPr>
                <w:rStyle w:val="Odwoanieprzypisudolnego"/>
                <w:rFonts w:ascii="Calibri" w:hAnsi="Calibri"/>
                <w:sz w:val="22"/>
                <w:szCs w:val="22"/>
              </w:rPr>
              <w:footnoteReference w:id="123"/>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Miejscowość</w:t>
            </w:r>
            <w:r w:rsidRPr="00F64E9C">
              <w:rPr>
                <w:rStyle w:val="Odwoanieprzypisudolnego"/>
                <w:rFonts w:ascii="Calibri" w:hAnsi="Calibri"/>
                <w:sz w:val="22"/>
                <w:szCs w:val="22"/>
              </w:rPr>
              <w:footnoteReference w:id="124"/>
            </w:r>
          </w:p>
        </w:tc>
        <w:tc>
          <w:tcPr>
            <w:tcW w:w="6142"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Ulica</w:t>
            </w:r>
            <w:r w:rsidRPr="00F64E9C">
              <w:rPr>
                <w:rStyle w:val="Odwoanieprzypisudolnego"/>
                <w:rFonts w:ascii="Calibri" w:hAnsi="Calibri"/>
                <w:sz w:val="22"/>
                <w:szCs w:val="22"/>
              </w:rPr>
              <w:footnoteReference w:id="125"/>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6142" w:type="dxa"/>
            <w:gridSpan w:val="2"/>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Nr budynku</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Nr lokalu</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Kod pocztowy</w:t>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Obszar wg stopnia urbanizacji (DEGURBA)</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Telefon kontaktowy</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Adres e-mail</w:t>
            </w:r>
          </w:p>
        </w:tc>
      </w:tr>
      <w:tr w:rsidR="00123658" w:rsidRPr="00F64E9C" w:rsidTr="00FF7858">
        <w:tc>
          <w:tcPr>
            <w:tcW w:w="3070" w:type="dxa"/>
            <w:shd w:val="clear" w:color="auto" w:fill="F2F2F2"/>
          </w:tcPr>
          <w:p w:rsidR="00123658" w:rsidRPr="00F64E9C" w:rsidRDefault="00123658" w:rsidP="00596CF2">
            <w:pPr>
              <w:spacing w:line="276" w:lineRule="auto"/>
              <w:rPr>
                <w:rFonts w:ascii="Calibri" w:hAnsi="Calibri"/>
                <w:bCs/>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rozpoczęcia udziału w projekcie</w:t>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zakończenia udziału w projekcie</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lastRenderedPageBreak/>
              <w:t>Czy wsparciem zostali objęci pracownicy instytucji?</w:t>
            </w:r>
          </w:p>
        </w:tc>
        <w:tc>
          <w:tcPr>
            <w:tcW w:w="4606" w:type="dxa"/>
            <w:shd w:val="clear" w:color="auto" w:fill="auto"/>
          </w:tcPr>
          <w:p w:rsidR="00123658" w:rsidRPr="00F64E9C" w:rsidRDefault="00123658" w:rsidP="00596CF2">
            <w:pPr>
              <w:spacing w:line="276" w:lineRule="auto"/>
              <w:jc w:val="center"/>
              <w:rPr>
                <w:rFonts w:ascii="Calibri" w:hAnsi="Calibri"/>
                <w:sz w:val="22"/>
                <w:szCs w:val="22"/>
              </w:rPr>
            </w:pPr>
            <w:r w:rsidRPr="00F64E9C">
              <w:rPr>
                <w:rFonts w:ascii="Calibri" w:hAnsi="Calibri"/>
                <w:sz w:val="22"/>
                <w:szCs w:val="22"/>
              </w:rPr>
              <w:t>Tak/Nie</w:t>
            </w: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Rodzaj przyznanego wsparcia</w:t>
            </w:r>
            <w:r w:rsidRPr="00F64E9C">
              <w:rPr>
                <w:rStyle w:val="Odwoanieprzypisudolnego"/>
                <w:rFonts w:ascii="Calibri" w:hAnsi="Calibri"/>
                <w:sz w:val="22"/>
                <w:szCs w:val="22"/>
              </w:rPr>
              <w:footnoteReference w:id="126"/>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127"/>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rozpoczęcia udziału we wsparciu</w:t>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zakończenia udziału we wsparciu</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bCs/>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Kraj</w:t>
            </w:r>
            <w:r w:rsidRPr="00F64E9C">
              <w:rPr>
                <w:rStyle w:val="Odwoanieprzypisudolnego"/>
                <w:rFonts w:ascii="Calibri" w:hAnsi="Calibri"/>
                <w:sz w:val="22"/>
                <w:szCs w:val="22"/>
              </w:rPr>
              <w:footnoteReference w:id="128"/>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Rodzaj uczestnika</w:t>
            </w:r>
            <w:r w:rsidRPr="00F64E9C">
              <w:rPr>
                <w:rStyle w:val="Odwoanieprzypisudolnego"/>
                <w:rFonts w:ascii="Calibri" w:hAnsi="Calibri"/>
                <w:sz w:val="22"/>
                <w:szCs w:val="22"/>
              </w:rPr>
              <w:footnoteReference w:id="129"/>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Nazwa instytucji</w:t>
            </w:r>
            <w:r w:rsidRPr="00F64E9C">
              <w:rPr>
                <w:rStyle w:val="Odwoanieprzypisudolnego"/>
                <w:rFonts w:ascii="Calibri" w:hAnsi="Calibri"/>
                <w:sz w:val="22"/>
                <w:szCs w:val="22"/>
              </w:rPr>
              <w:footnoteReference w:id="130"/>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Imię</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Nazwisko</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PESEL</w:t>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Brak PESEL</w:t>
            </w:r>
          </w:p>
        </w:tc>
        <w:tc>
          <w:tcPr>
            <w:tcW w:w="6142" w:type="dxa"/>
            <w:gridSpan w:val="2"/>
            <w:shd w:val="clear" w:color="auto" w:fill="auto"/>
            <w:vAlign w:val="center"/>
          </w:tcPr>
          <w:p w:rsidR="00123658" w:rsidRPr="00F64E9C" w:rsidRDefault="00123658" w:rsidP="00596CF2">
            <w:pPr>
              <w:spacing w:line="276" w:lineRule="auto"/>
              <w:jc w:val="center"/>
              <w:rPr>
                <w:rFonts w:ascii="Calibri" w:hAnsi="Calibri"/>
                <w:sz w:val="22"/>
                <w:szCs w:val="22"/>
              </w:rPr>
            </w:pPr>
            <w:r w:rsidRPr="00F64E9C">
              <w:rPr>
                <w:rFonts w:ascii="Calibri" w:hAnsi="Calibri"/>
                <w:sz w:val="22"/>
                <w:szCs w:val="22"/>
              </w:rPr>
              <w:t>Tak/Nie</w:t>
            </w: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Płeć</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Wiek w chwili przystąpienia do projektu</w:t>
            </w:r>
          </w:p>
        </w:tc>
        <w:tc>
          <w:tcPr>
            <w:tcW w:w="3071"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sz w:val="22"/>
                <w:szCs w:val="22"/>
              </w:rPr>
              <w:t>Wykształcenie</w:t>
            </w:r>
            <w:r w:rsidRPr="00F64E9C">
              <w:rPr>
                <w:rStyle w:val="Odwoanieprzypisudolnego"/>
                <w:rFonts w:ascii="Calibri" w:hAnsi="Calibri"/>
                <w:sz w:val="22"/>
                <w:szCs w:val="22"/>
              </w:rPr>
              <w:footnoteReference w:id="131"/>
            </w:r>
          </w:p>
        </w:tc>
      </w:tr>
      <w:tr w:rsidR="00123658" w:rsidRPr="00F64E9C" w:rsidTr="00FF7858">
        <w:tc>
          <w:tcPr>
            <w:tcW w:w="3070" w:type="dxa"/>
            <w:shd w:val="clear" w:color="auto" w:fill="F2F2F2"/>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c>
          <w:tcPr>
            <w:tcW w:w="3071" w:type="dxa"/>
            <w:shd w:val="clear" w:color="auto" w:fill="auto"/>
          </w:tcPr>
          <w:p w:rsidR="00123658" w:rsidRPr="00F64E9C" w:rsidRDefault="00123658" w:rsidP="00596CF2">
            <w:pPr>
              <w:spacing w:line="276" w:lineRule="auto"/>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Województwo</w:t>
            </w:r>
            <w:r w:rsidRPr="00F64E9C">
              <w:rPr>
                <w:rStyle w:val="Odwoanieprzypisudolnego"/>
                <w:rFonts w:ascii="Calibri" w:hAnsi="Calibri"/>
                <w:sz w:val="22"/>
                <w:szCs w:val="22"/>
              </w:rPr>
              <w:footnoteReference w:id="132"/>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Powiat</w:t>
            </w:r>
            <w:r w:rsidRPr="00F64E9C">
              <w:rPr>
                <w:rStyle w:val="Odwoanieprzypisudolnego"/>
                <w:rFonts w:ascii="Calibri" w:hAnsi="Calibri"/>
                <w:sz w:val="22"/>
                <w:szCs w:val="22"/>
              </w:rPr>
              <w:footnoteReference w:id="133"/>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Gmina</w:t>
            </w:r>
            <w:r w:rsidRPr="00F64E9C">
              <w:rPr>
                <w:rStyle w:val="Odwoanieprzypisudolnego"/>
                <w:rFonts w:ascii="Calibri" w:hAnsi="Calibri"/>
                <w:sz w:val="22"/>
                <w:szCs w:val="22"/>
              </w:rPr>
              <w:footnoteReference w:id="134"/>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Miejscowość</w:t>
            </w:r>
            <w:r w:rsidRPr="00F64E9C">
              <w:rPr>
                <w:rStyle w:val="Odwoanieprzypisudolnego"/>
                <w:rFonts w:ascii="Calibri" w:hAnsi="Calibri"/>
                <w:sz w:val="22"/>
                <w:szCs w:val="22"/>
              </w:rPr>
              <w:footnoteReference w:id="135"/>
            </w:r>
          </w:p>
        </w:tc>
        <w:tc>
          <w:tcPr>
            <w:tcW w:w="6140" w:type="dxa"/>
            <w:gridSpan w:val="2"/>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Ulica</w:t>
            </w:r>
            <w:r w:rsidRPr="00F64E9C">
              <w:rPr>
                <w:rStyle w:val="Odwoanieprzypisudolnego"/>
                <w:rFonts w:ascii="Calibri" w:hAnsi="Calibri"/>
                <w:sz w:val="22"/>
                <w:szCs w:val="22"/>
              </w:rPr>
              <w:footnoteReference w:id="136"/>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6140" w:type="dxa"/>
            <w:gridSpan w:val="2"/>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Nr budynku</w:t>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Nr lokalu</w:t>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Kod pocztowy</w:t>
            </w:r>
          </w:p>
        </w:tc>
      </w:tr>
      <w:tr w:rsidR="00123658" w:rsidRPr="00F64E9C" w:rsidTr="00FF7858">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Obszar wg stopnia urbanizacji (DEGURBA)</w:t>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Telefon kontaktowy</w:t>
            </w:r>
          </w:p>
        </w:tc>
        <w:tc>
          <w:tcPr>
            <w:tcW w:w="3070"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Adres e-mail</w:t>
            </w:r>
          </w:p>
        </w:tc>
      </w:tr>
      <w:tr w:rsidR="00123658" w:rsidRPr="00F64E9C" w:rsidTr="00FF7858">
        <w:tc>
          <w:tcPr>
            <w:tcW w:w="3070" w:type="dxa"/>
            <w:shd w:val="clear" w:color="auto" w:fill="F2F2F2"/>
          </w:tcPr>
          <w:p w:rsidR="00123658" w:rsidRPr="00F64E9C" w:rsidRDefault="00123658" w:rsidP="00596CF2">
            <w:pPr>
              <w:spacing w:line="276" w:lineRule="auto"/>
              <w:rPr>
                <w:rFonts w:ascii="Calibri" w:hAnsi="Calibri"/>
                <w:bCs/>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c>
          <w:tcPr>
            <w:tcW w:w="3070" w:type="dxa"/>
            <w:shd w:val="clear" w:color="auto" w:fill="auto"/>
          </w:tcPr>
          <w:p w:rsidR="00123658" w:rsidRPr="00F64E9C" w:rsidRDefault="00123658" w:rsidP="00596CF2">
            <w:pPr>
              <w:spacing w:line="276" w:lineRule="auto"/>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rozpoczęcia udziału w projekcie</w:t>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zakończenia udziału w projekcie</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266E58">
        <w:tc>
          <w:tcPr>
            <w:tcW w:w="4606" w:type="dxa"/>
            <w:tcBorders>
              <w:bottom w:val="single" w:sz="4" w:space="0" w:color="auto"/>
            </w:tcBorders>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Status osoby na rynku pracy w chwili przystąpienia do projektu</w:t>
            </w:r>
            <w:r w:rsidRPr="00F64E9C">
              <w:rPr>
                <w:rStyle w:val="Odwoanieprzypisudolnego"/>
                <w:rFonts w:ascii="Calibri" w:hAnsi="Calibri"/>
                <w:sz w:val="22"/>
                <w:szCs w:val="22"/>
              </w:rPr>
              <w:footnoteReference w:id="137"/>
            </w:r>
          </w:p>
        </w:tc>
        <w:tc>
          <w:tcPr>
            <w:tcW w:w="4606" w:type="dxa"/>
            <w:tcBorders>
              <w:bottom w:val="single" w:sz="4" w:space="0" w:color="auto"/>
            </w:tcBorders>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138"/>
            </w:r>
          </w:p>
        </w:tc>
      </w:tr>
      <w:tr w:rsidR="00266E58" w:rsidRPr="00F64E9C" w:rsidTr="00266E58">
        <w:tc>
          <w:tcPr>
            <w:tcW w:w="4606" w:type="dxa"/>
            <w:shd w:val="clear" w:color="auto" w:fill="auto"/>
          </w:tcPr>
          <w:p w:rsidR="00266E58" w:rsidRPr="00F64E9C" w:rsidRDefault="00266E58" w:rsidP="00596CF2">
            <w:pPr>
              <w:spacing w:line="276" w:lineRule="auto"/>
              <w:rPr>
                <w:rFonts w:ascii="Calibri" w:hAnsi="Calibri"/>
                <w:bCs/>
                <w:sz w:val="22"/>
                <w:szCs w:val="22"/>
              </w:rPr>
            </w:pPr>
          </w:p>
        </w:tc>
        <w:tc>
          <w:tcPr>
            <w:tcW w:w="4606" w:type="dxa"/>
            <w:shd w:val="clear" w:color="auto" w:fill="auto"/>
          </w:tcPr>
          <w:p w:rsidR="00266E58" w:rsidRPr="00F64E9C" w:rsidRDefault="00266E58" w:rsidP="00596CF2">
            <w:pPr>
              <w:spacing w:line="276" w:lineRule="auto"/>
              <w:rPr>
                <w:rFonts w:ascii="Calibri" w:hAnsi="Calibri"/>
                <w:bCs/>
                <w:sz w:val="22"/>
                <w:szCs w:val="22"/>
              </w:rPr>
            </w:pPr>
          </w:p>
        </w:tc>
      </w:tr>
      <w:tr w:rsidR="00266E58" w:rsidRPr="00F64E9C" w:rsidTr="002D7016">
        <w:tc>
          <w:tcPr>
            <w:tcW w:w="9212" w:type="dxa"/>
            <w:gridSpan w:val="2"/>
            <w:shd w:val="clear" w:color="auto" w:fill="D9D9D9"/>
          </w:tcPr>
          <w:p w:rsidR="00266E58" w:rsidRPr="00F64E9C" w:rsidRDefault="00266E58" w:rsidP="00596CF2">
            <w:pPr>
              <w:spacing w:line="276" w:lineRule="auto"/>
              <w:rPr>
                <w:rFonts w:ascii="Calibri" w:hAnsi="Calibri"/>
                <w:bCs/>
                <w:sz w:val="22"/>
                <w:szCs w:val="22"/>
              </w:rPr>
            </w:pPr>
            <w:r>
              <w:rPr>
                <w:rFonts w:ascii="Calibri" w:hAnsi="Calibri"/>
                <w:bCs/>
                <w:sz w:val="22"/>
                <w:szCs w:val="22"/>
              </w:rPr>
              <w:t>Planowana data zakończenia edukacji w placówce edukacyjnej, w której skorzystano ze wsparcia</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Wykonywany zawód</w:t>
            </w:r>
            <w:r w:rsidRPr="00F64E9C">
              <w:rPr>
                <w:rStyle w:val="Odwoanieprzypisudolnego"/>
                <w:rFonts w:ascii="Calibri" w:hAnsi="Calibri"/>
                <w:sz w:val="22"/>
                <w:szCs w:val="22"/>
              </w:rPr>
              <w:footnoteReference w:id="139"/>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Zatrudniony w</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Sytuacja (1) osoby w momencie zakończenia udziału w projekcie</w:t>
            </w:r>
            <w:r w:rsidRPr="00F64E9C">
              <w:rPr>
                <w:rStyle w:val="Odwoanieprzypisudolnego"/>
                <w:rFonts w:ascii="Calibri" w:hAnsi="Calibri"/>
                <w:sz w:val="22"/>
                <w:szCs w:val="22"/>
              </w:rPr>
              <w:footnoteReference w:id="140"/>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Sytuacja (2) osoby w momencie zakończenia udziału w projekcie</w:t>
            </w:r>
            <w:r w:rsidRPr="00F64E9C">
              <w:rPr>
                <w:rStyle w:val="Odwoanieprzypisudolnego"/>
                <w:rFonts w:ascii="Calibri" w:hAnsi="Calibri"/>
                <w:sz w:val="22"/>
                <w:szCs w:val="22"/>
              </w:rPr>
              <w:footnoteReference w:id="141"/>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bCs/>
                <w:sz w:val="22"/>
                <w:szCs w:val="22"/>
              </w:rPr>
            </w:pPr>
          </w:p>
        </w:tc>
      </w:tr>
      <w:tr w:rsidR="00123658" w:rsidRPr="00F64E9C" w:rsidTr="00FF7858">
        <w:tc>
          <w:tcPr>
            <w:tcW w:w="9212" w:type="dxa"/>
            <w:gridSpan w:val="2"/>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Inne rezultaty dotyczące osób młodych (dotyczy IZM)</w:t>
            </w:r>
            <w:r w:rsidRPr="00F64E9C">
              <w:rPr>
                <w:rStyle w:val="Odwoanieprzypisudolnego"/>
                <w:rFonts w:ascii="Calibri" w:hAnsi="Calibri"/>
                <w:sz w:val="22"/>
                <w:szCs w:val="22"/>
              </w:rPr>
              <w:footnoteReference w:id="142"/>
            </w:r>
          </w:p>
        </w:tc>
      </w:tr>
      <w:tr w:rsidR="00123658" w:rsidRPr="00F64E9C" w:rsidTr="00FF7858">
        <w:tc>
          <w:tcPr>
            <w:tcW w:w="9212" w:type="dxa"/>
            <w:gridSpan w:val="2"/>
            <w:shd w:val="clear" w:color="auto" w:fill="auto"/>
          </w:tcPr>
          <w:p w:rsidR="00123658" w:rsidRPr="00F64E9C" w:rsidRDefault="00123658" w:rsidP="00596CF2">
            <w:pPr>
              <w:spacing w:line="276" w:lineRule="auto"/>
              <w:rPr>
                <w:rFonts w:ascii="Calibri" w:hAnsi="Calibri"/>
                <w:bCs/>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123658" w:rsidRPr="00F64E9C" w:rsidRDefault="00123658" w:rsidP="00596CF2">
            <w:pPr>
              <w:spacing w:line="276" w:lineRule="auto"/>
              <w:jc w:val="center"/>
              <w:rPr>
                <w:rFonts w:ascii="Calibri" w:hAnsi="Calibri"/>
                <w:bCs/>
                <w:sz w:val="22"/>
                <w:szCs w:val="22"/>
              </w:rPr>
            </w:pPr>
            <w:r w:rsidRPr="00F64E9C">
              <w:rPr>
                <w:rFonts w:ascii="Calibri" w:hAnsi="Calibri"/>
                <w:bCs/>
                <w:sz w:val="22"/>
                <w:szCs w:val="22"/>
              </w:rPr>
              <w:t>Tak/Nie</w:t>
            </w: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Rodzaj przyznanego wsparcia</w:t>
            </w:r>
            <w:r w:rsidRPr="00F64E9C">
              <w:rPr>
                <w:rStyle w:val="Odwoanieprzypisudolnego"/>
                <w:rFonts w:ascii="Calibri" w:hAnsi="Calibri"/>
                <w:sz w:val="22"/>
                <w:szCs w:val="22"/>
              </w:rPr>
              <w:footnoteReference w:id="143"/>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w:t>
            </w:r>
            <w:r w:rsidRPr="00F64E9C">
              <w:rPr>
                <w:rStyle w:val="Odwoanieprzypisudolnego"/>
                <w:rFonts w:ascii="Calibri" w:hAnsi="Calibri"/>
                <w:sz w:val="22"/>
                <w:szCs w:val="22"/>
              </w:rPr>
              <w:footnoteReference w:id="144"/>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sz w:val="22"/>
                <w:szCs w:val="22"/>
              </w:rPr>
            </w:pPr>
          </w:p>
        </w:tc>
        <w:tc>
          <w:tcPr>
            <w:tcW w:w="4606" w:type="dxa"/>
            <w:shd w:val="clear" w:color="auto" w:fill="auto"/>
          </w:tcPr>
          <w:p w:rsidR="00123658" w:rsidRPr="00F64E9C" w:rsidRDefault="00123658" w:rsidP="00596CF2">
            <w:pPr>
              <w:spacing w:line="276" w:lineRule="auto"/>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rozpoczęcia udziału we wsparciu</w:t>
            </w:r>
          </w:p>
        </w:tc>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Data zakończenia udziału we wsparciu</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bCs/>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Data założenia działalności gospodarczej</w:t>
            </w:r>
          </w:p>
        </w:tc>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Kwota przyznanych środków na założenie działalności gospodarczej</w:t>
            </w: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shd w:val="clear" w:color="auto" w:fill="auto"/>
          </w:tcPr>
          <w:p w:rsidR="00123658" w:rsidRPr="00F64E9C" w:rsidRDefault="00123658" w:rsidP="00596CF2">
            <w:pPr>
              <w:spacing w:line="276" w:lineRule="auto"/>
              <w:rPr>
                <w:rFonts w:ascii="Calibri" w:hAnsi="Calibri"/>
                <w:bCs/>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 xml:space="preserve">PKD założonej działalności </w:t>
            </w:r>
            <w:r w:rsidRPr="00F64E9C">
              <w:rPr>
                <w:rFonts w:ascii="Calibri" w:hAnsi="Calibri"/>
                <w:bCs/>
                <w:sz w:val="22"/>
                <w:szCs w:val="22"/>
                <w:shd w:val="clear" w:color="auto" w:fill="D9D9D9"/>
              </w:rPr>
              <w:t>gospod</w:t>
            </w:r>
            <w:r w:rsidRPr="00F64E9C">
              <w:rPr>
                <w:rFonts w:ascii="Calibri" w:hAnsi="Calibri"/>
                <w:bCs/>
                <w:sz w:val="22"/>
                <w:szCs w:val="22"/>
              </w:rPr>
              <w:t>arczej</w:t>
            </w:r>
            <w:r w:rsidRPr="00F64E9C">
              <w:rPr>
                <w:rStyle w:val="Odwoanieprzypisudolnego"/>
                <w:rFonts w:ascii="Calibri" w:hAnsi="Calibri"/>
                <w:sz w:val="22"/>
                <w:szCs w:val="22"/>
              </w:rPr>
              <w:footnoteReference w:id="145"/>
            </w:r>
          </w:p>
        </w:tc>
        <w:tc>
          <w:tcPr>
            <w:tcW w:w="4606" w:type="dxa"/>
            <w:vMerge w:val="restart"/>
            <w:shd w:val="clear" w:color="auto" w:fill="D9D9D9"/>
          </w:tcPr>
          <w:p w:rsidR="00123658" w:rsidRPr="00F64E9C" w:rsidRDefault="00123658" w:rsidP="00596CF2">
            <w:pPr>
              <w:spacing w:line="276" w:lineRule="auto"/>
              <w:rPr>
                <w:rFonts w:ascii="Calibri" w:hAnsi="Calibri"/>
                <w:bCs/>
                <w:sz w:val="22"/>
                <w:szCs w:val="22"/>
              </w:rPr>
            </w:pPr>
          </w:p>
        </w:tc>
      </w:tr>
      <w:tr w:rsidR="00123658" w:rsidRPr="00F64E9C" w:rsidTr="00FF7858">
        <w:tc>
          <w:tcPr>
            <w:tcW w:w="4606" w:type="dxa"/>
            <w:shd w:val="clear" w:color="auto" w:fill="auto"/>
          </w:tcPr>
          <w:p w:rsidR="00123658" w:rsidRPr="00F64E9C" w:rsidRDefault="00123658" w:rsidP="00596CF2">
            <w:pPr>
              <w:spacing w:line="276" w:lineRule="auto"/>
              <w:rPr>
                <w:rFonts w:ascii="Calibri" w:hAnsi="Calibri"/>
                <w:bCs/>
                <w:sz w:val="22"/>
                <w:szCs w:val="22"/>
              </w:rPr>
            </w:pPr>
          </w:p>
        </w:tc>
        <w:tc>
          <w:tcPr>
            <w:tcW w:w="4606" w:type="dxa"/>
            <w:vMerge/>
            <w:shd w:val="clear" w:color="auto" w:fill="D9D9D9"/>
          </w:tcPr>
          <w:p w:rsidR="00123658" w:rsidRPr="00F64E9C" w:rsidRDefault="00123658" w:rsidP="00596CF2">
            <w:pPr>
              <w:spacing w:line="276" w:lineRule="auto"/>
              <w:rPr>
                <w:rFonts w:ascii="Calibri" w:hAnsi="Calibri"/>
                <w:bCs/>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spacing w:line="276" w:lineRule="auto"/>
        <w:rPr>
          <w:rFonts w:ascii="Calibri" w:hAnsi="Calibri"/>
          <w:sz w:val="22"/>
          <w:szCs w:val="22"/>
        </w:rPr>
      </w:pPr>
      <w:r w:rsidRPr="00F64E9C">
        <w:rPr>
          <w:rFonts w:ascii="Calibri" w:hAnsi="Calibri"/>
          <w:sz w:val="22"/>
          <w:szCs w:val="22"/>
        </w:rPr>
        <w:t>Status uczestnika projektu w chwili przystąpienia do projektu</w:t>
      </w:r>
      <w:r w:rsidRPr="00F64E9C">
        <w:rPr>
          <w:rStyle w:val="Odwoanieprzypisudolnego"/>
          <w:rFonts w:ascii="Calibri" w:hAnsi="Calibri"/>
          <w:sz w:val="22"/>
          <w:szCs w:val="22"/>
        </w:rPr>
        <w:footnoteReference w:id="14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Osoba bezdomna lub dotknięta wykluczeniem z dostępu do mieszkań</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Osoba z niepełnosprawnościami</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Osoba przebywająca w gospodarstwie domowym bez osób pracujących</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w tym: w gospodarstwie domowym z dziećmi pozostającymi na utrzymaniu</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sz w:val="22"/>
                <w:szCs w:val="22"/>
              </w:rPr>
            </w:pPr>
            <w:r w:rsidRPr="00F64E9C">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r w:rsidR="00123658" w:rsidRPr="00F64E9C" w:rsidTr="00FF7858">
        <w:tc>
          <w:tcPr>
            <w:tcW w:w="4606" w:type="dxa"/>
            <w:shd w:val="clear" w:color="auto" w:fill="D9D9D9"/>
          </w:tcPr>
          <w:p w:rsidR="00123658" w:rsidRPr="00F64E9C" w:rsidRDefault="00123658" w:rsidP="00596CF2">
            <w:pPr>
              <w:spacing w:line="276" w:lineRule="auto"/>
              <w:rPr>
                <w:rFonts w:ascii="Calibri" w:hAnsi="Calibri"/>
                <w:bCs/>
                <w:sz w:val="22"/>
                <w:szCs w:val="22"/>
              </w:rPr>
            </w:pPr>
            <w:r w:rsidRPr="00F64E9C">
              <w:rPr>
                <w:rFonts w:ascii="Calibri" w:hAnsi="Calibri"/>
                <w:bCs/>
                <w:sz w:val="22"/>
                <w:szCs w:val="22"/>
              </w:rPr>
              <w:t>Osoba w innej niekorzystnej sytuacji społecznej (innej niż wymienione powyżej)</w:t>
            </w:r>
          </w:p>
        </w:tc>
        <w:tc>
          <w:tcPr>
            <w:tcW w:w="4606" w:type="dxa"/>
            <w:shd w:val="clear" w:color="auto" w:fill="auto"/>
            <w:vAlign w:val="center"/>
          </w:tcPr>
          <w:p w:rsidR="00123658" w:rsidRPr="00F64E9C" w:rsidRDefault="00123658" w:rsidP="00596CF2">
            <w:pPr>
              <w:spacing w:line="276" w:lineRule="auto"/>
              <w:jc w:val="center"/>
              <w:rPr>
                <w:rFonts w:ascii="Calibri" w:hAnsi="Calibri"/>
                <w:sz w:val="22"/>
                <w:szCs w:val="22"/>
              </w:rPr>
            </w:pPr>
          </w:p>
        </w:tc>
      </w:tr>
    </w:tbl>
    <w:p w:rsidR="00123658" w:rsidRPr="00F64E9C" w:rsidRDefault="00123658" w:rsidP="00596CF2">
      <w:pPr>
        <w:spacing w:line="276" w:lineRule="auto"/>
        <w:rPr>
          <w:rFonts w:ascii="Calibri" w:hAnsi="Calibri"/>
          <w:sz w:val="22"/>
          <w:szCs w:val="22"/>
        </w:rPr>
      </w:pPr>
    </w:p>
    <w:p w:rsidR="00123658" w:rsidRPr="00F64E9C" w:rsidRDefault="00123658" w:rsidP="00596CF2">
      <w:pPr>
        <w:pStyle w:val="Default"/>
        <w:spacing w:line="276" w:lineRule="auto"/>
        <w:rPr>
          <w:rFonts w:ascii="Calibri" w:hAnsi="Calibri"/>
          <w:sz w:val="22"/>
          <w:szCs w:val="22"/>
        </w:rPr>
      </w:pPr>
    </w:p>
    <w:p w:rsidR="00123658" w:rsidRPr="00F64E9C" w:rsidRDefault="00123658" w:rsidP="00596CF2">
      <w:pPr>
        <w:pStyle w:val="Default"/>
        <w:spacing w:line="276" w:lineRule="auto"/>
        <w:rPr>
          <w:rFonts w:ascii="Calibri" w:hAnsi="Calibri"/>
          <w:sz w:val="22"/>
          <w:szCs w:val="22"/>
        </w:rPr>
      </w:pPr>
    </w:p>
    <w:p w:rsidR="00123658" w:rsidRPr="00F64E9C" w:rsidRDefault="00123658" w:rsidP="00596CF2">
      <w:pPr>
        <w:pStyle w:val="Default"/>
        <w:spacing w:line="276" w:lineRule="auto"/>
        <w:rPr>
          <w:rFonts w:ascii="Calibri" w:hAnsi="Calibri"/>
          <w:sz w:val="22"/>
          <w:szCs w:val="22"/>
        </w:rPr>
      </w:pPr>
    </w:p>
    <w:p w:rsidR="00123658" w:rsidRPr="00F64E9C" w:rsidRDefault="00123658" w:rsidP="00596CF2">
      <w:pPr>
        <w:pStyle w:val="Default"/>
        <w:spacing w:line="276" w:lineRule="auto"/>
        <w:rPr>
          <w:rFonts w:ascii="Calibri" w:hAnsi="Calibri"/>
          <w:sz w:val="22"/>
          <w:szCs w:val="22"/>
        </w:rPr>
      </w:pPr>
    </w:p>
    <w:p w:rsidR="00123658" w:rsidRPr="00F64E9C" w:rsidRDefault="00123658" w:rsidP="00596CF2">
      <w:pPr>
        <w:spacing w:line="276" w:lineRule="auto"/>
        <w:jc w:val="center"/>
        <w:rPr>
          <w:rFonts w:ascii="Calibri" w:hAnsi="Calibri"/>
          <w:b/>
          <w:sz w:val="22"/>
          <w:szCs w:val="22"/>
        </w:rPr>
        <w:sectPr w:rsidR="00123658" w:rsidRPr="00F64E9C" w:rsidSect="007317F7">
          <w:footerReference w:type="default" r:id="rId21"/>
          <w:headerReference w:type="first" r:id="rId22"/>
          <w:pgSz w:w="11906" w:h="16838"/>
          <w:pgMar w:top="709" w:right="991" w:bottom="993" w:left="993" w:header="709" w:footer="403" w:gutter="0"/>
          <w:cols w:space="708"/>
          <w:titlePg/>
          <w:docGrid w:linePitch="360"/>
        </w:sectPr>
      </w:pPr>
    </w:p>
    <w:p w:rsidR="009565D1" w:rsidRDefault="00D43284" w:rsidP="00B873EF">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5972175" cy="514350"/>
            <wp:effectExtent l="19050" t="0" r="9525" b="0"/>
            <wp:docPr id="20" name="Obraz 20"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FS"/>
                    <pic:cNvPicPr>
                      <a:picLocks noChangeAspect="1" noChangeArrowheads="1"/>
                    </pic:cNvPicPr>
                  </pic:nvPicPr>
                  <pic:blipFill>
                    <a:blip r:embed="rId13" cstate="print"/>
                    <a:srcRect/>
                    <a:stretch>
                      <a:fillRect/>
                    </a:stretch>
                  </pic:blipFill>
                  <pic:spPr bwMode="auto">
                    <a:xfrm>
                      <a:off x="0" y="0"/>
                      <a:ext cx="5972175" cy="514350"/>
                    </a:xfrm>
                    <a:prstGeom prst="rect">
                      <a:avLst/>
                    </a:prstGeom>
                    <a:noFill/>
                    <a:ln w="9525">
                      <a:noFill/>
                      <a:miter lim="800000"/>
                      <a:headEnd/>
                      <a:tailEnd/>
                    </a:ln>
                  </pic:spPr>
                </pic:pic>
              </a:graphicData>
            </a:graphic>
          </wp:inline>
        </w:drawing>
      </w:r>
    </w:p>
    <w:p w:rsidR="00123658" w:rsidRPr="00F64E9C" w:rsidRDefault="00123658" w:rsidP="00B873EF">
      <w:pPr>
        <w:spacing w:line="276" w:lineRule="auto"/>
        <w:rPr>
          <w:rFonts w:ascii="Calibri" w:hAnsi="Calibri"/>
          <w:b/>
          <w:sz w:val="22"/>
          <w:szCs w:val="22"/>
        </w:rPr>
      </w:pPr>
      <w:r w:rsidRPr="00F64E9C">
        <w:rPr>
          <w:rFonts w:ascii="Calibri" w:hAnsi="Calibri"/>
          <w:b/>
          <w:sz w:val="22"/>
          <w:szCs w:val="22"/>
        </w:rPr>
        <w:t>Załącznik nr 7: Wzór zestawienia wszystkich dokumentów księgowych dotyczących realizowanego projektu</w:t>
      </w:r>
      <w:r w:rsidRPr="00F64E9C">
        <w:rPr>
          <w:rStyle w:val="Odwoanieprzypisudolnego"/>
          <w:rFonts w:ascii="Calibri" w:hAnsi="Calibri"/>
          <w:sz w:val="22"/>
          <w:szCs w:val="22"/>
        </w:rPr>
        <w:footnoteReference w:id="147"/>
      </w:r>
    </w:p>
    <w:p w:rsidR="00123658" w:rsidRDefault="00123658" w:rsidP="00596CF2">
      <w:pPr>
        <w:spacing w:line="276" w:lineRule="auto"/>
        <w:jc w:val="center"/>
        <w:rPr>
          <w:rFonts w:ascii="Calibri" w:hAnsi="Calibri"/>
          <w:sz w:val="22"/>
          <w:szCs w:val="22"/>
        </w:rPr>
      </w:pPr>
    </w:p>
    <w:tbl>
      <w:tblPr>
        <w:tblW w:w="14893" w:type="dxa"/>
        <w:tblCellMar>
          <w:left w:w="70" w:type="dxa"/>
          <w:right w:w="70" w:type="dxa"/>
        </w:tblCellMar>
        <w:tblLook w:val="04A0"/>
      </w:tblPr>
      <w:tblGrid>
        <w:gridCol w:w="380"/>
        <w:gridCol w:w="911"/>
        <w:gridCol w:w="992"/>
        <w:gridCol w:w="1298"/>
        <w:gridCol w:w="970"/>
        <w:gridCol w:w="709"/>
        <w:gridCol w:w="709"/>
        <w:gridCol w:w="778"/>
        <w:gridCol w:w="923"/>
        <w:gridCol w:w="1276"/>
        <w:gridCol w:w="1134"/>
        <w:gridCol w:w="567"/>
        <w:gridCol w:w="1192"/>
        <w:gridCol w:w="934"/>
        <w:gridCol w:w="709"/>
        <w:gridCol w:w="567"/>
        <w:gridCol w:w="844"/>
      </w:tblGrid>
      <w:tr w:rsidR="00123658" w:rsidRPr="00D14B7C" w:rsidTr="00E422CE">
        <w:trPr>
          <w:trHeight w:val="369"/>
        </w:trPr>
        <w:tc>
          <w:tcPr>
            <w:tcW w:w="1489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D14B7C" w:rsidRDefault="00123658" w:rsidP="00596CF2">
            <w:pPr>
              <w:spacing w:line="276" w:lineRule="auto"/>
              <w:rPr>
                <w:rFonts w:ascii="Calibri" w:hAnsi="Calibri"/>
                <w:bCs/>
                <w:color w:val="000000"/>
                <w:sz w:val="22"/>
                <w:szCs w:val="22"/>
              </w:rPr>
            </w:pPr>
            <w:r w:rsidRPr="00D14B7C">
              <w:rPr>
                <w:rFonts w:ascii="Calibri" w:hAnsi="Calibri"/>
                <w:bCs/>
                <w:color w:val="000000"/>
                <w:sz w:val="22"/>
                <w:szCs w:val="22"/>
              </w:rPr>
              <w:t>Zestawienie dokumentów potwierdzających poniesione wydatki</w:t>
            </w:r>
          </w:p>
        </w:tc>
      </w:tr>
      <w:tr w:rsidR="00123658" w:rsidRPr="00E422CE" w:rsidTr="00E422CE">
        <w:trPr>
          <w:trHeight w:val="1214"/>
        </w:trPr>
        <w:tc>
          <w:tcPr>
            <w:tcW w:w="380" w:type="dxa"/>
            <w:tcBorders>
              <w:top w:val="nil"/>
              <w:left w:val="single" w:sz="4" w:space="0" w:color="auto"/>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Lp.</w:t>
            </w:r>
          </w:p>
        </w:tc>
        <w:tc>
          <w:tcPr>
            <w:tcW w:w="911"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Numer dokumentu</w:t>
            </w:r>
          </w:p>
        </w:tc>
        <w:tc>
          <w:tcPr>
            <w:tcW w:w="992"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Numer księgowy lub ewidencyjny</w:t>
            </w:r>
          </w:p>
        </w:tc>
        <w:tc>
          <w:tcPr>
            <w:tcW w:w="1298"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NIP wystawcy dokumentu/Pesel</w:t>
            </w:r>
          </w:p>
        </w:tc>
        <w:tc>
          <w:tcPr>
            <w:tcW w:w="970"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Data wystawienia dokumentu</w:t>
            </w:r>
          </w:p>
        </w:tc>
        <w:tc>
          <w:tcPr>
            <w:tcW w:w="709"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Data zapłaty</w:t>
            </w:r>
          </w:p>
        </w:tc>
        <w:tc>
          <w:tcPr>
            <w:tcW w:w="709"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Nazwa towaru lub usługi</w:t>
            </w:r>
          </w:p>
        </w:tc>
        <w:tc>
          <w:tcPr>
            <w:tcW w:w="778"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Numer kontraktu</w:t>
            </w:r>
          </w:p>
        </w:tc>
        <w:tc>
          <w:tcPr>
            <w:tcW w:w="923"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Kwota dokumentu brutto</w:t>
            </w:r>
          </w:p>
        </w:tc>
        <w:tc>
          <w:tcPr>
            <w:tcW w:w="1276"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Kategoria kosztów - Nazwa kosztu</w:t>
            </w:r>
          </w:p>
        </w:tc>
        <w:tc>
          <w:tcPr>
            <w:tcW w:w="1134"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Wydatki kwalifikowalne</w:t>
            </w:r>
          </w:p>
        </w:tc>
        <w:tc>
          <w:tcPr>
            <w:tcW w:w="567"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Dofinansowanie</w:t>
            </w:r>
          </w:p>
        </w:tc>
        <w:tc>
          <w:tcPr>
            <w:tcW w:w="934"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Kategoria podlegajaca limitom</w:t>
            </w:r>
          </w:p>
        </w:tc>
        <w:tc>
          <w:tcPr>
            <w:tcW w:w="709"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Uwagi</w:t>
            </w:r>
          </w:p>
        </w:tc>
        <w:tc>
          <w:tcPr>
            <w:tcW w:w="844" w:type="dxa"/>
            <w:tcBorders>
              <w:top w:val="nil"/>
              <w:left w:val="nil"/>
              <w:bottom w:val="single" w:sz="4" w:space="0" w:color="auto"/>
              <w:right w:val="single" w:sz="4" w:space="0" w:color="auto"/>
            </w:tcBorders>
            <w:shd w:val="clear" w:color="000000" w:fill="A6A6A6"/>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Faktura korygująca</w:t>
            </w:r>
          </w:p>
        </w:tc>
      </w:tr>
      <w:tr w:rsidR="00123658" w:rsidRPr="00E422CE" w:rsidTr="00E422CE">
        <w:trPr>
          <w:trHeight w:val="446"/>
        </w:trPr>
        <w:tc>
          <w:tcPr>
            <w:tcW w:w="1489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Zadanie 1 [Nazwa zadania]</w:t>
            </w:r>
          </w:p>
        </w:tc>
      </w:tr>
      <w:tr w:rsidR="00123658" w:rsidRPr="00E422CE" w:rsidTr="00E422CE">
        <w:trPr>
          <w:trHeight w:val="292"/>
        </w:trPr>
        <w:tc>
          <w:tcPr>
            <w:tcW w:w="38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12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9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7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9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c>
          <w:tcPr>
            <w:tcW w:w="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369"/>
        </w:trPr>
        <w:tc>
          <w:tcPr>
            <w:tcW w:w="380"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11"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1298"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70"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78"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23"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934"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844"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r>
      <w:tr w:rsidR="00123658" w:rsidRPr="00E422CE" w:rsidTr="00E422CE">
        <w:trPr>
          <w:trHeight w:val="400"/>
        </w:trPr>
        <w:tc>
          <w:tcPr>
            <w:tcW w:w="380"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11"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1298"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70"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78"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923"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E570E" w:rsidRDefault="00123658" w:rsidP="00596CF2">
            <w:pPr>
              <w:spacing w:line="276" w:lineRule="auto"/>
              <w:rPr>
                <w:rFonts w:ascii="Calibri" w:hAnsi="Calibri"/>
                <w:color w:val="000000"/>
                <w:sz w:val="16"/>
                <w:szCs w:val="16"/>
              </w:rPr>
            </w:pPr>
            <w:r w:rsidRPr="00EE570E">
              <w:rPr>
                <w:rFonts w:ascii="Calibri" w:hAnsi="Calibri"/>
                <w:color w:val="000000"/>
                <w:sz w:val="16"/>
                <w:szCs w:val="16"/>
              </w:rPr>
              <w:t> </w:t>
            </w:r>
          </w:p>
        </w:tc>
        <w:tc>
          <w:tcPr>
            <w:tcW w:w="934"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c>
          <w:tcPr>
            <w:tcW w:w="844" w:type="dxa"/>
            <w:vMerge/>
            <w:tcBorders>
              <w:top w:val="nil"/>
              <w:left w:val="single" w:sz="4" w:space="0" w:color="auto"/>
              <w:bottom w:val="single" w:sz="4" w:space="0" w:color="000000"/>
              <w:right w:val="single" w:sz="4" w:space="0" w:color="auto"/>
            </w:tcBorders>
            <w:vAlign w:val="center"/>
            <w:hideMark/>
          </w:tcPr>
          <w:p w:rsidR="00123658" w:rsidRPr="00EE570E" w:rsidRDefault="00123658" w:rsidP="00596CF2">
            <w:pPr>
              <w:spacing w:line="276" w:lineRule="auto"/>
              <w:rPr>
                <w:rFonts w:ascii="Calibri" w:hAnsi="Calibri"/>
                <w:color w:val="000000"/>
                <w:sz w:val="16"/>
                <w:szCs w:val="16"/>
              </w:rPr>
            </w:pPr>
          </w:p>
        </w:tc>
      </w:tr>
      <w:tr w:rsidR="00123658" w:rsidRPr="00E422CE" w:rsidTr="00E422CE">
        <w:trPr>
          <w:trHeight w:val="40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7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354"/>
        </w:trPr>
        <w:tc>
          <w:tcPr>
            <w:tcW w:w="894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Suma</w:t>
            </w:r>
          </w:p>
        </w:tc>
        <w:tc>
          <w:tcPr>
            <w:tcW w:w="1134"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 </w:t>
            </w:r>
          </w:p>
        </w:tc>
      </w:tr>
      <w:tr w:rsidR="00123658" w:rsidRPr="00E422CE" w:rsidTr="00E422CE">
        <w:trPr>
          <w:trHeight w:val="400"/>
        </w:trPr>
        <w:tc>
          <w:tcPr>
            <w:tcW w:w="1489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Zadanie 2 [Nazwa zadania]</w:t>
            </w:r>
          </w:p>
        </w:tc>
      </w:tr>
      <w:tr w:rsidR="00123658" w:rsidRPr="00E422CE" w:rsidTr="00E422CE">
        <w:trPr>
          <w:trHeight w:val="307"/>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7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354"/>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7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369"/>
        </w:trPr>
        <w:tc>
          <w:tcPr>
            <w:tcW w:w="894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Suma</w:t>
            </w:r>
          </w:p>
        </w:tc>
        <w:tc>
          <w:tcPr>
            <w:tcW w:w="1134"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 </w:t>
            </w:r>
          </w:p>
        </w:tc>
      </w:tr>
      <w:tr w:rsidR="00123658" w:rsidRPr="00E422CE" w:rsidTr="00E422CE">
        <w:trPr>
          <w:trHeight w:val="461"/>
        </w:trPr>
        <w:tc>
          <w:tcPr>
            <w:tcW w:w="1489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bCs/>
                <w:color w:val="000000"/>
                <w:sz w:val="16"/>
                <w:szCs w:val="16"/>
              </w:rPr>
            </w:pPr>
            <w:r w:rsidRPr="00E422CE">
              <w:rPr>
                <w:rFonts w:ascii="Calibri" w:hAnsi="Calibri"/>
                <w:bCs/>
                <w:color w:val="000000"/>
                <w:sz w:val="16"/>
                <w:szCs w:val="16"/>
              </w:rPr>
              <w:t>Koszty pośrednie</w:t>
            </w:r>
          </w:p>
        </w:tc>
      </w:tr>
      <w:tr w:rsidR="00123658" w:rsidRPr="00E422CE" w:rsidTr="00E422CE">
        <w:trPr>
          <w:trHeight w:val="354"/>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78"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844" w:type="dxa"/>
            <w:tcBorders>
              <w:top w:val="nil"/>
              <w:left w:val="nil"/>
              <w:bottom w:val="single" w:sz="4" w:space="0" w:color="auto"/>
              <w:right w:val="single" w:sz="4" w:space="0" w:color="auto"/>
            </w:tcBorders>
            <w:shd w:val="clear" w:color="auto" w:fill="auto"/>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Tak/ Nie</w:t>
            </w:r>
          </w:p>
        </w:tc>
      </w:tr>
      <w:tr w:rsidR="00123658" w:rsidRPr="00E422CE" w:rsidTr="00E422CE">
        <w:trPr>
          <w:trHeight w:val="400"/>
        </w:trPr>
        <w:tc>
          <w:tcPr>
            <w:tcW w:w="894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Suma</w:t>
            </w:r>
          </w:p>
        </w:tc>
        <w:tc>
          <w:tcPr>
            <w:tcW w:w="1134"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r>
      <w:tr w:rsidR="00123658" w:rsidRPr="00E422CE" w:rsidTr="00E422CE">
        <w:trPr>
          <w:trHeight w:val="400"/>
        </w:trPr>
        <w:tc>
          <w:tcPr>
            <w:tcW w:w="8946"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rPr>
                <w:rFonts w:ascii="Calibri" w:hAnsi="Calibri"/>
                <w:bCs/>
                <w:color w:val="000000"/>
                <w:sz w:val="16"/>
                <w:szCs w:val="16"/>
              </w:rPr>
            </w:pPr>
            <w:r w:rsidRPr="00E422CE">
              <w:rPr>
                <w:rFonts w:ascii="Calibri" w:hAnsi="Calibri"/>
                <w:bCs/>
                <w:color w:val="000000"/>
                <w:sz w:val="16"/>
                <w:szCs w:val="16"/>
              </w:rPr>
              <w:t>Ogółem wydatki rzeczywiście poniesione</w:t>
            </w:r>
          </w:p>
        </w:tc>
        <w:tc>
          <w:tcPr>
            <w:tcW w:w="1134"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123658" w:rsidRPr="00E422CE" w:rsidRDefault="00123658" w:rsidP="00596CF2">
            <w:pPr>
              <w:spacing w:line="276" w:lineRule="auto"/>
              <w:rPr>
                <w:rFonts w:ascii="Calibri" w:hAnsi="Calibri"/>
                <w:color w:val="000000"/>
                <w:sz w:val="16"/>
                <w:szCs w:val="16"/>
              </w:rPr>
            </w:pPr>
            <w:r w:rsidRPr="00E422CE">
              <w:rPr>
                <w:rFonts w:ascii="Calibri" w:hAnsi="Calibri"/>
                <w:color w:val="000000"/>
                <w:sz w:val="16"/>
                <w:szCs w:val="16"/>
              </w:rPr>
              <w:t> </w:t>
            </w:r>
          </w:p>
        </w:tc>
        <w:tc>
          <w:tcPr>
            <w:tcW w:w="3054"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123658" w:rsidRPr="00E422CE" w:rsidRDefault="00123658" w:rsidP="00596CF2">
            <w:pPr>
              <w:spacing w:line="276" w:lineRule="auto"/>
              <w:jc w:val="center"/>
              <w:rPr>
                <w:rFonts w:ascii="Calibri" w:hAnsi="Calibri"/>
                <w:color w:val="000000"/>
                <w:sz w:val="16"/>
                <w:szCs w:val="16"/>
              </w:rPr>
            </w:pPr>
            <w:r w:rsidRPr="00E422CE">
              <w:rPr>
                <w:rFonts w:ascii="Calibri" w:hAnsi="Calibri"/>
                <w:color w:val="000000"/>
                <w:sz w:val="16"/>
                <w:szCs w:val="16"/>
              </w:rPr>
              <w:t> </w:t>
            </w:r>
          </w:p>
        </w:tc>
      </w:tr>
    </w:tbl>
    <w:p w:rsidR="00123658" w:rsidRPr="00E422CE" w:rsidRDefault="00123658" w:rsidP="00D14B7C">
      <w:pPr>
        <w:spacing w:line="276" w:lineRule="auto"/>
        <w:rPr>
          <w:rFonts w:ascii="Calibri" w:hAnsi="Calibri"/>
          <w:sz w:val="16"/>
          <w:szCs w:val="16"/>
        </w:rPr>
      </w:pPr>
    </w:p>
    <w:p w:rsidR="00123658" w:rsidRPr="00123658" w:rsidRDefault="00123658" w:rsidP="00123658"/>
    <w:sectPr w:rsidR="00123658" w:rsidRPr="00123658" w:rsidSect="007317F7">
      <w:footerReference w:type="default" r:id="rId23"/>
      <w:pgSz w:w="16838" w:h="11906" w:orient="landscape"/>
      <w:pgMar w:top="993" w:right="709" w:bottom="991" w:left="993" w:header="709" w:footer="403"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3B" w:rsidRDefault="00AF273B">
      <w:r>
        <w:separator/>
      </w:r>
    </w:p>
    <w:p w:rsidR="00AF273B" w:rsidRDefault="00AF273B"/>
  </w:endnote>
  <w:endnote w:type="continuationSeparator" w:id="0">
    <w:p w:rsidR="00AF273B" w:rsidRDefault="00AF273B">
      <w:r>
        <w:continuationSeparator/>
      </w:r>
    </w:p>
    <w:p w:rsidR="00AF273B" w:rsidRDefault="00AF27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E4" w:rsidRPr="004566D7" w:rsidRDefault="005615E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D43284">
      <w:rPr>
        <w:rFonts w:ascii="Calibri" w:hAnsi="Calibri"/>
        <w:noProof/>
        <w:sz w:val="20"/>
        <w:szCs w:val="20"/>
      </w:rPr>
      <w:t>- 2 -</w:t>
    </w:r>
    <w:r w:rsidRPr="004566D7">
      <w:rPr>
        <w:rFonts w:ascii="Calibri" w:hAnsi="Calibri"/>
        <w:sz w:val="20"/>
        <w:szCs w:val="20"/>
      </w:rPr>
      <w:fldChar w:fldCharType="end"/>
    </w:r>
  </w:p>
  <w:p w:rsidR="005615E4" w:rsidRDefault="005615E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E4" w:rsidRPr="00D42C8B" w:rsidRDefault="005615E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D43284">
      <w:rPr>
        <w:rFonts w:ascii="Calibri" w:hAnsi="Calibri"/>
        <w:noProof/>
        <w:sz w:val="20"/>
      </w:rPr>
      <w:t>75</w:t>
    </w:r>
    <w:r w:rsidRPr="00D42C8B">
      <w:rPr>
        <w:rFonts w:ascii="Calibri" w:hAnsi="Calibri"/>
        <w:sz w:val="20"/>
      </w:rPr>
      <w:fldChar w:fldCharType="end"/>
    </w:r>
  </w:p>
  <w:p w:rsidR="005615E4" w:rsidRDefault="005615E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E4" w:rsidRPr="00D42C8B" w:rsidRDefault="005615E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B873EF">
      <w:rPr>
        <w:rFonts w:ascii="Calibri" w:hAnsi="Calibri"/>
        <w:noProof/>
        <w:sz w:val="20"/>
      </w:rPr>
      <w:t>- 70 -</w:t>
    </w:r>
    <w:r w:rsidRPr="00D42C8B">
      <w:rPr>
        <w:rFonts w:ascii="Calibri" w:hAnsi="Calibri"/>
        <w:sz w:val="20"/>
      </w:rPr>
      <w:fldChar w:fldCharType="end"/>
    </w:r>
  </w:p>
  <w:p w:rsidR="005615E4" w:rsidRDefault="005615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3B" w:rsidRDefault="00AF273B">
      <w:r>
        <w:separator/>
      </w:r>
    </w:p>
    <w:p w:rsidR="00AF273B" w:rsidRDefault="00AF273B"/>
  </w:footnote>
  <w:footnote w:type="continuationSeparator" w:id="0">
    <w:p w:rsidR="00AF273B" w:rsidRDefault="00AF273B">
      <w:r>
        <w:continuationSeparator/>
      </w:r>
    </w:p>
    <w:p w:rsidR="00AF273B" w:rsidRDefault="00AF273B"/>
  </w:footnote>
  <w:footnote w:id="1">
    <w:p w:rsidR="005615E4" w:rsidRPr="004566D7" w:rsidRDefault="005615E4" w:rsidP="0019431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w:t>
      </w:r>
      <w:r>
        <w:rPr>
          <w:rFonts w:ascii="Calibri" w:hAnsi="Calibri"/>
          <w:sz w:val="16"/>
          <w:szCs w:val="16"/>
        </w:rPr>
        <w:t>P</w:t>
      </w:r>
      <w:r w:rsidRPr="004566D7">
        <w:rPr>
          <w:rFonts w:ascii="Calibri" w:hAnsi="Calibri"/>
          <w:sz w:val="16"/>
          <w:szCs w:val="16"/>
        </w:rPr>
        <w:t>rojektu z Partnerem/ami wskazanymi we wniosku</w:t>
      </w:r>
      <w:r>
        <w:rPr>
          <w:rFonts w:ascii="Calibri" w:hAnsi="Calibri"/>
          <w:sz w:val="16"/>
          <w:szCs w:val="16"/>
        </w:rPr>
        <w:t xml:space="preserve"> o dofinansowanie</w:t>
      </w:r>
      <w:r w:rsidRPr="004566D7">
        <w:rPr>
          <w:rFonts w:ascii="Calibri" w:hAnsi="Calibri"/>
          <w:sz w:val="16"/>
          <w:szCs w:val="16"/>
        </w:rPr>
        <w:t xml:space="preserve">. </w:t>
      </w:r>
    </w:p>
  </w:footnote>
  <w:footnote w:id="2">
    <w:p w:rsidR="005615E4" w:rsidRPr="004566D7" w:rsidRDefault="005615E4" w:rsidP="001D7F21">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t>
      </w:r>
      <w:r>
        <w:rPr>
          <w:rFonts w:ascii="Calibri" w:hAnsi="Calibri"/>
          <w:sz w:val="16"/>
          <w:szCs w:val="16"/>
        </w:rPr>
        <w:t>jeśli</w:t>
      </w:r>
      <w:r w:rsidRPr="004566D7">
        <w:rPr>
          <w:rFonts w:ascii="Calibri" w:hAnsi="Calibri"/>
          <w:sz w:val="16"/>
          <w:szCs w:val="16"/>
        </w:rPr>
        <w:t xml:space="preserve"> Projekt nie jest realizowany w partnerstw</w:t>
      </w:r>
      <w:r>
        <w:rPr>
          <w:rFonts w:ascii="Calibri" w:hAnsi="Calibri"/>
          <w:sz w:val="16"/>
          <w:szCs w:val="16"/>
        </w:rPr>
        <w:t>ie</w:t>
      </w:r>
      <w:r w:rsidRPr="004566D7">
        <w:rPr>
          <w:rFonts w:ascii="Calibri" w:hAnsi="Calibri"/>
          <w:sz w:val="16"/>
          <w:szCs w:val="16"/>
        </w:rPr>
        <w:t xml:space="preserve">. W przypadku gdy Projekt jest realizowany </w:t>
      </w:r>
      <w:r>
        <w:rPr>
          <w:rFonts w:ascii="Calibri" w:hAnsi="Calibri"/>
          <w:sz w:val="16"/>
          <w:szCs w:val="16"/>
        </w:rPr>
        <w:t>w partnerstwie</w:t>
      </w:r>
      <w:r w:rsidR="002308FB">
        <w:rPr>
          <w:rFonts w:ascii="Calibri" w:hAnsi="Calibri"/>
          <w:sz w:val="16"/>
          <w:szCs w:val="16"/>
        </w:rPr>
        <w:t xml:space="preserve"> </w:t>
      </w:r>
      <w:r w:rsidRPr="004566D7">
        <w:rPr>
          <w:rFonts w:ascii="Calibri" w:hAnsi="Calibri"/>
          <w:sz w:val="16"/>
          <w:szCs w:val="16"/>
        </w:rPr>
        <w:t>Beneficjent (Lider projektu) powinien posiadać pełnomocnictwo do podpisania umowy o dofinansowanie w imieniu i na rzecz Partnerów.</w:t>
      </w:r>
    </w:p>
  </w:footnote>
  <w:footnote w:id="3">
    <w:p w:rsidR="005615E4" w:rsidRDefault="005615E4" w:rsidP="0019431C">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w:t>
      </w:r>
      <w:r>
        <w:rPr>
          <w:rFonts w:ascii="Calibri" w:hAnsi="Calibri"/>
          <w:sz w:val="16"/>
          <w:szCs w:val="16"/>
        </w:rPr>
        <w:t>P</w:t>
      </w:r>
      <w:r w:rsidRPr="004566D7">
        <w:rPr>
          <w:rFonts w:ascii="Calibri" w:hAnsi="Calibri"/>
          <w:sz w:val="16"/>
          <w:szCs w:val="16"/>
        </w:rPr>
        <w:t>rojektu przez podanie ich nazwy i adresu, a w przypadku gdy posiadają, również numerów NIP</w:t>
      </w:r>
      <w:r>
        <w:rPr>
          <w:rFonts w:ascii="Calibri" w:hAnsi="Calibri"/>
          <w:sz w:val="16"/>
          <w:szCs w:val="16"/>
        </w:rPr>
        <w:t>,</w:t>
      </w:r>
      <w:r w:rsidRPr="004566D7">
        <w:rPr>
          <w:rFonts w:ascii="Calibri" w:hAnsi="Calibri"/>
          <w:sz w:val="16"/>
          <w:szCs w:val="16"/>
        </w:rPr>
        <w:t xml:space="preserve"> REGON</w:t>
      </w:r>
      <w:r w:rsidRPr="00A61D23">
        <w:rPr>
          <w:rFonts w:ascii="Calibri" w:hAnsi="Calibri"/>
          <w:sz w:val="16"/>
          <w:szCs w:val="16"/>
        </w:rPr>
        <w:t>, KRS</w:t>
      </w:r>
      <w:r w:rsidRPr="004566D7">
        <w:rPr>
          <w:rFonts w:ascii="Calibri" w:hAnsi="Calibri"/>
          <w:sz w:val="16"/>
          <w:szCs w:val="16"/>
        </w:rPr>
        <w:t>.</w:t>
      </w:r>
    </w:p>
  </w:footnote>
  <w:footnote w:id="4">
    <w:p w:rsidR="005615E4" w:rsidRPr="00633BB0" w:rsidRDefault="005615E4" w:rsidP="00475B54">
      <w:pPr>
        <w:pStyle w:val="Tekstprzypisudolnego"/>
        <w:jc w:val="both"/>
        <w:rPr>
          <w:rFonts w:ascii="Calibri" w:hAnsi="Calibri"/>
          <w:sz w:val="16"/>
          <w:szCs w:val="16"/>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Należy wykreślić, w przypadku gdy Beneficjent nie jest zobowiązany do wniesienia wkładu własnego.</w:t>
      </w:r>
    </w:p>
  </w:footnote>
  <w:footnote w:id="5">
    <w:p w:rsidR="005615E4" w:rsidRPr="00633BB0" w:rsidRDefault="005615E4" w:rsidP="00633BB0">
      <w:pPr>
        <w:autoSpaceDE w:val="0"/>
        <w:autoSpaceDN w:val="0"/>
        <w:adjustRightInd w:val="0"/>
        <w:rPr>
          <w:rFonts w:ascii="Calibri" w:hAnsi="Calibri"/>
          <w:sz w:val="16"/>
          <w:szCs w:val="16"/>
        </w:rPr>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6">
    <w:p w:rsidR="005615E4" w:rsidRDefault="005615E4">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Należy wykreślić, jeśli nie dotyczy.</w:t>
      </w:r>
    </w:p>
  </w:footnote>
  <w:footnote w:id="7">
    <w:p w:rsidR="005615E4" w:rsidRPr="00B25B0A" w:rsidRDefault="005615E4">
      <w:pPr>
        <w:pStyle w:val="Tekstprzypisudolnego"/>
        <w:rPr>
          <w:rFonts w:ascii="Calibri" w:hAnsi="Calibri"/>
        </w:rPr>
      </w:pPr>
      <w:r w:rsidRPr="00B25B0A">
        <w:rPr>
          <w:rStyle w:val="Odwoanieprzypisudolnego"/>
          <w:rFonts w:ascii="Calibri" w:hAnsi="Calibri"/>
          <w:sz w:val="16"/>
        </w:rPr>
        <w:footnoteRef/>
      </w:r>
      <w:r w:rsidRPr="00B25B0A">
        <w:rPr>
          <w:rFonts w:ascii="Calibri" w:hAnsi="Calibri"/>
          <w:sz w:val="16"/>
        </w:rPr>
        <w:t xml:space="preserve"> Należy wykreślić, jeśli nie dotyczy.</w:t>
      </w:r>
    </w:p>
  </w:footnote>
  <w:footnote w:id="8">
    <w:p w:rsidR="005615E4" w:rsidRPr="004566D7" w:rsidRDefault="005615E4" w:rsidP="00475B5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t>
      </w:r>
      <w:r>
        <w:rPr>
          <w:rFonts w:ascii="Calibri" w:hAnsi="Calibri"/>
          <w:sz w:val="16"/>
          <w:szCs w:val="16"/>
        </w:rPr>
        <w:t>j</w:t>
      </w:r>
      <w:r w:rsidRPr="004566D7">
        <w:rPr>
          <w:rFonts w:ascii="Calibri" w:hAnsi="Calibri"/>
          <w:sz w:val="16"/>
          <w:szCs w:val="16"/>
        </w:rPr>
        <w:t xml:space="preserve">eśli </w:t>
      </w:r>
      <w:r>
        <w:rPr>
          <w:rFonts w:ascii="Calibri" w:hAnsi="Calibri"/>
          <w:sz w:val="16"/>
          <w:szCs w:val="16"/>
        </w:rPr>
        <w:t>nie</w:t>
      </w:r>
      <w:r w:rsidRPr="004566D7">
        <w:rPr>
          <w:rFonts w:ascii="Calibri" w:hAnsi="Calibri"/>
          <w:sz w:val="16"/>
          <w:szCs w:val="16"/>
        </w:rPr>
        <w:t>dotyczy.</w:t>
      </w:r>
    </w:p>
  </w:footnote>
  <w:footnote w:id="9">
    <w:p w:rsidR="005615E4" w:rsidRPr="004566D7" w:rsidRDefault="005615E4" w:rsidP="00475B5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4566D7">
        <w:rPr>
          <w:rFonts w:ascii="Calibri" w:hAnsi="Calibri"/>
          <w:sz w:val="16"/>
          <w:szCs w:val="16"/>
        </w:rPr>
        <w:t xml:space="preserve">Należy wykreślić </w:t>
      </w:r>
      <w:r>
        <w:rPr>
          <w:rFonts w:ascii="Calibri" w:hAnsi="Calibri"/>
          <w:sz w:val="16"/>
          <w:szCs w:val="16"/>
        </w:rPr>
        <w:t>j</w:t>
      </w:r>
      <w:r w:rsidRPr="004566D7">
        <w:rPr>
          <w:rFonts w:ascii="Calibri" w:hAnsi="Calibri"/>
          <w:sz w:val="16"/>
          <w:szCs w:val="16"/>
        </w:rPr>
        <w:t xml:space="preserve">eśli </w:t>
      </w:r>
      <w:r>
        <w:rPr>
          <w:rFonts w:ascii="Calibri" w:hAnsi="Calibri"/>
          <w:sz w:val="16"/>
          <w:szCs w:val="16"/>
        </w:rPr>
        <w:t xml:space="preserve">nie </w:t>
      </w:r>
      <w:r w:rsidRPr="004566D7">
        <w:rPr>
          <w:rFonts w:ascii="Calibri" w:hAnsi="Calibri"/>
          <w:sz w:val="16"/>
          <w:szCs w:val="16"/>
        </w:rPr>
        <w:t>dotyczy</w:t>
      </w:r>
      <w:r>
        <w:rPr>
          <w:rFonts w:ascii="Calibri" w:hAnsi="Calibri"/>
          <w:sz w:val="16"/>
          <w:szCs w:val="16"/>
        </w:rPr>
        <w:t>.</w:t>
      </w:r>
    </w:p>
  </w:footnote>
  <w:footnote w:id="10">
    <w:p w:rsidR="005615E4" w:rsidRPr="004566D7" w:rsidRDefault="005615E4"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i realizator </w:t>
      </w:r>
      <w:r>
        <w:rPr>
          <w:rFonts w:ascii="Calibri" w:hAnsi="Calibri"/>
          <w:sz w:val="16"/>
          <w:szCs w:val="16"/>
        </w:rPr>
        <w:t>P</w:t>
      </w:r>
      <w:r w:rsidRPr="004566D7">
        <w:rPr>
          <w:rFonts w:ascii="Calibri" w:hAnsi="Calibri"/>
          <w:sz w:val="16"/>
          <w:szCs w:val="16"/>
        </w:rPr>
        <w:t>rojektu nie będzie kwalifikował kosztu podatku od towarów i usług.</w:t>
      </w:r>
    </w:p>
  </w:footnote>
  <w:footnote w:id="11">
    <w:p w:rsidR="005615E4" w:rsidRPr="0095095B" w:rsidRDefault="005615E4" w:rsidP="00475B54">
      <w:pPr>
        <w:pStyle w:val="Tekstprzypisudolnego"/>
        <w:rPr>
          <w:rFonts w:ascii="Calibri" w:hAnsi="Calibri"/>
          <w:sz w:val="16"/>
          <w:szCs w:val="16"/>
        </w:rPr>
      </w:pPr>
      <w:r w:rsidRPr="0095095B">
        <w:rPr>
          <w:rStyle w:val="Odwoanieprzypisudolnego"/>
          <w:rFonts w:ascii="Calibri" w:hAnsi="Calibri"/>
          <w:sz w:val="16"/>
          <w:szCs w:val="16"/>
        </w:rPr>
        <w:footnoteRef/>
      </w:r>
      <w:r>
        <w:rPr>
          <w:rFonts w:ascii="Calibri" w:hAnsi="Calibri"/>
          <w:sz w:val="16"/>
          <w:szCs w:val="16"/>
        </w:rPr>
        <w:t xml:space="preserve"> </w:t>
      </w:r>
      <w:r w:rsidRPr="0095095B">
        <w:rPr>
          <w:rFonts w:ascii="Calibri" w:hAnsi="Calibri"/>
          <w:sz w:val="16"/>
          <w:szCs w:val="16"/>
        </w:rPr>
        <w:t>W miejsce litery n należy wstawić kolejny numer punktu oraz zadania.</w:t>
      </w:r>
    </w:p>
  </w:footnote>
  <w:footnote w:id="12">
    <w:p w:rsidR="005615E4" w:rsidRPr="0095095B" w:rsidRDefault="005615E4" w:rsidP="001D7F21">
      <w:pPr>
        <w:pStyle w:val="Tekstprzypisudolnego"/>
        <w:jc w:val="both"/>
        <w:rPr>
          <w:rFonts w:ascii="Calibri" w:hAnsi="Calibri"/>
          <w:sz w:val="16"/>
          <w:szCs w:val="16"/>
        </w:rPr>
      </w:pPr>
      <w:r w:rsidRPr="0095095B">
        <w:rPr>
          <w:rStyle w:val="Odwoanieprzypisudolnego"/>
          <w:rFonts w:ascii="Calibri" w:hAnsi="Calibri"/>
          <w:sz w:val="16"/>
          <w:szCs w:val="16"/>
        </w:rPr>
        <w:footnoteRef/>
      </w:r>
      <w:r w:rsidRPr="0095095B">
        <w:rPr>
          <w:rFonts w:ascii="Calibri" w:hAnsi="Calibri"/>
          <w:sz w:val="16"/>
          <w:szCs w:val="16"/>
        </w:rPr>
        <w:t xml:space="preserve"> Należy wykazać wyłącznie te zadania, w których ponoszone będą wydatki objęte cross-financingiem.</w:t>
      </w:r>
    </w:p>
  </w:footnote>
  <w:footnote w:id="13">
    <w:p w:rsidR="005615E4" w:rsidRPr="00B25B0A" w:rsidRDefault="005615E4">
      <w:pPr>
        <w:pStyle w:val="Tekstprzypisudolnego"/>
        <w:rPr>
          <w:rFonts w:ascii="Calibri" w:hAnsi="Calibri"/>
          <w:sz w:val="16"/>
        </w:rPr>
      </w:pPr>
      <w:r w:rsidRPr="00B25B0A">
        <w:rPr>
          <w:rStyle w:val="Odwoanieprzypisudolnego"/>
          <w:rFonts w:ascii="Calibri" w:hAnsi="Calibri"/>
          <w:sz w:val="16"/>
        </w:rPr>
        <w:footnoteRef/>
      </w:r>
      <w:r w:rsidRPr="00B25B0A">
        <w:rPr>
          <w:rFonts w:ascii="Calibri" w:hAnsi="Calibri"/>
          <w:sz w:val="16"/>
        </w:rPr>
        <w:t xml:space="preserve"> </w:t>
      </w:r>
      <w:r>
        <w:rPr>
          <w:rFonts w:ascii="Calibri" w:hAnsi="Calibri"/>
          <w:sz w:val="16"/>
        </w:rPr>
        <w:t>Należy wykreślić, jeśli nie dotyczy.</w:t>
      </w:r>
    </w:p>
  </w:footnote>
  <w:footnote w:id="14">
    <w:p w:rsidR="005615E4" w:rsidRPr="0095095B" w:rsidRDefault="005615E4" w:rsidP="001D7F21">
      <w:pPr>
        <w:pStyle w:val="Tekstprzypisudolnego"/>
        <w:rPr>
          <w:rFonts w:ascii="Calibri" w:hAnsi="Calibri"/>
          <w:sz w:val="16"/>
          <w:szCs w:val="16"/>
        </w:rPr>
      </w:pPr>
      <w:r w:rsidRPr="00842B85">
        <w:rPr>
          <w:rStyle w:val="Odwoanieprzypisudolnego"/>
          <w:rFonts w:ascii="Calibri" w:hAnsi="Calibri"/>
          <w:sz w:val="16"/>
        </w:rPr>
        <w:footnoteRef/>
      </w:r>
      <w:r w:rsidRPr="00842B85">
        <w:rPr>
          <w:rFonts w:ascii="Calibri" w:hAnsi="Calibri"/>
          <w:sz w:val="16"/>
        </w:rPr>
        <w:t xml:space="preserve"> </w:t>
      </w:r>
      <w:r w:rsidRPr="0095095B">
        <w:rPr>
          <w:rFonts w:ascii="Calibri" w:hAnsi="Calibri"/>
          <w:sz w:val="16"/>
          <w:szCs w:val="16"/>
        </w:rPr>
        <w:t>W miejsce litery n należy wstawić odpowiedni numer punktu oraz zadania.</w:t>
      </w:r>
    </w:p>
  </w:footnote>
  <w:footnote w:id="15">
    <w:p w:rsidR="005615E4" w:rsidRPr="00B25B0A" w:rsidRDefault="005615E4">
      <w:pPr>
        <w:pStyle w:val="Tekstprzypisudolnego"/>
        <w:rPr>
          <w:rFonts w:ascii="Calibri" w:hAnsi="Calibri"/>
          <w:sz w:val="16"/>
        </w:rPr>
      </w:pPr>
      <w:r w:rsidRPr="00B25B0A">
        <w:rPr>
          <w:rStyle w:val="Odwoanieprzypisudolnego"/>
          <w:rFonts w:ascii="Calibri" w:hAnsi="Calibri"/>
          <w:sz w:val="16"/>
        </w:rPr>
        <w:footnoteRef/>
      </w:r>
      <w:r w:rsidRPr="00B25B0A">
        <w:rPr>
          <w:rFonts w:ascii="Calibri" w:hAnsi="Calibri"/>
          <w:sz w:val="16"/>
        </w:rPr>
        <w:t xml:space="preserve"> </w:t>
      </w:r>
      <w:r>
        <w:rPr>
          <w:rFonts w:ascii="Calibri" w:hAnsi="Calibri"/>
          <w:sz w:val="16"/>
        </w:rPr>
        <w:t>Należy wykreślić, jeśli nie dotyczy.</w:t>
      </w:r>
    </w:p>
  </w:footnote>
  <w:footnote w:id="16">
    <w:p w:rsidR="005615E4" w:rsidRPr="0095095B" w:rsidRDefault="005615E4" w:rsidP="001D7F21">
      <w:pPr>
        <w:pStyle w:val="Tekstprzypisudolnego"/>
        <w:rPr>
          <w:sz w:val="16"/>
          <w:szCs w:val="16"/>
        </w:rPr>
      </w:pPr>
      <w:r w:rsidRPr="0095095B">
        <w:rPr>
          <w:rStyle w:val="Odwoanieprzypisudolnego"/>
          <w:rFonts w:ascii="Calibri" w:hAnsi="Calibri"/>
          <w:sz w:val="16"/>
          <w:szCs w:val="16"/>
        </w:rPr>
        <w:footnoteRef/>
      </w:r>
      <w:r w:rsidRPr="0095095B">
        <w:rPr>
          <w:rFonts w:ascii="Calibri" w:hAnsi="Calibri"/>
          <w:sz w:val="16"/>
          <w:szCs w:val="16"/>
        </w:rPr>
        <w:t xml:space="preserve"> W miejsce litery n należy wstawić odpowiedni numer punktu oraz zadania.</w:t>
      </w:r>
    </w:p>
  </w:footnote>
  <w:footnote w:id="17">
    <w:p w:rsidR="005615E4" w:rsidRPr="00B25B0A" w:rsidRDefault="005615E4">
      <w:pPr>
        <w:pStyle w:val="Tekstprzypisudolnego"/>
        <w:rPr>
          <w:rFonts w:ascii="Calibri" w:hAnsi="Calibri"/>
          <w:sz w:val="16"/>
          <w:szCs w:val="16"/>
        </w:rPr>
      </w:pPr>
      <w:r w:rsidRPr="00B25B0A">
        <w:rPr>
          <w:rStyle w:val="Odwoanieprzypisudolnego"/>
          <w:rFonts w:ascii="Calibri" w:hAnsi="Calibri"/>
          <w:sz w:val="16"/>
          <w:szCs w:val="16"/>
        </w:rPr>
        <w:footnoteRef/>
      </w:r>
      <w:r w:rsidRPr="00B25B0A">
        <w:rPr>
          <w:rFonts w:ascii="Calibri" w:hAnsi="Calibri"/>
          <w:sz w:val="16"/>
          <w:szCs w:val="16"/>
        </w:rPr>
        <w:t xml:space="preserve"> </w:t>
      </w:r>
      <w:r>
        <w:rPr>
          <w:rFonts w:ascii="Calibri" w:hAnsi="Calibri"/>
          <w:sz w:val="16"/>
          <w:szCs w:val="16"/>
        </w:rPr>
        <w:t xml:space="preserve">Przy każdym wskaźniku należy określić jego wartość. </w:t>
      </w:r>
    </w:p>
  </w:footnote>
  <w:footnote w:id="18">
    <w:p w:rsidR="005615E4" w:rsidRPr="0095095B" w:rsidRDefault="005615E4" w:rsidP="00B040FA">
      <w:pPr>
        <w:pStyle w:val="Tekstprzypisudolnego"/>
        <w:rPr>
          <w:rFonts w:ascii="Calibri" w:hAnsi="Calibri"/>
        </w:rPr>
      </w:pPr>
      <w:r w:rsidRPr="0095095B">
        <w:rPr>
          <w:rStyle w:val="Odwoanieprzypisudolnego"/>
          <w:rFonts w:ascii="Calibri" w:hAnsi="Calibri"/>
          <w:sz w:val="16"/>
          <w:szCs w:val="16"/>
        </w:rPr>
        <w:footnoteRef/>
      </w:r>
      <w:r w:rsidRPr="0095095B">
        <w:rPr>
          <w:rFonts w:ascii="Calibri" w:hAnsi="Calibri"/>
          <w:sz w:val="16"/>
          <w:szCs w:val="16"/>
        </w:rPr>
        <w:t xml:space="preserve"> W miejsce litery n należy wstawić odpowiedni numer punktu.</w:t>
      </w:r>
    </w:p>
  </w:footnote>
  <w:footnote w:id="19">
    <w:p w:rsidR="005615E4" w:rsidRPr="004566D7" w:rsidRDefault="005615E4" w:rsidP="00B040FA">
      <w:pPr>
        <w:pStyle w:val="Tekstprzypisudolnego"/>
        <w:rPr>
          <w:rFonts w:ascii="Calibri" w:hAnsi="Calibri"/>
        </w:rPr>
      </w:pPr>
      <w:r w:rsidRPr="0095095B">
        <w:rPr>
          <w:rStyle w:val="Odwoanieprzypisudolnego"/>
          <w:rFonts w:ascii="Calibri" w:hAnsi="Calibri"/>
          <w:sz w:val="16"/>
          <w:szCs w:val="16"/>
        </w:rPr>
        <w:footnoteRef/>
      </w:r>
      <w:r w:rsidRPr="0095095B">
        <w:rPr>
          <w:rFonts w:ascii="Calibri" w:hAnsi="Calibri"/>
          <w:sz w:val="16"/>
          <w:szCs w:val="16"/>
        </w:rPr>
        <w:t xml:space="preserve"> W miejsce litery n należy wstawić odpowiedni numer punktu.</w:t>
      </w:r>
    </w:p>
  </w:footnote>
  <w:footnote w:id="20">
    <w:p w:rsidR="005615E4" w:rsidRPr="004566D7" w:rsidRDefault="005615E4" w:rsidP="00475B54">
      <w:pPr>
        <w:pStyle w:val="Tekstprzypisudolnego"/>
        <w:jc w:val="both"/>
        <w:rPr>
          <w:rFonts w:ascii="Calibri" w:hAnsi="Calibri"/>
        </w:rPr>
      </w:pPr>
      <w:r w:rsidRPr="004566D7">
        <w:rPr>
          <w:rStyle w:val="Odwoanieprzypisudolnego"/>
          <w:rFonts w:ascii="Calibri" w:hAnsi="Calibri"/>
          <w:sz w:val="16"/>
          <w:szCs w:val="16"/>
        </w:rPr>
        <w:footnoteRef/>
      </w:r>
      <w:r>
        <w:rPr>
          <w:rFonts w:ascii="Calibri" w:hAnsi="Calibri"/>
          <w:sz w:val="16"/>
          <w:szCs w:val="16"/>
        </w:rPr>
        <w:t xml:space="preserve"> </w:t>
      </w:r>
      <w:r w:rsidRPr="004566D7">
        <w:rPr>
          <w:rFonts w:ascii="Calibri" w:hAnsi="Calibri"/>
          <w:sz w:val="16"/>
          <w:szCs w:val="16"/>
        </w:rPr>
        <w:t xml:space="preserve">Dotyczy projektów realizowanych przez realizatora lub realizatorów </w:t>
      </w:r>
      <w:r>
        <w:rPr>
          <w:rFonts w:ascii="Calibri" w:hAnsi="Calibri"/>
          <w:sz w:val="16"/>
          <w:szCs w:val="16"/>
        </w:rPr>
        <w:t>P</w:t>
      </w:r>
      <w:r w:rsidRPr="004566D7">
        <w:rPr>
          <w:rFonts w:ascii="Calibri" w:hAnsi="Calibri"/>
          <w:sz w:val="16"/>
          <w:szCs w:val="16"/>
        </w:rPr>
        <w:t>rojektu; należy wskazać dane realizatora/realizatorów takie jak: nazwa, NIP, REGON oraz adres</w:t>
      </w:r>
      <w:r>
        <w:rPr>
          <w:rFonts w:ascii="Calibri" w:hAnsi="Calibri"/>
          <w:sz w:val="16"/>
          <w:szCs w:val="16"/>
        </w:rPr>
        <w:t>.</w:t>
      </w:r>
      <w:r w:rsidRPr="00437F64">
        <w:rPr>
          <w:rFonts w:ascii="Calibri" w:hAnsi="Calibri"/>
          <w:sz w:val="16"/>
          <w:szCs w:val="16"/>
        </w:rPr>
        <w:t xml:space="preserve"> </w:t>
      </w:r>
      <w:r w:rsidRPr="004566D7">
        <w:rPr>
          <w:rFonts w:ascii="Calibri" w:hAnsi="Calibri"/>
          <w:sz w:val="16"/>
          <w:szCs w:val="16"/>
        </w:rPr>
        <w:t xml:space="preserve">Należy wykreślić </w:t>
      </w:r>
      <w:r>
        <w:rPr>
          <w:rFonts w:ascii="Calibri" w:hAnsi="Calibri"/>
          <w:sz w:val="16"/>
          <w:szCs w:val="16"/>
        </w:rPr>
        <w:t>j</w:t>
      </w:r>
      <w:r w:rsidRPr="004566D7">
        <w:rPr>
          <w:rFonts w:ascii="Calibri" w:hAnsi="Calibri"/>
          <w:sz w:val="16"/>
          <w:szCs w:val="16"/>
        </w:rPr>
        <w:t xml:space="preserve">eśli </w:t>
      </w:r>
      <w:r>
        <w:rPr>
          <w:rFonts w:ascii="Calibri" w:hAnsi="Calibri"/>
          <w:sz w:val="16"/>
          <w:szCs w:val="16"/>
        </w:rPr>
        <w:t xml:space="preserve">nie </w:t>
      </w:r>
      <w:r w:rsidRPr="004566D7">
        <w:rPr>
          <w:rFonts w:ascii="Calibri" w:hAnsi="Calibri"/>
          <w:sz w:val="16"/>
          <w:szCs w:val="16"/>
        </w:rPr>
        <w:t>dotyczy</w:t>
      </w:r>
      <w:r>
        <w:rPr>
          <w:rFonts w:ascii="Calibri" w:hAnsi="Calibri"/>
          <w:sz w:val="16"/>
          <w:szCs w:val="16"/>
        </w:rPr>
        <w:t>.</w:t>
      </w:r>
    </w:p>
  </w:footnote>
  <w:footnote w:id="21">
    <w:p w:rsidR="005615E4" w:rsidRPr="004566D7" w:rsidRDefault="005615E4"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IZ RPOWP w regulaminie konkursu  ograniczy możliwość kwalifikowania wydatków wstecz. </w:t>
      </w:r>
    </w:p>
  </w:footnote>
  <w:footnote w:id="22">
    <w:p w:rsidR="005615E4" w:rsidRPr="000E7EFC" w:rsidRDefault="005615E4">
      <w:pPr>
        <w:pStyle w:val="Tekstprzypisudolnego"/>
        <w:rPr>
          <w:rFonts w:ascii="Calibri" w:hAnsi="Calibri"/>
          <w:sz w:val="16"/>
          <w:szCs w:val="16"/>
        </w:rPr>
      </w:pPr>
      <w:r w:rsidRPr="001F14E2">
        <w:rPr>
          <w:rStyle w:val="Odwoanieprzypisudolnego"/>
          <w:rFonts w:ascii="Calibri" w:hAnsi="Calibri"/>
          <w:sz w:val="16"/>
          <w:szCs w:val="16"/>
        </w:rPr>
        <w:footnoteRef/>
      </w:r>
      <w:r>
        <w:t xml:space="preserve"> </w:t>
      </w:r>
      <w:r w:rsidRPr="000E7EFC">
        <w:rPr>
          <w:rFonts w:ascii="Calibri" w:hAnsi="Calibri"/>
          <w:sz w:val="16"/>
          <w:szCs w:val="16"/>
        </w:rPr>
        <w:t>Należy wykreślić słowo „Partnera”, jeśli Projekt nie jest realizowany w partnerstwie.</w:t>
      </w:r>
    </w:p>
  </w:footnote>
  <w:footnote w:id="23">
    <w:p w:rsidR="005615E4" w:rsidRPr="000E7EFC" w:rsidRDefault="005615E4" w:rsidP="00475B54">
      <w:pPr>
        <w:pStyle w:val="Tekstprzypisudolnego"/>
        <w:rPr>
          <w:rFonts w:ascii="Calibri" w:hAnsi="Calibri"/>
          <w:sz w:val="16"/>
          <w:szCs w:val="16"/>
        </w:rPr>
      </w:pPr>
      <w:r w:rsidRPr="000E7EFC">
        <w:rPr>
          <w:rStyle w:val="Odwoanieprzypisudolnego"/>
          <w:rFonts w:ascii="Calibri" w:hAnsi="Calibri"/>
          <w:sz w:val="16"/>
          <w:szCs w:val="16"/>
        </w:rPr>
        <w:footnoteRef/>
      </w:r>
      <w:r w:rsidRPr="000E7EFC">
        <w:rPr>
          <w:rFonts w:ascii="Calibri" w:hAnsi="Calibri"/>
          <w:sz w:val="16"/>
          <w:szCs w:val="16"/>
        </w:rPr>
        <w:t xml:space="preserve"> Należy wykreślić, jeśli Projekt nie jest realizowany w partnerstwie.</w:t>
      </w:r>
    </w:p>
  </w:footnote>
  <w:footnote w:id="24">
    <w:p w:rsidR="005615E4" w:rsidRPr="004566D7" w:rsidRDefault="005615E4"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Realizator  nie będzie kwalifikował kosztu podatku od towarów i usług.</w:t>
      </w:r>
    </w:p>
  </w:footnote>
  <w:footnote w:id="25">
    <w:p w:rsidR="00B873EF" w:rsidRDefault="00B873EF" w:rsidP="00B873EF">
      <w:pPr>
        <w:pStyle w:val="Tekstprzypisudolnego"/>
        <w:jc w:val="both"/>
        <w:rPr>
          <w:rFonts w:ascii="Calibri" w:hAnsi="Calibri"/>
        </w:rPr>
      </w:pPr>
      <w:r>
        <w:rPr>
          <w:rStyle w:val="Odwoanieprzypisudolnego"/>
          <w:rFonts w:ascii="Calibri" w:hAnsi="Calibri"/>
          <w:sz w:val="16"/>
          <w:szCs w:val="16"/>
        </w:rPr>
        <w:footnoteRef/>
      </w:r>
      <w:r>
        <w:rPr>
          <w:rFonts w:ascii="Calibri" w:hAnsi="Calibri"/>
          <w:sz w:val="16"/>
          <w:szCs w:val="16"/>
        </w:rPr>
        <w:t xml:space="preserve"> Należy wykreślić, jeżeli Beneficjent </w:t>
      </w:r>
      <w:r w:rsidRPr="00D21906">
        <w:rPr>
          <w:rFonts w:ascii="Calibri" w:hAnsi="Calibri"/>
          <w:sz w:val="16"/>
        </w:rPr>
        <w:t>/</w:t>
      </w:r>
      <w:r w:rsidRPr="00D21906">
        <w:rPr>
          <w:rFonts w:ascii="Calibri" w:hAnsi="Calibri"/>
          <w:sz w:val="16"/>
          <w:szCs w:val="16"/>
        </w:rPr>
        <w:t>Partner/ Realizator</w:t>
      </w:r>
      <w:r>
        <w:rPr>
          <w:rFonts w:ascii="Calibri" w:hAnsi="Calibri"/>
          <w:sz w:val="16"/>
          <w:szCs w:val="16"/>
        </w:rPr>
        <w:t xml:space="preserve">  nie będzie kwalifikował kosztu podatku od towarów i usług. </w:t>
      </w:r>
    </w:p>
  </w:footnote>
  <w:footnote w:id="26">
    <w:p w:rsidR="005615E4" w:rsidRPr="004566D7" w:rsidRDefault="005615E4" w:rsidP="00475B54">
      <w:pPr>
        <w:pStyle w:val="Tekstkomentarza"/>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umowa podpisywana jest przez osobę posiadającą statutowe uprawnienia do reprezentowania Beneficjenta</w:t>
      </w:r>
    </w:p>
  </w:footnote>
  <w:footnote w:id="27">
    <w:p w:rsidR="005615E4" w:rsidRPr="004566D7" w:rsidRDefault="005615E4" w:rsidP="00475B5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projekt nie jest realizowany w partnerstwie.</w:t>
      </w:r>
    </w:p>
  </w:footnote>
  <w:footnote w:id="28">
    <w:p w:rsidR="005615E4" w:rsidRDefault="005615E4" w:rsidP="00475B5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Wskazać dodatkowy załącznik/załączniki, np. szczegółowe wytyczne dotyczące realizacji danego rodzaju projektów.</w:t>
      </w:r>
    </w:p>
  </w:footnote>
  <w:footnote w:id="29">
    <w:p w:rsidR="005615E4" w:rsidRPr="004566D7" w:rsidRDefault="005615E4"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w:t>
      </w:r>
      <w:r>
        <w:rPr>
          <w:rFonts w:ascii="Calibri" w:hAnsi="Calibri"/>
          <w:sz w:val="16"/>
          <w:szCs w:val="16"/>
        </w:rPr>
        <w:t>P</w:t>
      </w:r>
      <w:r w:rsidRPr="004566D7">
        <w:rPr>
          <w:rFonts w:ascii="Calibri" w:hAnsi="Calibri"/>
          <w:sz w:val="16"/>
          <w:szCs w:val="16"/>
        </w:rPr>
        <w:t>rojektu z Partnerem/ami wskazanymi we wniosku</w:t>
      </w:r>
      <w:r>
        <w:rPr>
          <w:rFonts w:ascii="Calibri" w:hAnsi="Calibri"/>
          <w:sz w:val="16"/>
          <w:szCs w:val="16"/>
        </w:rPr>
        <w:t xml:space="preserve"> o dofinansowanie</w:t>
      </w:r>
      <w:r w:rsidRPr="004566D7">
        <w:rPr>
          <w:rFonts w:ascii="Calibri" w:hAnsi="Calibri"/>
          <w:sz w:val="16"/>
          <w:szCs w:val="16"/>
        </w:rPr>
        <w:t xml:space="preserve">. </w:t>
      </w:r>
    </w:p>
  </w:footnote>
  <w:footnote w:id="30">
    <w:p w:rsidR="005615E4" w:rsidRPr="004566D7" w:rsidRDefault="005615E4" w:rsidP="00C30D19">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t>
      </w:r>
      <w:r>
        <w:rPr>
          <w:rFonts w:ascii="Calibri" w:hAnsi="Calibri"/>
          <w:sz w:val="16"/>
          <w:szCs w:val="16"/>
        </w:rPr>
        <w:t>jeśli</w:t>
      </w:r>
      <w:r w:rsidRPr="004566D7">
        <w:rPr>
          <w:rFonts w:ascii="Calibri" w:hAnsi="Calibri"/>
          <w:sz w:val="16"/>
          <w:szCs w:val="16"/>
        </w:rPr>
        <w:t xml:space="preserve"> Projekt nie jest realizowany w partnerstw</w:t>
      </w:r>
      <w:r>
        <w:rPr>
          <w:rFonts w:ascii="Calibri" w:hAnsi="Calibri"/>
          <w:sz w:val="16"/>
          <w:szCs w:val="16"/>
        </w:rPr>
        <w:t>ie</w:t>
      </w:r>
      <w:r w:rsidRPr="004566D7">
        <w:rPr>
          <w:rFonts w:ascii="Calibri" w:hAnsi="Calibri"/>
          <w:sz w:val="16"/>
          <w:szCs w:val="16"/>
        </w:rPr>
        <w:t xml:space="preserve">. W przypadku gdy Projekt jest realizowany </w:t>
      </w:r>
      <w:r>
        <w:rPr>
          <w:rFonts w:ascii="Calibri" w:hAnsi="Calibri"/>
          <w:sz w:val="16"/>
          <w:szCs w:val="16"/>
        </w:rPr>
        <w:t xml:space="preserve">w partnerstwie </w:t>
      </w:r>
      <w:r w:rsidRPr="004566D7">
        <w:rPr>
          <w:rFonts w:ascii="Calibri" w:hAnsi="Calibri"/>
          <w:sz w:val="16"/>
          <w:szCs w:val="16"/>
        </w:rPr>
        <w:t>Beneficjent (Lider projektu) powinien posiadać pełnomocnictwo do podpisania umowy o dofinansowanie projektu w imieniu i na rzecz Partnerów.</w:t>
      </w:r>
    </w:p>
  </w:footnote>
  <w:footnote w:id="31">
    <w:p w:rsidR="005615E4" w:rsidRDefault="005615E4" w:rsidP="00475B5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w:t>
      </w:r>
      <w:r>
        <w:rPr>
          <w:rFonts w:ascii="Calibri" w:hAnsi="Calibri"/>
          <w:sz w:val="16"/>
          <w:szCs w:val="16"/>
        </w:rPr>
        <w:t>,</w:t>
      </w:r>
      <w:r w:rsidRPr="004566D7">
        <w:rPr>
          <w:rFonts w:ascii="Calibri" w:hAnsi="Calibri"/>
          <w:sz w:val="16"/>
          <w:szCs w:val="16"/>
        </w:rPr>
        <w:t xml:space="preserve"> REGON</w:t>
      </w:r>
      <w:r w:rsidRPr="00A61D23">
        <w:rPr>
          <w:rFonts w:ascii="Calibri" w:hAnsi="Calibri"/>
          <w:sz w:val="16"/>
          <w:szCs w:val="16"/>
        </w:rPr>
        <w:t>, KRS</w:t>
      </w:r>
      <w:r w:rsidRPr="004566D7">
        <w:rPr>
          <w:rFonts w:ascii="Calibri" w:hAnsi="Calibri"/>
          <w:sz w:val="16"/>
          <w:szCs w:val="16"/>
        </w:rPr>
        <w:t>.</w:t>
      </w:r>
    </w:p>
  </w:footnote>
  <w:footnote w:id="32">
    <w:p w:rsidR="005615E4" w:rsidRPr="002C10C7" w:rsidRDefault="005615E4" w:rsidP="00C30D19">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Dotyczy projektów, w ramach których transze są przekazywane za pośrednictwem rachunku transferowego jednostki samorządu terytorialnego.</w:t>
      </w:r>
      <w:r>
        <w:rPr>
          <w:rFonts w:ascii="Calibri" w:hAnsi="Calibri"/>
          <w:sz w:val="16"/>
          <w:szCs w:val="16"/>
        </w:rPr>
        <w:t xml:space="preserve"> Należy wykreślić jeśli nie dotyczy</w:t>
      </w:r>
      <w:r w:rsidRPr="002C10C7">
        <w:rPr>
          <w:rFonts w:ascii="Calibri" w:hAnsi="Calibri"/>
          <w:sz w:val="16"/>
          <w:szCs w:val="16"/>
        </w:rPr>
        <w:t>.</w:t>
      </w:r>
    </w:p>
  </w:footnote>
  <w:footnote w:id="33">
    <w:p w:rsidR="005615E4" w:rsidRPr="00C5277B" w:rsidRDefault="005615E4" w:rsidP="007D1D23">
      <w:pPr>
        <w:pStyle w:val="Tekstprzypisudolnego"/>
        <w:rPr>
          <w:rFonts w:ascii="Calibri" w:hAnsi="Calibri"/>
          <w:sz w:val="16"/>
          <w:szCs w:val="16"/>
        </w:rPr>
      </w:pPr>
      <w:r w:rsidRPr="002C10C7">
        <w:rPr>
          <w:rStyle w:val="Odwoanieprzypisudolnego"/>
          <w:rFonts w:ascii="Calibri" w:hAnsi="Calibri"/>
          <w:sz w:val="16"/>
          <w:szCs w:val="16"/>
        </w:rPr>
        <w:footnoteRef/>
      </w:r>
      <w:r w:rsidRPr="002C10C7">
        <w:rPr>
          <w:rFonts w:ascii="Calibri" w:hAnsi="Calibri"/>
          <w:sz w:val="16"/>
          <w:szCs w:val="16"/>
        </w:rPr>
        <w:t xml:space="preserve"> </w:t>
      </w:r>
      <w:r w:rsidRPr="00B25B0A">
        <w:rPr>
          <w:rFonts w:ascii="Calibri" w:hAnsi="Calibri"/>
          <w:sz w:val="16"/>
          <w:szCs w:val="16"/>
        </w:rPr>
        <w:t>Należy wykreślić, jeśli</w:t>
      </w:r>
      <w:r w:rsidRPr="002C10C7">
        <w:rPr>
          <w:rFonts w:ascii="Calibri" w:hAnsi="Calibri"/>
          <w:sz w:val="16"/>
          <w:szCs w:val="16"/>
        </w:rPr>
        <w:t xml:space="preserve"> nie dotyczy</w:t>
      </w:r>
      <w:r>
        <w:rPr>
          <w:rFonts w:ascii="Calibri" w:hAnsi="Calibri"/>
          <w:sz w:val="16"/>
          <w:szCs w:val="16"/>
        </w:rPr>
        <w:t>.</w:t>
      </w:r>
    </w:p>
  </w:footnote>
  <w:footnote w:id="34">
    <w:p w:rsidR="005615E4" w:rsidRPr="00D42C8B" w:rsidRDefault="005615E4" w:rsidP="00C30D19">
      <w:pPr>
        <w:pStyle w:val="Tekstprzypisudolnego"/>
        <w:rPr>
          <w:rFonts w:ascii="Calibri" w:hAnsi="Calibri"/>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przewidziano realizatora </w:t>
      </w:r>
      <w:r>
        <w:rPr>
          <w:rFonts w:ascii="Calibri" w:hAnsi="Calibri"/>
          <w:sz w:val="16"/>
          <w:szCs w:val="16"/>
        </w:rPr>
        <w:t xml:space="preserve">ze strony Lidera </w:t>
      </w:r>
      <w:r w:rsidRPr="00D42C8B">
        <w:rPr>
          <w:rFonts w:ascii="Calibri" w:hAnsi="Calibri"/>
          <w:sz w:val="16"/>
          <w:szCs w:val="16"/>
        </w:rPr>
        <w:t>Projektu</w:t>
      </w:r>
      <w:r>
        <w:rPr>
          <w:rFonts w:ascii="Calibri" w:hAnsi="Calibri"/>
          <w:sz w:val="16"/>
          <w:szCs w:val="16"/>
        </w:rPr>
        <w:t>, lub realizator ze strony Lidera Projektu nie ponosi wydatków w Projekcie.</w:t>
      </w:r>
      <w:r w:rsidRPr="00D42C8B">
        <w:rPr>
          <w:rFonts w:ascii="Calibri" w:hAnsi="Calibri"/>
          <w:sz w:val="16"/>
          <w:szCs w:val="16"/>
        </w:rPr>
        <w:t xml:space="preserve"> </w:t>
      </w:r>
    </w:p>
  </w:footnote>
  <w:footnote w:id="35">
    <w:p w:rsidR="005615E4" w:rsidRPr="004566D7" w:rsidRDefault="005615E4" w:rsidP="00475B54">
      <w:pPr>
        <w:pStyle w:val="Tekstprzypisudolnego"/>
        <w:jc w:val="both"/>
        <w:rPr>
          <w:rFonts w:ascii="Calibri" w:hAnsi="Calibri"/>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Należy wykreślić, w przypadku gdy Beneficjent nie jest zobowiązany do wniesienia wkładu własnego.</w:t>
      </w:r>
    </w:p>
  </w:footnote>
  <w:footnote w:id="36">
    <w:p w:rsidR="005615E4" w:rsidRDefault="005615E4">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37">
    <w:p w:rsidR="005615E4" w:rsidRPr="00B25B0A" w:rsidRDefault="005615E4">
      <w:pPr>
        <w:pStyle w:val="Tekstprzypisudolnego"/>
        <w:rPr>
          <w:rFonts w:ascii="Calibri" w:hAnsi="Calibri"/>
          <w:sz w:val="16"/>
          <w:szCs w:val="16"/>
        </w:rPr>
      </w:pPr>
      <w:r w:rsidRPr="00B25B0A">
        <w:rPr>
          <w:rStyle w:val="Odwoanieprzypisudolnego"/>
          <w:rFonts w:ascii="Calibri" w:hAnsi="Calibri"/>
          <w:sz w:val="16"/>
          <w:szCs w:val="16"/>
        </w:rPr>
        <w:footnoteRef/>
      </w:r>
      <w:r w:rsidRPr="00B25B0A">
        <w:rPr>
          <w:rFonts w:ascii="Calibri" w:hAnsi="Calibri"/>
          <w:sz w:val="16"/>
          <w:szCs w:val="16"/>
        </w:rPr>
        <w:t xml:space="preserve"> Należy wykreślić, jeśli nie dotyczy.</w:t>
      </w:r>
    </w:p>
  </w:footnote>
  <w:footnote w:id="38">
    <w:p w:rsidR="005615E4" w:rsidRDefault="005615E4">
      <w:pPr>
        <w:pStyle w:val="Tekstprzypisudolnego"/>
      </w:pPr>
      <w:r w:rsidRPr="00B25B0A">
        <w:rPr>
          <w:rStyle w:val="Odwoanieprzypisudolnego"/>
          <w:rFonts w:ascii="Calibri" w:hAnsi="Calibri"/>
          <w:sz w:val="16"/>
          <w:szCs w:val="16"/>
        </w:rPr>
        <w:footnoteRef/>
      </w:r>
      <w:r w:rsidRPr="00B25B0A">
        <w:rPr>
          <w:rFonts w:ascii="Calibri" w:hAnsi="Calibri"/>
          <w:sz w:val="16"/>
          <w:szCs w:val="16"/>
        </w:rPr>
        <w:t xml:space="preserve"> </w:t>
      </w:r>
      <w:r w:rsidRPr="006B2D66">
        <w:rPr>
          <w:rFonts w:ascii="Calibri" w:hAnsi="Calibri"/>
          <w:sz w:val="16"/>
          <w:szCs w:val="16"/>
        </w:rPr>
        <w:t>Należy wykreślić, jeśli nie dotyczy.</w:t>
      </w:r>
    </w:p>
  </w:footnote>
  <w:footnote w:id="39">
    <w:p w:rsidR="005615E4" w:rsidRPr="004566D7" w:rsidRDefault="005615E4" w:rsidP="00475B5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40">
    <w:p w:rsidR="005615E4" w:rsidRPr="004566D7" w:rsidRDefault="005615E4" w:rsidP="00475B5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Dotyczy realizatorów projektów będących odrębnymi podatnikami podatku od towarów i usług.</w:t>
      </w:r>
    </w:p>
  </w:footnote>
  <w:footnote w:id="41">
    <w:p w:rsidR="005615E4" w:rsidRPr="004566D7" w:rsidRDefault="005615E4"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nie będzie kwalifikował kosztu podatku od towarów i usług.</w:t>
      </w:r>
    </w:p>
  </w:footnote>
  <w:footnote w:id="42">
    <w:p w:rsidR="005615E4" w:rsidRDefault="005615E4" w:rsidP="00475B5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projektów, w ramach których nie są rozliczane usługi objęte stawkami jednostkowymi.</w:t>
      </w:r>
      <w:r w:rsidRPr="00EC2031">
        <w:rPr>
          <w:sz w:val="16"/>
          <w:szCs w:val="16"/>
        </w:rPr>
        <w:t xml:space="preserve"> </w:t>
      </w:r>
    </w:p>
  </w:footnote>
  <w:footnote w:id="43">
    <w:p w:rsidR="005615E4" w:rsidRPr="004566D7" w:rsidRDefault="005615E4"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Dotyczy projektów realizowanych przez Realizatora lub Realizatorów projektu; należy wskazać dane Realizatora/Realizatorów takie jak: nazwa, NIP, REGON oraz adres;</w:t>
      </w:r>
    </w:p>
  </w:footnote>
  <w:footnote w:id="44">
    <w:p w:rsidR="005615E4" w:rsidRDefault="005615E4" w:rsidP="00475B54">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IZ RPOWP w regulaminie konkursu  ograniczy możliwość kwalifikowania wydatków wstecz.</w:t>
      </w:r>
      <w:r w:rsidRPr="00EC2031">
        <w:rPr>
          <w:sz w:val="16"/>
          <w:szCs w:val="16"/>
        </w:rPr>
        <w:t xml:space="preserve"> </w:t>
      </w:r>
    </w:p>
  </w:footnote>
  <w:footnote w:id="45">
    <w:p w:rsidR="005615E4" w:rsidRPr="000E7EFC" w:rsidRDefault="005615E4" w:rsidP="007D1D23">
      <w:pPr>
        <w:pStyle w:val="Tekstprzypisudolnego"/>
        <w:rPr>
          <w:rFonts w:ascii="Calibri" w:hAnsi="Calibri"/>
          <w:sz w:val="16"/>
          <w:szCs w:val="16"/>
        </w:rPr>
      </w:pPr>
      <w:r w:rsidRPr="001F14E2">
        <w:rPr>
          <w:rStyle w:val="Odwoanieprzypisudolnego"/>
          <w:rFonts w:ascii="Calibri" w:hAnsi="Calibri"/>
          <w:sz w:val="16"/>
          <w:szCs w:val="16"/>
        </w:rPr>
        <w:footnoteRef/>
      </w:r>
      <w:r>
        <w:t xml:space="preserve"> </w:t>
      </w:r>
      <w:r w:rsidRPr="000E7EFC">
        <w:rPr>
          <w:rFonts w:ascii="Calibri" w:hAnsi="Calibri"/>
          <w:sz w:val="16"/>
          <w:szCs w:val="16"/>
        </w:rPr>
        <w:t>Należy wykreślić słowo „Partnera”, jeśli Projekt nie jest realizowany w partnerstwie.</w:t>
      </w:r>
    </w:p>
  </w:footnote>
  <w:footnote w:id="46">
    <w:p w:rsidR="005615E4" w:rsidRPr="000E7EFC" w:rsidRDefault="005615E4" w:rsidP="00475B54">
      <w:pPr>
        <w:pStyle w:val="Tekstprzypisudolnego"/>
        <w:rPr>
          <w:rFonts w:ascii="Calibri" w:hAnsi="Calibri"/>
          <w:sz w:val="16"/>
          <w:szCs w:val="16"/>
        </w:rPr>
      </w:pPr>
      <w:r w:rsidRPr="000E7EFC">
        <w:rPr>
          <w:rStyle w:val="Odwoanieprzypisudolnego"/>
          <w:rFonts w:ascii="Calibri" w:hAnsi="Calibri"/>
          <w:sz w:val="16"/>
          <w:szCs w:val="16"/>
        </w:rPr>
        <w:footnoteRef/>
      </w:r>
      <w:r w:rsidRPr="000E7EFC">
        <w:rPr>
          <w:rFonts w:ascii="Calibri" w:hAnsi="Calibri"/>
          <w:sz w:val="16"/>
          <w:szCs w:val="16"/>
        </w:rPr>
        <w:t xml:space="preserve"> Należy wykreślić, jeśli Projekt nie jest realizowany w partnerstwie.</w:t>
      </w:r>
    </w:p>
  </w:footnote>
  <w:footnote w:id="47">
    <w:p w:rsidR="005615E4" w:rsidRPr="004566D7" w:rsidRDefault="005615E4" w:rsidP="00475B5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Realizator  nie będzie kwalifikował kosztu podatku od towarów i usług. </w:t>
      </w:r>
    </w:p>
  </w:footnote>
  <w:footnote w:id="48">
    <w:p w:rsidR="00B873EF" w:rsidRPr="004566D7" w:rsidRDefault="00B873EF" w:rsidP="00B873EF">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Realizator  nie będzie kwalifikował kosztu podatku od towarów i usług. </w:t>
      </w:r>
    </w:p>
  </w:footnote>
  <w:footnote w:id="49">
    <w:p w:rsidR="005615E4" w:rsidRPr="004566D7" w:rsidRDefault="005615E4" w:rsidP="00475B54">
      <w:pPr>
        <w:pStyle w:val="Tekstkomentarza"/>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umowa podpisywana jest przez osobę posiadającą statutowe uprawnienia do reprezentowania Beneficjenta</w:t>
      </w:r>
    </w:p>
  </w:footnote>
  <w:footnote w:id="50">
    <w:p w:rsidR="005615E4" w:rsidRPr="004566D7" w:rsidRDefault="005615E4" w:rsidP="00475B5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projekt nie jest realizowany w partnerstwie.</w:t>
      </w:r>
    </w:p>
  </w:footnote>
  <w:footnote w:id="51">
    <w:p w:rsidR="005615E4" w:rsidRDefault="005615E4" w:rsidP="00475B5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Wskazać dodatkowy załącznik/załączniki, np. szczegółowe wytyczne dotyczące realizacji danego rodzaju projektów.</w:t>
      </w:r>
    </w:p>
  </w:footnote>
  <w:footnote w:id="52">
    <w:p w:rsidR="005615E4" w:rsidRPr="004566D7" w:rsidRDefault="005615E4" w:rsidP="007062AD">
      <w:pPr>
        <w:pStyle w:val="Tekstprzypisudolnego"/>
        <w:jc w:val="both"/>
        <w:rPr>
          <w:rFonts w:ascii="Calibri" w:hAnsi="Calibri"/>
          <w:sz w:val="16"/>
          <w:szCs w:val="16"/>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Dotyczy projektów realizowanych w ramach partnerstwa.</w:t>
      </w:r>
    </w:p>
  </w:footnote>
  <w:footnote w:id="53">
    <w:p w:rsidR="005615E4" w:rsidRPr="004566D7" w:rsidRDefault="005615E4"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Jeżeli aktualizacja harmonogramu płatności jest dokonywana łącznie z innymi zmianami w projekcie obowiązuje termin wskazany w § 26 ust. 1 OWU.</w:t>
      </w:r>
    </w:p>
  </w:footnote>
  <w:footnote w:id="54">
    <w:p w:rsidR="005615E4" w:rsidRPr="004E15B4" w:rsidRDefault="005615E4">
      <w:pPr>
        <w:pStyle w:val="Tekstprzypisudolnego"/>
        <w:rPr>
          <w:rFonts w:ascii="Calibri" w:hAnsi="Calibri"/>
          <w:sz w:val="16"/>
          <w:szCs w:val="16"/>
        </w:rPr>
      </w:pPr>
      <w:r w:rsidRPr="004E15B4">
        <w:rPr>
          <w:rStyle w:val="Odwoanieprzypisudolnego"/>
          <w:rFonts w:ascii="Calibri" w:hAnsi="Calibri"/>
          <w:sz w:val="16"/>
          <w:szCs w:val="16"/>
        </w:rPr>
        <w:footnoteRef/>
      </w:r>
      <w:r w:rsidRPr="004E15B4">
        <w:rPr>
          <w:rFonts w:ascii="Calibri" w:hAnsi="Calibri"/>
          <w:sz w:val="16"/>
          <w:szCs w:val="16"/>
        </w:rPr>
        <w:t xml:space="preserve"> </w:t>
      </w:r>
      <w:r>
        <w:rPr>
          <w:rFonts w:ascii="Calibri" w:hAnsi="Calibri"/>
          <w:sz w:val="16"/>
          <w:szCs w:val="16"/>
        </w:rPr>
        <w:t>D</w:t>
      </w:r>
      <w:r w:rsidRPr="004E15B4">
        <w:rPr>
          <w:rFonts w:ascii="Calibri" w:hAnsi="Calibri"/>
          <w:sz w:val="16"/>
          <w:szCs w:val="16"/>
        </w:rPr>
        <w:t>otyczy projektów</w:t>
      </w:r>
      <w:r>
        <w:rPr>
          <w:rFonts w:ascii="Calibri" w:hAnsi="Calibri"/>
          <w:sz w:val="16"/>
          <w:szCs w:val="16"/>
        </w:rPr>
        <w:t>,</w:t>
      </w:r>
      <w:r w:rsidRPr="004E15B4">
        <w:rPr>
          <w:rFonts w:ascii="Calibri" w:hAnsi="Calibri"/>
          <w:sz w:val="16"/>
          <w:szCs w:val="16"/>
        </w:rPr>
        <w:t xml:space="preserve"> które nie są rozliczane kwotami ryczałtowymi.</w:t>
      </w:r>
    </w:p>
  </w:footnote>
  <w:footnote w:id="55">
    <w:p w:rsidR="005615E4" w:rsidRPr="00D42C8B" w:rsidRDefault="005615E4" w:rsidP="007062AD">
      <w:pPr>
        <w:pStyle w:val="Tekstprzypisudolnego"/>
        <w:rPr>
          <w:rFonts w:ascii="Calibri" w:hAnsi="Calibri"/>
          <w:sz w:val="16"/>
          <w:szCs w:val="16"/>
        </w:rPr>
      </w:pPr>
      <w:r w:rsidRPr="00986590">
        <w:rPr>
          <w:rStyle w:val="Odwoanieprzypisudolnego"/>
          <w:sz w:val="16"/>
          <w:szCs w:val="16"/>
        </w:rPr>
        <w:footnoteRef/>
      </w:r>
      <w:r w:rsidRPr="00E647D4">
        <w:rPr>
          <w:sz w:val="16"/>
          <w:szCs w:val="16"/>
        </w:rPr>
        <w:t xml:space="preserve"> </w:t>
      </w:r>
      <w:r w:rsidRPr="00D42C8B">
        <w:rPr>
          <w:rFonts w:ascii="Calibri" w:hAnsi="Calibri"/>
          <w:sz w:val="16"/>
          <w:szCs w:val="16"/>
        </w:rPr>
        <w:t>Lider jest zobowiązany do poinformowania IZ RPOWP o odsetkach narosłych na rachunku bankowym Partnera oraz do ich zwrotu w terminach określonych w § 4 ust. 1</w:t>
      </w:r>
      <w:r>
        <w:rPr>
          <w:rFonts w:ascii="Calibri" w:hAnsi="Calibri"/>
          <w:sz w:val="16"/>
          <w:szCs w:val="16"/>
        </w:rPr>
        <w:t>4</w:t>
      </w:r>
      <w:r w:rsidRPr="00D42C8B">
        <w:rPr>
          <w:rFonts w:ascii="Calibri" w:hAnsi="Calibri"/>
          <w:sz w:val="16"/>
          <w:szCs w:val="16"/>
        </w:rPr>
        <w:t xml:space="preserve"> OWU.</w:t>
      </w:r>
    </w:p>
  </w:footnote>
  <w:footnote w:id="56">
    <w:p w:rsidR="005615E4" w:rsidRPr="00D42C8B" w:rsidRDefault="005615E4" w:rsidP="007062AD">
      <w:pPr>
        <w:pStyle w:val="Tekstprzypisudolnego"/>
        <w:rPr>
          <w:rFonts w:ascii="Calibri" w:hAnsi="Calibri"/>
        </w:rPr>
      </w:pPr>
      <w:r w:rsidRPr="00D42C8B">
        <w:rPr>
          <w:rStyle w:val="Odwoanieprzypisudolnego"/>
          <w:rFonts w:ascii="Calibri" w:hAnsi="Calibri"/>
          <w:sz w:val="16"/>
          <w:szCs w:val="16"/>
        </w:rPr>
        <w:footnoteRef/>
      </w:r>
      <w:r w:rsidRPr="00D42C8B">
        <w:rPr>
          <w:rFonts w:ascii="Calibri" w:hAnsi="Calibri"/>
          <w:sz w:val="16"/>
          <w:szCs w:val="16"/>
        </w:rPr>
        <w:t xml:space="preserve"> Dotyczy projektów partnerskich.</w:t>
      </w:r>
    </w:p>
  </w:footnote>
  <w:footnote w:id="57">
    <w:p w:rsidR="005615E4" w:rsidRPr="004C354C" w:rsidRDefault="005615E4">
      <w:pPr>
        <w:pStyle w:val="Tekstprzypisudolnego"/>
        <w:rPr>
          <w:rFonts w:ascii="Calibri" w:hAnsi="Calibri"/>
          <w:sz w:val="16"/>
          <w:szCs w:val="16"/>
        </w:rPr>
      </w:pPr>
      <w:r w:rsidRPr="004C354C">
        <w:rPr>
          <w:rStyle w:val="Odwoanieprzypisudolnego"/>
          <w:rFonts w:ascii="Calibri" w:hAnsi="Calibri"/>
          <w:sz w:val="16"/>
          <w:szCs w:val="16"/>
        </w:rPr>
        <w:footnoteRef/>
      </w:r>
      <w:r w:rsidRPr="004C354C">
        <w:rPr>
          <w:rFonts w:ascii="Calibri" w:hAnsi="Calibri"/>
          <w:sz w:val="16"/>
          <w:szCs w:val="16"/>
        </w:rPr>
        <w:t xml:space="preserve"> IZ RPOWP dopuszcza możliwość przekazania całości dofinansowania jedną transzą.</w:t>
      </w:r>
    </w:p>
  </w:footnote>
  <w:footnote w:id="58">
    <w:p w:rsidR="005615E4" w:rsidRPr="004566D7" w:rsidRDefault="005615E4" w:rsidP="00BC378E">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Wniesienie zabezpieczenia nie jest wymagane jeżeli Beneficjent jest jednostką sektora finansów publicznych.</w:t>
      </w:r>
    </w:p>
  </w:footnote>
  <w:footnote w:id="59">
    <w:p w:rsidR="005615E4" w:rsidRPr="00FD47A4" w:rsidRDefault="005615E4" w:rsidP="00210E39">
      <w:pPr>
        <w:pStyle w:val="Tekstprzypisudolnego"/>
        <w:rPr>
          <w:rFonts w:ascii="Calibri" w:hAnsi="Calibri"/>
          <w:sz w:val="16"/>
          <w:szCs w:val="16"/>
        </w:rPr>
      </w:pPr>
      <w:r w:rsidRPr="00FD47A4">
        <w:rPr>
          <w:rStyle w:val="Odwoanieprzypisudolnego"/>
          <w:rFonts w:ascii="Calibri" w:hAnsi="Calibri"/>
          <w:sz w:val="16"/>
          <w:szCs w:val="16"/>
        </w:rPr>
        <w:footnoteRef/>
      </w:r>
      <w:r w:rsidRPr="00FD47A4">
        <w:rPr>
          <w:rFonts w:ascii="Calibri" w:hAnsi="Calibri"/>
          <w:sz w:val="16"/>
          <w:szCs w:val="16"/>
        </w:rPr>
        <w:t xml:space="preserve"> Nie dotyczy projektów  rozliczanych metodami uproszczonymi</w:t>
      </w:r>
    </w:p>
  </w:footnote>
  <w:footnote w:id="60">
    <w:p w:rsidR="005615E4" w:rsidRDefault="005615E4" w:rsidP="007062AD">
      <w:pPr>
        <w:pStyle w:val="Tekstprzypisudolnego"/>
        <w:jc w:val="both"/>
      </w:pPr>
      <w:r w:rsidRPr="00FD47A4">
        <w:rPr>
          <w:rStyle w:val="Odwoanieprzypisudolnego"/>
          <w:rFonts w:ascii="Calibri" w:hAnsi="Calibri"/>
          <w:sz w:val="16"/>
          <w:szCs w:val="16"/>
        </w:rPr>
        <w:footnoteRef/>
      </w:r>
      <w:r w:rsidRPr="00FD47A4">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efektywności </w:t>
      </w:r>
      <w:r w:rsidRPr="00FD47A4">
        <w:rPr>
          <w:rFonts w:ascii="Calibri" w:hAnsi="Calibri"/>
          <w:sz w:val="16"/>
          <w:szCs w:val="16"/>
        </w:rPr>
        <w:t>zatrudnieniowej.</w:t>
      </w:r>
    </w:p>
  </w:footnote>
  <w:footnote w:id="61">
    <w:p w:rsidR="005615E4" w:rsidRPr="00B873EF" w:rsidRDefault="005615E4">
      <w:pPr>
        <w:pStyle w:val="Tekstprzypisudolnego"/>
        <w:rPr>
          <w:rFonts w:ascii="Calibri" w:hAnsi="Calibri"/>
          <w:sz w:val="16"/>
          <w:szCs w:val="16"/>
        </w:rPr>
      </w:pPr>
      <w:r>
        <w:rPr>
          <w:rStyle w:val="Odwoanieprzypisudolnego"/>
        </w:rPr>
        <w:footnoteRef/>
      </w:r>
      <w:r>
        <w:t xml:space="preserve"> </w:t>
      </w:r>
      <w:r w:rsidRPr="00AB4530">
        <w:rPr>
          <w:rFonts w:ascii="Calibri" w:hAnsi="Calibri"/>
          <w:sz w:val="16"/>
          <w:szCs w:val="16"/>
        </w:rPr>
        <w:t xml:space="preserve"> Dotyczy projektów, w których</w:t>
      </w:r>
      <w:r w:rsidRPr="00B873EF">
        <w:rPr>
          <w:rFonts w:ascii="Calibri" w:hAnsi="Calibri"/>
          <w:sz w:val="16"/>
          <w:szCs w:val="16"/>
        </w:rPr>
        <w:t xml:space="preserve"> Beneficjent/Partner i realizator Projektu kwalifikował koszt</w:t>
      </w:r>
      <w:r w:rsidRPr="00AB4530">
        <w:rPr>
          <w:rFonts w:ascii="Calibri" w:hAnsi="Calibri"/>
          <w:sz w:val="16"/>
          <w:szCs w:val="16"/>
        </w:rPr>
        <w:t xml:space="preserve"> </w:t>
      </w:r>
      <w:r w:rsidRPr="00B873EF">
        <w:rPr>
          <w:rFonts w:ascii="Calibri" w:hAnsi="Calibri"/>
          <w:sz w:val="16"/>
          <w:szCs w:val="16"/>
        </w:rPr>
        <w:t>podatku od towarów i usług.</w:t>
      </w:r>
    </w:p>
  </w:footnote>
  <w:footnote w:id="62">
    <w:p w:rsidR="005615E4" w:rsidRPr="004566D7" w:rsidRDefault="005615E4" w:rsidP="00E67C4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metodami uproszczonymi </w:t>
      </w:r>
    </w:p>
  </w:footnote>
  <w:footnote w:id="63">
    <w:p w:rsidR="005615E4" w:rsidRPr="001E65C7" w:rsidRDefault="005615E4">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obydowma harmonogramami</w:t>
      </w:r>
    </w:p>
  </w:footnote>
  <w:footnote w:id="64">
    <w:p w:rsidR="005615E4" w:rsidRPr="004566D7" w:rsidRDefault="005615E4"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Za termin złożenia wniosku o płatność do IZ uznaje się termin wpływu za pośrednictwem SL2014</w:t>
      </w:r>
    </w:p>
  </w:footnote>
  <w:footnote w:id="65">
    <w:p w:rsidR="005615E4" w:rsidRPr="004566D7" w:rsidRDefault="005615E4" w:rsidP="007062A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którzy nie są zobowiązani do wniesienia wkładu własnego.</w:t>
      </w:r>
    </w:p>
  </w:footnote>
  <w:footnote w:id="66">
    <w:p w:rsidR="005615E4" w:rsidRDefault="005615E4">
      <w:pPr>
        <w:pStyle w:val="Tekstprzypisudolnego"/>
      </w:pPr>
      <w:r>
        <w:rPr>
          <w:rStyle w:val="Odwoanieprzypisudolnego"/>
        </w:rPr>
        <w:footnoteRef/>
      </w:r>
      <w:r>
        <w:t xml:space="preserve"> </w:t>
      </w:r>
      <w:r w:rsidRPr="00B873EF">
        <w:rPr>
          <w:rFonts w:ascii="Calibri" w:hAnsi="Calibri"/>
          <w:sz w:val="16"/>
          <w:szCs w:val="16"/>
        </w:rPr>
        <w:t>Zgodnie z §</w:t>
      </w:r>
      <w:r w:rsidRPr="007668FA">
        <w:rPr>
          <w:rFonts w:ascii="Calibri" w:hAnsi="Calibri"/>
          <w:sz w:val="16"/>
          <w:szCs w:val="16"/>
        </w:rPr>
        <w:t xml:space="preserve"> </w:t>
      </w:r>
      <w:r w:rsidRPr="00B873EF">
        <w:rPr>
          <w:rFonts w:ascii="Calibri" w:hAnsi="Calibri"/>
          <w:sz w:val="16"/>
          <w:szCs w:val="16"/>
        </w:rPr>
        <w:t>3 ust. 4 rozporządzenia Ministra Rozwoju i Finansów z dnia 7 grudnia 2017r. w sprawie zaliczek w ramach programów finansowych z udziałem środków europejskich (Dz.U. z 2017 poz. 2367) obowiązek rozliczenia co najmniej 70%dotychczas otrzymanych zaliczek nie dotyczy projektów, w których całość lub część wydatków dokonywana jest na podstawie art. 67 ust. 1 litera b-d Rozporządzenia ogólnego.</w:t>
      </w:r>
      <w:r>
        <w:t xml:space="preserve"> </w:t>
      </w:r>
    </w:p>
  </w:footnote>
  <w:footnote w:id="67">
    <w:p w:rsidR="005615E4" w:rsidRPr="00D42C8B" w:rsidRDefault="005615E4" w:rsidP="007062AD">
      <w:pPr>
        <w:pStyle w:val="Tekstprzypisudolnego"/>
        <w:rPr>
          <w:rFonts w:ascii="Calibri" w:hAnsi="Calibri"/>
          <w:sz w:val="16"/>
          <w:szCs w:val="16"/>
        </w:rPr>
      </w:pPr>
      <w:r w:rsidRPr="00D42C8B">
        <w:rPr>
          <w:rStyle w:val="Odwoanieprzypisudolnego"/>
          <w:rFonts w:ascii="Calibri" w:hAnsi="Calibri" w:cs="Arial"/>
          <w:sz w:val="16"/>
          <w:szCs w:val="16"/>
        </w:rPr>
        <w:footnoteRef/>
      </w:r>
      <w:r w:rsidRPr="00D42C8B">
        <w:rPr>
          <w:rFonts w:ascii="Calibri" w:hAnsi="Calibri" w:cs="Arial"/>
          <w:sz w:val="16"/>
          <w:szCs w:val="16"/>
        </w:rPr>
        <w:t xml:space="preserve"> </w:t>
      </w:r>
      <w:r w:rsidRPr="00D42C8B">
        <w:rPr>
          <w:rFonts w:ascii="Calibri" w:hAnsi="Calibri"/>
          <w:sz w:val="16"/>
          <w:szCs w:val="16"/>
        </w:rPr>
        <w:t>Dotyczy beneficjentów będących jednostkami sektora finansów publicznych.</w:t>
      </w:r>
    </w:p>
  </w:footnote>
  <w:footnote w:id="68">
    <w:p w:rsidR="005615E4" w:rsidRPr="00D42C8B" w:rsidRDefault="005615E4">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Nie dotyczy projektów rozliczanych metodami uproszczonymi</w:t>
      </w:r>
      <w:r>
        <w:rPr>
          <w:rFonts w:ascii="Calibri" w:hAnsi="Calibri"/>
          <w:sz w:val="16"/>
          <w:szCs w:val="16"/>
        </w:rPr>
        <w:t>.</w:t>
      </w:r>
    </w:p>
  </w:footnote>
  <w:footnote w:id="69">
    <w:p w:rsidR="005615E4" w:rsidRDefault="005615E4" w:rsidP="007062AD">
      <w:pPr>
        <w:pStyle w:val="Tekstprzypisudolnego"/>
        <w:jc w:val="both"/>
      </w:pPr>
      <w:r w:rsidRPr="00D42C8B">
        <w:rPr>
          <w:rStyle w:val="Odwoanieprzypisudolnego"/>
          <w:rFonts w:ascii="Calibri" w:hAnsi="Calibri"/>
          <w:sz w:val="16"/>
          <w:szCs w:val="16"/>
        </w:rPr>
        <w:footnoteRef/>
      </w:r>
      <w:r>
        <w:rPr>
          <w:rFonts w:ascii="Calibri" w:hAnsi="Calibri"/>
          <w:sz w:val="16"/>
          <w:szCs w:val="16"/>
        </w:rPr>
        <w:t xml:space="preserve"> </w:t>
      </w:r>
      <w:r w:rsidRPr="00D42C8B">
        <w:rPr>
          <w:rFonts w:ascii="Calibri" w:hAnsi="Calibri"/>
          <w:sz w:val="16"/>
          <w:szCs w:val="16"/>
        </w:rPr>
        <w:t>Dotyczy wyłącznie projektów zatwierdzonych do realizacji w ramach konkursów, w których zostały wprowadzone kryteria wyboru projektów dotyczące efektywności zatrudnieniowej.</w:t>
      </w:r>
      <w:r w:rsidRPr="00E647D4">
        <w:rPr>
          <w:sz w:val="16"/>
          <w:szCs w:val="16"/>
        </w:rPr>
        <w:t xml:space="preserve"> </w:t>
      </w:r>
    </w:p>
  </w:footnote>
  <w:footnote w:id="70">
    <w:p w:rsidR="005615E4" w:rsidRPr="00B873EF" w:rsidRDefault="005615E4" w:rsidP="00D345FB">
      <w:pPr>
        <w:pStyle w:val="Tekstprzypisudolnego"/>
        <w:rPr>
          <w:rFonts w:ascii="Calibri" w:hAnsi="Calibri"/>
          <w:sz w:val="16"/>
          <w:szCs w:val="16"/>
        </w:rPr>
      </w:pPr>
      <w:r>
        <w:rPr>
          <w:rStyle w:val="Odwoanieprzypisudolnego"/>
        </w:rPr>
        <w:footnoteRef/>
      </w:r>
      <w:r>
        <w:t xml:space="preserve"> </w:t>
      </w:r>
      <w:r w:rsidRPr="00B873EF">
        <w:rPr>
          <w:rFonts w:ascii="Calibri" w:hAnsi="Calibri"/>
          <w:sz w:val="16"/>
          <w:szCs w:val="16"/>
        </w:rPr>
        <w:t>Np. zwrot środków na koniec realizacji projektu, zwrot środków niekwalifikowanych, odsetki zgodne z art. 189 ust. 3 UFP, itp.</w:t>
      </w:r>
    </w:p>
    <w:p w:rsidR="005615E4" w:rsidRDefault="005615E4">
      <w:pPr>
        <w:pStyle w:val="Tekstprzypisudolnego"/>
      </w:pPr>
    </w:p>
  </w:footnote>
  <w:footnote w:id="71">
    <w:p w:rsidR="005615E4" w:rsidRPr="004566D7" w:rsidRDefault="005615E4" w:rsidP="007062A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będących jednostkami sektora finansów publicznych.  </w:t>
      </w:r>
    </w:p>
  </w:footnote>
  <w:footnote w:id="72">
    <w:p w:rsidR="005615E4" w:rsidRPr="004566D7" w:rsidRDefault="005615E4" w:rsidP="007062AD">
      <w:pPr>
        <w:pStyle w:val="Tekstprzypisudolnego"/>
        <w:rPr>
          <w:rFonts w:ascii="Calibri" w:hAnsi="Calibri"/>
        </w:rPr>
      </w:pPr>
      <w:r w:rsidRPr="00B25B0A">
        <w:rPr>
          <w:rStyle w:val="Odwoanieprzypisudolnego"/>
          <w:rFonts w:ascii="Calibri" w:hAnsi="Calibri"/>
          <w:sz w:val="16"/>
        </w:rPr>
        <w:footnoteRef/>
      </w:r>
      <w:r w:rsidRPr="00B25B0A">
        <w:rPr>
          <w:rFonts w:ascii="Calibri" w:hAnsi="Calibri"/>
          <w:sz w:val="16"/>
        </w:rPr>
        <w:t xml:space="preserve"> </w:t>
      </w:r>
      <w:r w:rsidRPr="004566D7">
        <w:rPr>
          <w:rFonts w:ascii="Calibri" w:hAnsi="Calibri"/>
          <w:sz w:val="16"/>
          <w:szCs w:val="16"/>
        </w:rPr>
        <w:t>Jeśli dotyczy</w:t>
      </w:r>
    </w:p>
  </w:footnote>
  <w:footnote w:id="73">
    <w:p w:rsidR="005615E4" w:rsidRDefault="005615E4" w:rsidP="007062A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74">
    <w:p w:rsidR="005615E4" w:rsidRPr="00DD4792" w:rsidRDefault="005615E4" w:rsidP="007062AD">
      <w:pPr>
        <w:pStyle w:val="Tekstprzypisudolnego"/>
        <w:rPr>
          <w:rFonts w:ascii="Calibri" w:hAnsi="Calibri"/>
          <w:sz w:val="16"/>
          <w:szCs w:val="16"/>
        </w:rPr>
      </w:pPr>
      <w:r w:rsidRPr="00842B85">
        <w:rPr>
          <w:rStyle w:val="Odwoanieprzypisudolnego"/>
          <w:rFonts w:ascii="Calibri" w:hAnsi="Calibri"/>
          <w:sz w:val="16"/>
        </w:rPr>
        <w:footnoteRef/>
      </w:r>
      <w:r w:rsidRPr="00842B85">
        <w:rPr>
          <w:rFonts w:ascii="Calibri" w:hAnsi="Calibri"/>
          <w:sz w:val="16"/>
        </w:rPr>
        <w:t xml:space="preserve"> </w:t>
      </w:r>
      <w:r w:rsidRPr="00DD4792">
        <w:rPr>
          <w:rFonts w:ascii="Calibri" w:hAnsi="Calibri"/>
          <w:sz w:val="16"/>
          <w:szCs w:val="16"/>
        </w:rPr>
        <w:t>Dotyczy projektów realizowanych w partnerstwie.</w:t>
      </w:r>
    </w:p>
  </w:footnote>
  <w:footnote w:id="75">
    <w:p w:rsidR="005615E4" w:rsidRPr="004566D7" w:rsidRDefault="005615E4" w:rsidP="007062AD">
      <w:pPr>
        <w:pStyle w:val="Tekstprzypisudolnego"/>
        <w:rPr>
          <w:rFonts w:ascii="Calibri" w:hAnsi="Calibri"/>
        </w:rPr>
      </w:pPr>
      <w:r w:rsidRPr="00B25B0A">
        <w:rPr>
          <w:rStyle w:val="Odwoanieprzypisudolnego"/>
          <w:rFonts w:ascii="Calibri" w:hAnsi="Calibri"/>
          <w:sz w:val="16"/>
        </w:rPr>
        <w:footnoteRef/>
      </w:r>
      <w:r w:rsidRPr="004566D7">
        <w:rPr>
          <w:rFonts w:ascii="Calibri" w:hAnsi="Calibri"/>
        </w:rPr>
        <w:t xml:space="preserve"> </w:t>
      </w:r>
      <w:r w:rsidRPr="004566D7">
        <w:rPr>
          <w:rFonts w:ascii="Calibri" w:hAnsi="Calibri"/>
          <w:sz w:val="16"/>
          <w:szCs w:val="16"/>
        </w:rPr>
        <w:t xml:space="preserve">Dotyczy projektów, w których będzie udzielana pomoc publiczna i /lub pomoc de minimis. </w:t>
      </w:r>
    </w:p>
  </w:footnote>
  <w:footnote w:id="76">
    <w:p w:rsidR="005615E4" w:rsidRPr="00E647D4" w:rsidRDefault="005615E4" w:rsidP="007062AD">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przypadku gdy Beneficjent jest podmiotem udzielającym pomocy.</w:t>
      </w:r>
    </w:p>
  </w:footnote>
  <w:footnote w:id="77">
    <w:p w:rsidR="005615E4" w:rsidRPr="004566D7" w:rsidRDefault="005615E4"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są  zobowiązani do stosowania przepisów ustawy PZP.</w:t>
      </w:r>
    </w:p>
  </w:footnote>
  <w:footnote w:id="78">
    <w:p w:rsidR="00B93321" w:rsidRPr="004F7237" w:rsidRDefault="00B93321" w:rsidP="00B93321">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B93321" w:rsidRPr="004F7237" w:rsidRDefault="00B93321" w:rsidP="00B93321">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79">
    <w:p w:rsidR="00B93321" w:rsidRPr="004F7237" w:rsidRDefault="00B93321" w:rsidP="00B93321">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0">
    <w:p w:rsidR="005615E4" w:rsidRPr="004566D7" w:rsidRDefault="005615E4" w:rsidP="00F802EE">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81">
    <w:p w:rsidR="005615E4" w:rsidRPr="004566D7" w:rsidRDefault="005615E4" w:rsidP="007062AD">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nie są  zobowiązani do stosowania przepisów ustawy PZP. </w:t>
      </w:r>
    </w:p>
  </w:footnote>
  <w:footnote w:id="82">
    <w:p w:rsidR="005615E4" w:rsidRDefault="005615E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w oparciu o metody uproszczone</w:t>
      </w:r>
    </w:p>
  </w:footnote>
  <w:footnote w:id="83">
    <w:p w:rsidR="005615E4" w:rsidRDefault="005615E4">
      <w:pPr>
        <w:pStyle w:val="Tekstprzypisudolnego"/>
      </w:pPr>
      <w:r>
        <w:rPr>
          <w:rStyle w:val="Odwoanieprzypisudolnego"/>
        </w:rPr>
        <w:footnoteRef/>
      </w:r>
      <w:r>
        <w:t xml:space="preserve"> </w:t>
      </w:r>
      <w:r w:rsidRPr="00B873EF">
        <w:rPr>
          <w:rFonts w:ascii="Calibri" w:hAnsi="Calibri"/>
          <w:sz w:val="16"/>
          <w:szCs w:val="16"/>
        </w:rPr>
        <w:t>Nie dotyczy projektów rozliczanych metodami uproszczonymi</w:t>
      </w:r>
    </w:p>
  </w:footnote>
  <w:footnote w:id="84">
    <w:p w:rsidR="005615E4" w:rsidRDefault="005615E4">
      <w:pPr>
        <w:pStyle w:val="Tekstprzypisudolnego"/>
      </w:pPr>
      <w:r>
        <w:rPr>
          <w:rStyle w:val="Odwoanieprzypisudolnego"/>
        </w:rPr>
        <w:footnoteRef/>
      </w:r>
      <w:r>
        <w:t xml:space="preserve"> </w:t>
      </w:r>
      <w:r w:rsidRPr="00B873EF">
        <w:rPr>
          <w:rFonts w:ascii="Calibri" w:hAnsi="Calibri"/>
          <w:sz w:val="16"/>
          <w:szCs w:val="16"/>
        </w:rPr>
        <w:t>Jeśli dotyczy</w:t>
      </w:r>
      <w:r>
        <w:t xml:space="preserve"> </w:t>
      </w:r>
    </w:p>
  </w:footnote>
  <w:footnote w:id="85">
    <w:p w:rsidR="005615E4" w:rsidRPr="00F371A9" w:rsidRDefault="005615E4" w:rsidP="007062AD">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w oparciu o metody uproszczone</w:t>
      </w:r>
    </w:p>
  </w:footnote>
  <w:footnote w:id="86">
    <w:p w:rsidR="005615E4" w:rsidRPr="00F371A9" w:rsidRDefault="005615E4" w:rsidP="00EB33A6">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87">
    <w:p w:rsidR="005615E4" w:rsidRPr="00F371A9" w:rsidRDefault="005615E4" w:rsidP="007062AD">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Jeżeli dotyczy</w:t>
      </w:r>
    </w:p>
  </w:footnote>
  <w:footnote w:id="88">
    <w:p w:rsidR="005615E4" w:rsidRPr="00F371A9" w:rsidRDefault="005615E4" w:rsidP="007062AD">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Jeżeli dotyczy</w:t>
      </w:r>
    </w:p>
  </w:footnote>
  <w:footnote w:id="89">
    <w:p w:rsidR="005615E4" w:rsidRPr="00F371A9" w:rsidRDefault="005615E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90">
    <w:p w:rsidR="005615E4" w:rsidRDefault="005615E4">
      <w:pPr>
        <w:pStyle w:val="Tekstprzypisudolnego"/>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91">
    <w:p w:rsidR="005615E4" w:rsidRPr="001E65C7" w:rsidRDefault="005615E4" w:rsidP="00BC3A5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92">
    <w:p w:rsidR="005615E4" w:rsidRPr="00D42C8B" w:rsidRDefault="005615E4" w:rsidP="00BC3A5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93">
    <w:p w:rsidR="005615E4" w:rsidRPr="00D42C8B" w:rsidRDefault="005615E4" w:rsidP="00175AB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94">
    <w:p w:rsidR="005615E4" w:rsidRPr="00E647D4" w:rsidRDefault="005615E4" w:rsidP="007062AD">
      <w:pPr>
        <w:pStyle w:val="Tekstprzypisudolnego"/>
        <w:rPr>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95">
    <w:p w:rsidR="002308FB" w:rsidRPr="00907FC8" w:rsidRDefault="002308FB" w:rsidP="002308FB">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96">
    <w:p w:rsidR="005615E4" w:rsidRPr="008B2BE3" w:rsidRDefault="005615E4" w:rsidP="00FF7858">
      <w:pPr>
        <w:pStyle w:val="Tekstprzypisudolnego"/>
        <w:jc w:val="both"/>
        <w:rPr>
          <w:rFonts w:ascii="Calibri" w:hAnsi="Calibri"/>
          <w:sz w:val="16"/>
          <w:szCs w:val="16"/>
        </w:rPr>
      </w:pPr>
      <w:r w:rsidRPr="00C42F68">
        <w:rPr>
          <w:rStyle w:val="Odwoanieprzypisudolnego"/>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4566D7">
        <w:rPr>
          <w:rFonts w:ascii="Calibri" w:hAnsi="Calibri"/>
          <w:sz w:val="16"/>
          <w:szCs w:val="16"/>
        </w:rPr>
        <w:t>Harmonogram powinien zostać sporządzony w ujęciu maksymalnie kwartalnym</w:t>
      </w:r>
      <w:r>
        <w:rPr>
          <w:rFonts w:ascii="Calibri" w:hAnsi="Calibri"/>
          <w:sz w:val="16"/>
          <w:szCs w:val="16"/>
        </w:rPr>
        <w:t xml:space="preserve">, </w:t>
      </w:r>
      <w:r w:rsidRPr="008B2BE3">
        <w:rPr>
          <w:rFonts w:ascii="Calibri" w:hAnsi="Calibri"/>
          <w:sz w:val="16"/>
          <w:szCs w:val="16"/>
        </w:rPr>
        <w:t>z wyjątkiem sytuacji gdy data rozpoczęcia realizacji Projektu jest wcześniejsza niż data podpisania umowy - wówc</w:t>
      </w:r>
      <w:r>
        <w:rPr>
          <w:rFonts w:ascii="Calibri" w:hAnsi="Calibri"/>
          <w:sz w:val="16"/>
          <w:szCs w:val="16"/>
        </w:rPr>
        <w:t>zas możliwe jest</w:t>
      </w:r>
      <w:r w:rsidRPr="008B2BE3">
        <w:rPr>
          <w:rFonts w:ascii="Calibri" w:hAnsi="Calibri"/>
          <w:sz w:val="16"/>
          <w:szCs w:val="16"/>
        </w:rPr>
        <w:t xml:space="preserve"> złożenie pierwszego wniosku </w:t>
      </w:r>
      <w:r>
        <w:rPr>
          <w:rFonts w:ascii="Calibri" w:hAnsi="Calibri"/>
          <w:sz w:val="16"/>
          <w:szCs w:val="16"/>
        </w:rPr>
        <w:t>nie będącego wyłącznie wnioskiem o zaliczkę</w:t>
      </w:r>
      <w:r w:rsidRPr="008B2BE3">
        <w:rPr>
          <w:rFonts w:ascii="Calibri" w:hAnsi="Calibri"/>
          <w:sz w:val="16"/>
          <w:szCs w:val="16"/>
        </w:rPr>
        <w:t xml:space="preserve"> obejmującego okres dłuższy niż 3 miesiace.</w:t>
      </w:r>
    </w:p>
  </w:footnote>
  <w:footnote w:id="97">
    <w:p w:rsidR="005615E4" w:rsidRDefault="005615E4">
      <w:pPr>
        <w:pStyle w:val="Tekstprzypisudolnego"/>
      </w:pPr>
      <w:r w:rsidRPr="00FE104C">
        <w:rPr>
          <w:rStyle w:val="Odwoanieprzypisudolnego"/>
          <w:sz w:val="16"/>
          <w:szCs w:val="16"/>
        </w:rPr>
        <w:footnoteRef/>
      </w:r>
      <w:r>
        <w:rPr>
          <w:rFonts w:ascii="Calibri" w:hAnsi="Calibri"/>
          <w:sz w:val="16"/>
          <w:szCs w:val="16"/>
        </w:rPr>
        <w:t xml:space="preserve"> </w:t>
      </w:r>
      <w:r w:rsidRPr="00F371A9">
        <w:rPr>
          <w:rFonts w:ascii="Calibri" w:hAnsi="Calibri"/>
          <w:sz w:val="16"/>
          <w:szCs w:val="16"/>
        </w:rPr>
        <w:t xml:space="preserve">W przypadku </w:t>
      </w:r>
      <w:r>
        <w:rPr>
          <w:rFonts w:ascii="Calibri" w:hAnsi="Calibri"/>
          <w:sz w:val="16"/>
          <w:szCs w:val="16"/>
        </w:rPr>
        <w:t>gdy pierwszy wniosek o płatność jest wyłącznie wnioskiem o zaliczkę, IZ RPOWP zaleca, aby okres za jaki składany będzie wniosek o płatność obejmował tylko pierwsze dwa dni realizacji projektu , np. od 01.05.2017 do 02.05.2017.</w:t>
      </w:r>
    </w:p>
  </w:footnote>
  <w:footnote w:id="98">
    <w:p w:rsidR="005615E4" w:rsidRPr="00D42C8B" w:rsidRDefault="005615E4" w:rsidP="00FF7858">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99">
    <w:p w:rsidR="005615E4" w:rsidRPr="00D42C8B" w:rsidRDefault="005615E4" w:rsidP="00FF7858">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100">
    <w:p w:rsidR="005615E4" w:rsidRPr="00D42C8B" w:rsidRDefault="005615E4" w:rsidP="00FF7858">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5615E4" w:rsidRPr="00864D50" w:rsidRDefault="005615E4" w:rsidP="00FF7858">
      <w:pPr>
        <w:pStyle w:val="Tekstprzypisudolnego"/>
        <w:rPr>
          <w:rFonts w:ascii="Arial" w:hAnsi="Arial" w:cs="Arial"/>
          <w:sz w:val="16"/>
          <w:szCs w:val="16"/>
        </w:rPr>
      </w:pPr>
    </w:p>
  </w:footnote>
  <w:footnote w:id="101">
    <w:p w:rsidR="005615E4" w:rsidRPr="00D42C8B" w:rsidRDefault="005615E4" w:rsidP="004F1490">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102">
    <w:p w:rsidR="005615E4" w:rsidRPr="00D42C8B" w:rsidRDefault="005615E4" w:rsidP="004F1490">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103">
    <w:p w:rsidR="005615E4" w:rsidRPr="00D42C8B" w:rsidRDefault="005615E4" w:rsidP="004F1490">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5615E4" w:rsidRPr="00864D50" w:rsidRDefault="005615E4" w:rsidP="004F1490">
      <w:pPr>
        <w:pStyle w:val="Tekstprzypisudolnego"/>
        <w:rPr>
          <w:rFonts w:ascii="Arial" w:hAnsi="Arial" w:cs="Arial"/>
          <w:sz w:val="16"/>
          <w:szCs w:val="16"/>
        </w:rPr>
      </w:pPr>
    </w:p>
  </w:footnote>
  <w:footnote w:id="104">
    <w:p w:rsidR="00B163EB" w:rsidRDefault="00B163EB" w:rsidP="00B163EB">
      <w:pPr>
        <w:pStyle w:val="Tekstprzypisudolnego"/>
        <w:jc w:val="both"/>
        <w:rPr>
          <w:ins w:id="43" w:author="DRR II" w:date="2018-05-25T12:02:00Z"/>
        </w:rPr>
      </w:pPr>
      <w:ins w:id="44" w:author="DRR II" w:date="2018-05-25T12:02:00Z">
        <w:r w:rsidRPr="003905FD">
          <w:rPr>
            <w:rStyle w:val="Odwoanieprzypisudolnego"/>
          </w:rPr>
          <w:sym w:font="Symbol" w:char="F02A"/>
        </w:r>
        <w:r>
          <w:t xml:space="preserve"> </w:t>
        </w:r>
      </w:ins>
      <w:ins w:id="45" w:author="DRR II" w:date="2018-06-04T12:15:00Z">
        <w:r w:rsidR="00160793">
          <w:rPr>
            <w:sz w:val="16"/>
            <w:szCs w:val="16"/>
          </w:rPr>
          <w:t>niepotrzebne skreślić</w:t>
        </w:r>
      </w:ins>
      <w:ins w:id="46" w:author="DRR II" w:date="2018-05-25T12:02:00Z">
        <w:r w:rsidRPr="00E73CF5">
          <w:rPr>
            <w:rFonts w:ascii="Calibri" w:hAnsi="Calibri"/>
            <w:sz w:val="16"/>
            <w:szCs w:val="16"/>
          </w:rPr>
          <w:t>.</w:t>
        </w:r>
      </w:ins>
    </w:p>
  </w:footnote>
  <w:footnote w:id="105">
    <w:p w:rsidR="00B163EB" w:rsidRPr="007C7C34" w:rsidRDefault="00B163EB" w:rsidP="00B163EB">
      <w:pPr>
        <w:pStyle w:val="Tekstprzypisudolnego"/>
        <w:rPr>
          <w:ins w:id="1129" w:author="DRR II" w:date="2018-05-25T12:02:00Z"/>
          <w:sz w:val="16"/>
          <w:szCs w:val="16"/>
        </w:rPr>
      </w:pPr>
      <w:ins w:id="1130" w:author="DRR II" w:date="2018-05-25T12:02:00Z">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ins>
    </w:p>
  </w:footnote>
  <w:footnote w:id="106">
    <w:p w:rsidR="005615E4" w:rsidRPr="004566D7" w:rsidDel="00B163EB" w:rsidRDefault="005615E4" w:rsidP="00FF7858">
      <w:pPr>
        <w:pStyle w:val="Tekstprzypisudolnego"/>
        <w:jc w:val="both"/>
        <w:rPr>
          <w:del w:id="1155" w:author="DRR II" w:date="2018-05-25T12:02:00Z"/>
          <w:rFonts w:ascii="Calibri" w:hAnsi="Calibri"/>
        </w:rPr>
      </w:pPr>
      <w:del w:id="1156" w:author="DRR II" w:date="2018-05-25T12:02:00Z">
        <w:r w:rsidRPr="004566D7" w:rsidDel="00B163EB">
          <w:rPr>
            <w:rStyle w:val="Odwoanieprzypisudolnego"/>
            <w:rFonts w:ascii="Calibri" w:hAnsi="Calibri"/>
            <w:sz w:val="16"/>
            <w:szCs w:val="16"/>
          </w:rPr>
          <w:footnoteRef/>
        </w:r>
        <w:r w:rsidRPr="004566D7" w:rsidDel="00B163EB">
          <w:rPr>
            <w:rFonts w:ascii="Calibri" w:hAnsi="Calibri"/>
            <w:sz w:val="16"/>
            <w:szCs w:val="16"/>
          </w:rPr>
          <w:delText xml:space="preserve"> Beneficjent rozumiany jest jako Lider projektu  w przypadku realizowania projektu z Partnerem/ami wskazanymi we wniosku. </w:delText>
        </w:r>
      </w:del>
    </w:p>
  </w:footnote>
  <w:footnote w:id="107">
    <w:p w:rsidR="005615E4" w:rsidRPr="004566D7" w:rsidDel="00B163EB" w:rsidRDefault="005615E4" w:rsidP="00FF7858">
      <w:pPr>
        <w:pStyle w:val="Tekstprzypisudolnego"/>
        <w:rPr>
          <w:del w:id="1160" w:author="DRR II" w:date="2018-05-25T12:02:00Z"/>
          <w:rFonts w:ascii="Calibri" w:hAnsi="Calibri"/>
        </w:rPr>
      </w:pPr>
      <w:del w:id="1161" w:author="DRR II" w:date="2018-05-25T12:02:00Z">
        <w:r w:rsidRPr="004566D7" w:rsidDel="00B163EB">
          <w:rPr>
            <w:rStyle w:val="Odwoanieprzypisudolnego"/>
            <w:rFonts w:ascii="Calibri" w:hAnsi="Calibri"/>
            <w:sz w:val="16"/>
            <w:szCs w:val="16"/>
          </w:rPr>
          <w:footnoteRef/>
        </w:r>
        <w:r w:rsidRPr="004566D7" w:rsidDel="00B163EB">
          <w:rPr>
            <w:rFonts w:ascii="Calibri" w:hAnsi="Calibri"/>
            <w:sz w:val="16"/>
            <w:szCs w:val="16"/>
          </w:rPr>
          <w:delTex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delText>
        </w:r>
      </w:del>
    </w:p>
  </w:footnote>
  <w:footnote w:id="108">
    <w:p w:rsidR="005615E4" w:rsidRPr="00C904FA" w:rsidDel="00B163EB" w:rsidRDefault="005615E4" w:rsidP="00FF7858">
      <w:pPr>
        <w:pStyle w:val="Tekstprzypisudolnego"/>
        <w:rPr>
          <w:del w:id="1166" w:author="DRR II" w:date="2018-05-25T12:02:00Z"/>
        </w:rPr>
      </w:pPr>
      <w:del w:id="1167" w:author="DRR II" w:date="2018-05-25T12:02:00Z">
        <w:r w:rsidRPr="004566D7" w:rsidDel="00B163EB">
          <w:rPr>
            <w:rStyle w:val="Odwoanieprzypisudolnego"/>
            <w:rFonts w:ascii="Calibri" w:hAnsi="Calibri"/>
            <w:sz w:val="16"/>
            <w:szCs w:val="16"/>
          </w:rPr>
          <w:footnoteRef/>
        </w:r>
        <w:r w:rsidRPr="004566D7" w:rsidDel="00B163EB">
          <w:rPr>
            <w:rFonts w:ascii="Calibri" w:hAnsi="Calibri"/>
            <w:sz w:val="16"/>
            <w:szCs w:val="16"/>
          </w:rPr>
          <w:delText xml:space="preserve"> Należy wskazać partnerów projektu przez podanie ich nazwy i adresu, a w przypadku gdy posiadają, również numerów NIP i REGON.</w:delText>
        </w:r>
      </w:del>
    </w:p>
  </w:footnote>
  <w:footnote w:id="109">
    <w:p w:rsidR="005615E4" w:rsidRPr="004566D7" w:rsidDel="00B163EB" w:rsidRDefault="005615E4" w:rsidP="00FF7858">
      <w:pPr>
        <w:pStyle w:val="Tekstprzypisudolnego"/>
        <w:rPr>
          <w:del w:id="1181" w:author="DRR II" w:date="2018-05-25T12:02:00Z"/>
          <w:rFonts w:ascii="Calibri" w:hAnsi="Calibri"/>
          <w:sz w:val="16"/>
          <w:szCs w:val="16"/>
        </w:rPr>
      </w:pPr>
      <w:del w:id="1182" w:author="DRR II" w:date="2018-05-25T12:02:00Z">
        <w:r w:rsidRPr="004566D7" w:rsidDel="00B163EB">
          <w:rPr>
            <w:rStyle w:val="Odwoanieprzypisudolnego"/>
            <w:rFonts w:ascii="Calibri" w:hAnsi="Calibri"/>
            <w:sz w:val="16"/>
            <w:szCs w:val="16"/>
          </w:rPr>
          <w:footnoteRef/>
        </w:r>
        <w:r w:rsidRPr="004566D7" w:rsidDel="00B163EB">
          <w:rPr>
            <w:rFonts w:ascii="Calibri" w:hAnsi="Calibri"/>
            <w:sz w:val="16"/>
            <w:szCs w:val="16"/>
          </w:rPr>
          <w:delText xml:space="preserve"> Należy wskazać nazwę oraz numer projektu.</w:delText>
        </w:r>
      </w:del>
    </w:p>
  </w:footnote>
  <w:footnote w:id="110">
    <w:p w:rsidR="005615E4" w:rsidRPr="004566D7" w:rsidDel="00B163EB" w:rsidRDefault="005615E4" w:rsidP="00FF7858">
      <w:pPr>
        <w:pStyle w:val="Tekstprzypisudolnego"/>
        <w:jc w:val="both"/>
        <w:rPr>
          <w:del w:id="1199" w:author="DRR II" w:date="2018-05-25T12:02:00Z"/>
          <w:rFonts w:ascii="Calibri" w:hAnsi="Calibri"/>
          <w:sz w:val="16"/>
          <w:szCs w:val="16"/>
        </w:rPr>
      </w:pPr>
      <w:del w:id="1200" w:author="DRR II" w:date="2018-05-25T12:02:00Z">
        <w:r w:rsidRPr="004566D7" w:rsidDel="00B163EB">
          <w:rPr>
            <w:rStyle w:val="Odwoanieprzypisudolnego"/>
            <w:rFonts w:ascii="Calibri" w:hAnsi="Calibri"/>
            <w:sz w:val="16"/>
            <w:szCs w:val="16"/>
          </w:rPr>
          <w:footnoteRef/>
        </w:r>
        <w:r w:rsidRPr="004566D7" w:rsidDel="00B163EB">
          <w:rPr>
            <w:rFonts w:ascii="Calibri" w:hAnsi="Calibri"/>
            <w:sz w:val="16"/>
            <w:szCs w:val="16"/>
          </w:rPr>
          <w:delText xml:space="preserve"> W przypadku projektów realizowanych w partnerstwie bądź za pośrednictwem realizatorów projektu, powierzenie przetwarzania danych obejmuje obok Beneficjenta również partnerów oraz realizatorów projektu. </w:delText>
        </w:r>
      </w:del>
    </w:p>
  </w:footnote>
  <w:footnote w:id="111">
    <w:p w:rsidR="005615E4" w:rsidRPr="00F6664F" w:rsidDel="00B163EB" w:rsidRDefault="005615E4" w:rsidP="00FF7858">
      <w:pPr>
        <w:pStyle w:val="Tekstprzypisudolnego"/>
        <w:rPr>
          <w:del w:id="1207" w:author="DRR II" w:date="2018-05-25T12:02:00Z"/>
        </w:rPr>
      </w:pPr>
      <w:del w:id="1208" w:author="DRR II" w:date="2018-05-25T12:02:00Z">
        <w:r w:rsidRPr="004566D7" w:rsidDel="00B163EB">
          <w:rPr>
            <w:rStyle w:val="Odwoanieprzypisudolnego"/>
            <w:rFonts w:ascii="Calibri" w:hAnsi="Calibri"/>
            <w:sz w:val="16"/>
            <w:szCs w:val="16"/>
          </w:rPr>
          <w:footnoteRef/>
        </w:r>
        <w:r w:rsidRPr="004566D7" w:rsidDel="00B163EB">
          <w:rPr>
            <w:rFonts w:ascii="Calibri" w:hAnsi="Calibri"/>
            <w:sz w:val="16"/>
            <w:szCs w:val="16"/>
          </w:rPr>
          <w:delText xml:space="preserve"> Dotyczy również partnerów i realizatorów projektu.</w:delText>
        </w:r>
      </w:del>
    </w:p>
  </w:footnote>
  <w:footnote w:id="112">
    <w:p w:rsidR="005615E4" w:rsidRPr="004566D7" w:rsidDel="00B163EB" w:rsidRDefault="005615E4" w:rsidP="00FF7858">
      <w:pPr>
        <w:pStyle w:val="Tekstprzypisudolnego"/>
        <w:rPr>
          <w:del w:id="1259" w:author="DRR II" w:date="2018-05-25T12:02:00Z"/>
          <w:rFonts w:ascii="Calibri" w:hAnsi="Calibri"/>
          <w:sz w:val="16"/>
          <w:szCs w:val="16"/>
        </w:rPr>
      </w:pPr>
      <w:del w:id="1260" w:author="DRR II" w:date="2018-05-25T12:02:00Z">
        <w:r w:rsidRPr="004566D7" w:rsidDel="00B163EB">
          <w:rPr>
            <w:rStyle w:val="Odwoanieprzypisudolnego"/>
            <w:rFonts w:ascii="Calibri" w:hAnsi="Calibri"/>
            <w:sz w:val="16"/>
            <w:szCs w:val="16"/>
          </w:rPr>
          <w:footnoteRef/>
        </w:r>
        <w:r w:rsidRPr="004566D7" w:rsidDel="00B163EB">
          <w:rPr>
            <w:rFonts w:ascii="Calibri" w:hAnsi="Calibri"/>
            <w:sz w:val="16"/>
            <w:szCs w:val="16"/>
          </w:rPr>
          <w:delText xml:space="preserve"> Dotyczy również partnerów i realizatorów projektu</w:delText>
        </w:r>
      </w:del>
    </w:p>
  </w:footnote>
  <w:footnote w:id="113">
    <w:p w:rsidR="005615E4" w:rsidRPr="005B3D5C" w:rsidDel="00B163EB" w:rsidRDefault="005615E4" w:rsidP="00FF7858">
      <w:pPr>
        <w:pStyle w:val="Tekstprzypisudolnego"/>
        <w:rPr>
          <w:del w:id="1287" w:author="DRR II" w:date="2018-05-25T12:02:00Z"/>
        </w:rPr>
      </w:pPr>
      <w:del w:id="1288" w:author="DRR II" w:date="2018-05-25T12:02:00Z">
        <w:r w:rsidRPr="004566D7" w:rsidDel="00B163EB">
          <w:rPr>
            <w:rStyle w:val="Odwoanieprzypisudolnego"/>
            <w:rFonts w:ascii="Calibri" w:hAnsi="Calibri"/>
            <w:sz w:val="16"/>
            <w:szCs w:val="16"/>
          </w:rPr>
          <w:footnoteRef/>
        </w:r>
        <w:r w:rsidRPr="004566D7" w:rsidDel="00B163EB">
          <w:rPr>
            <w:rFonts w:ascii="Calibri" w:hAnsi="Calibri"/>
            <w:sz w:val="16"/>
            <w:szCs w:val="16"/>
          </w:rPr>
          <w:delText xml:space="preserve"> Przepis ust. 3 ma zastosowanie również do zmiany danych osób upoważnionych do dostępu do CST w imieniu partnerów lub realizatorów projektu.</w:delText>
        </w:r>
      </w:del>
    </w:p>
  </w:footnote>
  <w:footnote w:id="114">
    <w:p w:rsidR="005615E4" w:rsidRPr="00D42C8B" w:rsidDel="00B163EB" w:rsidRDefault="005615E4" w:rsidP="00FF7858">
      <w:pPr>
        <w:pStyle w:val="Tekstprzypisudolnego"/>
        <w:rPr>
          <w:del w:id="1311" w:author="DRR II" w:date="2018-05-25T12:02:00Z"/>
          <w:rFonts w:ascii="Calibri" w:hAnsi="Calibri"/>
          <w:sz w:val="16"/>
          <w:szCs w:val="16"/>
        </w:rPr>
      </w:pPr>
      <w:del w:id="1312" w:author="DRR II" w:date="2018-05-25T12:02:00Z">
        <w:r w:rsidRPr="00D42C8B" w:rsidDel="00B163EB">
          <w:rPr>
            <w:rStyle w:val="Odwoanieprzypisudolnego"/>
            <w:rFonts w:ascii="Calibri" w:hAnsi="Calibri"/>
            <w:sz w:val="16"/>
            <w:szCs w:val="16"/>
          </w:rPr>
          <w:footnoteRef/>
        </w:r>
        <w:r w:rsidRPr="00D42C8B" w:rsidDel="00B163EB">
          <w:rPr>
            <w:rFonts w:ascii="Calibri" w:hAnsi="Calibri"/>
            <w:sz w:val="16"/>
            <w:szCs w:val="16"/>
          </w:rPr>
          <w:delText xml:space="preserve"> Należy wykreślić, jeśli nie dotyczy.</w:delText>
        </w:r>
      </w:del>
    </w:p>
    <w:p w:rsidR="005615E4" w:rsidDel="00B163EB" w:rsidRDefault="005615E4" w:rsidP="00FF7858">
      <w:pPr>
        <w:pStyle w:val="Tekstprzypisudolnego"/>
        <w:rPr>
          <w:del w:id="1313" w:author="DRR II" w:date="2018-05-25T12:02:00Z"/>
        </w:rPr>
      </w:pPr>
    </w:p>
    <w:p w:rsidR="005615E4" w:rsidRPr="00F43573" w:rsidDel="00B163EB" w:rsidRDefault="005615E4" w:rsidP="00FF7858">
      <w:pPr>
        <w:pStyle w:val="Tekstprzypisudolnego"/>
        <w:rPr>
          <w:del w:id="1314" w:author="DRR II" w:date="2018-05-25T12:02:00Z"/>
        </w:rPr>
      </w:pPr>
    </w:p>
  </w:footnote>
  <w:footnote w:id="115">
    <w:p w:rsidR="005615E4" w:rsidDel="00B163EB" w:rsidRDefault="005615E4" w:rsidP="00B873EF">
      <w:pPr>
        <w:pStyle w:val="Tekstprzypisudolnego"/>
        <w:jc w:val="both"/>
        <w:rPr>
          <w:del w:id="2092" w:author="DRR II" w:date="2018-05-25T12:02:00Z"/>
        </w:rPr>
      </w:pPr>
      <w:del w:id="2093" w:author="DRR II" w:date="2018-05-25T12:02:00Z">
        <w:r w:rsidDel="00B163EB">
          <w:rPr>
            <w:rStyle w:val="Odwoanieprzypisudolnego"/>
          </w:rPr>
          <w:footnoteRef/>
        </w:r>
        <w:r w:rsidDel="00B163EB">
          <w:delText xml:space="preserve"> Zgodnie z art. 27 ust. 1, w zw. z art. 27 ust. 2 pkt 1 ustawy o ochronie danych osobowych z</w:delText>
        </w:r>
        <w:r w:rsidRPr="009645FA" w:rsidDel="00B163EB">
          <w:delText>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w:delText>
        </w:r>
        <w:r w:rsidDel="00B163EB">
          <w:delText xml:space="preserve">, chyba że osoba, której przedmiotowe dane dotyczą wyrazi zgodę  na piśmie na ich przetwarzanie. </w:delText>
        </w:r>
      </w:del>
    </w:p>
  </w:footnote>
  <w:footnote w:id="116">
    <w:p w:rsidR="005615E4" w:rsidRPr="00152DEA" w:rsidDel="00B163EB" w:rsidRDefault="005615E4" w:rsidP="00FF7858">
      <w:pPr>
        <w:pStyle w:val="Tekstprzypisudolnego"/>
        <w:jc w:val="both"/>
        <w:rPr>
          <w:del w:id="2130" w:author="DRR II" w:date="2018-05-25T12:02:00Z"/>
        </w:rPr>
      </w:pPr>
      <w:del w:id="2131" w:author="DRR II" w:date="2018-05-25T12:02:00Z">
        <w:r w:rsidRPr="00152DEA" w:rsidDel="00B163EB">
          <w:rPr>
            <w:rStyle w:val="Odwoanieprzypisudolnego"/>
            <w:rFonts w:ascii="Arial" w:hAnsi="Arial" w:cs="Arial"/>
            <w:sz w:val="16"/>
            <w:szCs w:val="16"/>
          </w:rPr>
          <w:delText>*</w:delText>
        </w:r>
        <w:r w:rsidDel="00B163EB">
          <w:rPr>
            <w:rFonts w:ascii="Arial" w:hAnsi="Arial" w:cs="Arial"/>
            <w:sz w:val="16"/>
            <w:szCs w:val="16"/>
          </w:rPr>
          <w:delText>*</w:delText>
        </w:r>
        <w:r w:rsidRPr="00152DEA" w:rsidDel="00B163EB">
          <w:rPr>
            <w:rFonts w:ascii="Arial" w:hAnsi="Arial" w:cs="Arial"/>
            <w:sz w:val="16"/>
            <w:szCs w:val="16"/>
          </w:rPr>
          <w:delText xml:space="preserve"> W przypadku deklaracji uczestnictwa osoby małoletniej oświadczenie powinno zostać podpisane przez jej prawnego opiekuna.</w:delText>
        </w:r>
      </w:del>
    </w:p>
  </w:footnote>
  <w:footnote w:id="117">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Wniosek za okres: lista wyboru.</w:t>
      </w:r>
    </w:p>
  </w:footnote>
  <w:footnote w:id="118">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119">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Typ instytucji: lista wyboru.</w:t>
      </w:r>
    </w:p>
  </w:footnote>
  <w:footnote w:id="120">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21">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122">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123">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124">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125">
    <w:p w:rsidR="005615E4" w:rsidRPr="004566D7" w:rsidRDefault="005615E4" w:rsidP="00FF7858">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126">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Rodzaj przyznanego wsparcia: lista wyboru.</w:t>
      </w:r>
    </w:p>
  </w:footnote>
  <w:footnote w:id="127">
    <w:p w:rsidR="005615E4" w:rsidRPr="009440AE" w:rsidRDefault="005615E4"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28">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129">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uczestnika: lista wyboru.</w:t>
      </w:r>
    </w:p>
  </w:footnote>
  <w:footnote w:id="130">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uczestnika indywidualnego. Lista wyboru.</w:t>
      </w:r>
    </w:p>
  </w:footnote>
  <w:footnote w:id="131">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Wykształcenie: lista wyboru.</w:t>
      </w:r>
    </w:p>
  </w:footnote>
  <w:footnote w:id="132">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133">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134">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135">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136">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137">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osoby na rynku pracy w chwili przystąpienia do projektu: lista wyboru.</w:t>
      </w:r>
    </w:p>
  </w:footnote>
  <w:footnote w:id="138">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39">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Wykonywany zawód: lista wyboru.</w:t>
      </w:r>
    </w:p>
  </w:footnote>
  <w:footnote w:id="140">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(1) osoby w momencie zakończenia udziału w projekcie: lista wyboru.</w:t>
      </w:r>
    </w:p>
  </w:footnote>
  <w:footnote w:id="141">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(2) osoby w momencie zakończenia udziału w projekcie: lista wyboru.</w:t>
      </w:r>
    </w:p>
  </w:footnote>
  <w:footnote w:id="142">
    <w:p w:rsidR="005615E4" w:rsidRPr="009440AE" w:rsidRDefault="005615E4"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Inne rezultaty dotyczące osób młodych (dotyczy IZM): lista wyboru</w:t>
      </w:r>
    </w:p>
  </w:footnote>
  <w:footnote w:id="143">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przyznanego wparcia: lista wyboru.</w:t>
      </w:r>
    </w:p>
  </w:footnote>
  <w:footnote w:id="144">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45">
    <w:p w:rsidR="005615E4" w:rsidRPr="004566D7" w:rsidRDefault="005615E4"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PKD założonej działalności gospodarczej: lista wyboru.</w:t>
      </w:r>
    </w:p>
  </w:footnote>
  <w:footnote w:id="146">
    <w:p w:rsidR="005615E4" w:rsidRPr="009440AE" w:rsidRDefault="005615E4"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uczestnika projektu w chwili przystąpienia do projektu: listy wyboru.</w:t>
      </w:r>
    </w:p>
  </w:footnote>
  <w:footnote w:id="147">
    <w:p w:rsidR="005615E4" w:rsidRPr="00D42C8B" w:rsidRDefault="005615E4" w:rsidP="00FF7858">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Dotyczy wzoru minimalnego zakresu umowy o dofinansowanie projektu ze środków EFS (do umów innych niż </w:t>
      </w:r>
      <w:r>
        <w:rPr>
          <w:rFonts w:ascii="Calibri" w:hAnsi="Calibri"/>
          <w:sz w:val="16"/>
          <w:szCs w:val="16"/>
        </w:rPr>
        <w:t>rozliczane</w:t>
      </w:r>
      <w:r w:rsidRPr="00D42C8B">
        <w:rPr>
          <w:rFonts w:ascii="Calibri" w:hAnsi="Calibri"/>
          <w:sz w:val="16"/>
          <w:szCs w:val="16"/>
        </w:rPr>
        <w:t xml:space="preserve"> kwotami ryczałtowymi)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E4" w:rsidRDefault="005615E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E4" w:rsidRDefault="005615E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B5AF6"/>
    <w:multiLevelType w:val="hybridMultilevel"/>
    <w:tmpl w:val="B1CC768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88759A"/>
    <w:multiLevelType w:val="hybridMultilevel"/>
    <w:tmpl w:val="914A4A56"/>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2C44025"/>
    <w:multiLevelType w:val="hybridMultilevel"/>
    <w:tmpl w:val="08AC2EA6"/>
    <w:name w:val="WW8Num102"/>
    <w:lvl w:ilvl="0" w:tplc="73981D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476444B"/>
    <w:multiLevelType w:val="hybridMultilevel"/>
    <w:tmpl w:val="512EA5C4"/>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FD1791"/>
    <w:multiLevelType w:val="hybridMultilevel"/>
    <w:tmpl w:val="BA887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8F7F41"/>
    <w:multiLevelType w:val="hybridMultilevel"/>
    <w:tmpl w:val="0F80180E"/>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rPr>
        <w:rFonts w:cs="Times New Roman"/>
      </w:rPr>
    </w:lvl>
    <w:lvl w:ilvl="2" w:tplc="3732C5E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06504EBD"/>
    <w:multiLevelType w:val="hybridMultilevel"/>
    <w:tmpl w:val="E5AA5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7A0AC5"/>
    <w:multiLevelType w:val="hybridMultilevel"/>
    <w:tmpl w:val="B8680B80"/>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1B183A"/>
    <w:multiLevelType w:val="hybridMultilevel"/>
    <w:tmpl w:val="22A0B6E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350208"/>
    <w:multiLevelType w:val="hybridMultilevel"/>
    <w:tmpl w:val="C8FC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5D6AF0"/>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5CE2607"/>
    <w:multiLevelType w:val="hybridMultilevel"/>
    <w:tmpl w:val="3F9CA3F8"/>
    <w:lvl w:ilvl="0" w:tplc="EB942322">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891"/>
        </w:tabs>
        <w:ind w:left="891"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0103CF6"/>
    <w:multiLevelType w:val="hybridMultilevel"/>
    <w:tmpl w:val="C020111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
    <w:nsid w:val="2230563A"/>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3EF4556"/>
    <w:multiLevelType w:val="hybridMultilevel"/>
    <w:tmpl w:val="7E46E1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0">
    <w:nsid w:val="277F7C4D"/>
    <w:multiLevelType w:val="hybridMultilevel"/>
    <w:tmpl w:val="00B0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2A178C"/>
    <w:multiLevelType w:val="hybridMultilevel"/>
    <w:tmpl w:val="0C92952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5049A8"/>
    <w:multiLevelType w:val="hybridMultilevel"/>
    <w:tmpl w:val="A9E41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9B701F6"/>
    <w:multiLevelType w:val="hybridMultilevel"/>
    <w:tmpl w:val="E4DC581E"/>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EC09D7"/>
    <w:multiLevelType w:val="hybridMultilevel"/>
    <w:tmpl w:val="3B94FB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9F67BAA"/>
    <w:multiLevelType w:val="hybridMultilevel"/>
    <w:tmpl w:val="8368AC8A"/>
    <w:lvl w:ilvl="0" w:tplc="C8480000">
      <w:start w:val="2"/>
      <w:numFmt w:val="decimal"/>
      <w:lvlText w:val="%1."/>
      <w:lvlJc w:val="left"/>
      <w:pPr>
        <w:ind w:left="5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E1343A2"/>
    <w:multiLevelType w:val="hybridMultilevel"/>
    <w:tmpl w:val="2C5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5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3BDC22B9"/>
    <w:multiLevelType w:val="hybridMultilevel"/>
    <w:tmpl w:val="9D86A18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7">
      <w:start w:val="1"/>
      <w:numFmt w:val="lowerLetter"/>
      <w:lvlText w:val="%3)"/>
      <w:lvlJc w:val="lef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7">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3D4F403F"/>
    <w:multiLevelType w:val="hybridMultilevel"/>
    <w:tmpl w:val="ECEE05B2"/>
    <w:lvl w:ilvl="0" w:tplc="2B4AFA5E">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1B603C"/>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61">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87506AA"/>
    <w:multiLevelType w:val="multilevel"/>
    <w:tmpl w:val="8AB47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nsid w:val="490D3EAD"/>
    <w:multiLevelType w:val="hybridMultilevel"/>
    <w:tmpl w:val="D3063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F3329F"/>
    <w:multiLevelType w:val="hybridMultilevel"/>
    <w:tmpl w:val="58FC4E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F12ABF"/>
    <w:multiLevelType w:val="hybridMultilevel"/>
    <w:tmpl w:val="9D9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CC90B4F"/>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4CCD189A"/>
    <w:multiLevelType w:val="hybridMultilevel"/>
    <w:tmpl w:val="3AAAD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06D2038"/>
    <w:multiLevelType w:val="hybridMultilevel"/>
    <w:tmpl w:val="E5548EB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182302A"/>
    <w:multiLevelType w:val="hybridMultilevel"/>
    <w:tmpl w:val="0F56B1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56105C73"/>
    <w:multiLevelType w:val="hybridMultilevel"/>
    <w:tmpl w:val="33D602F6"/>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BF2179"/>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56D45E22"/>
    <w:multiLevelType w:val="hybridMultilevel"/>
    <w:tmpl w:val="FAE48E60"/>
    <w:lvl w:ilvl="0" w:tplc="41C6C3F6">
      <w:start w:val="1"/>
      <w:numFmt w:val="decimal"/>
      <w:lvlText w:val="%1)"/>
      <w:lvlJc w:val="left"/>
      <w:pPr>
        <w:ind w:left="1742" w:hanging="360"/>
      </w:pPr>
      <w:rPr>
        <w:rFonts w:hint="default"/>
      </w:rPr>
    </w:lvl>
    <w:lvl w:ilvl="1" w:tplc="41C6C3F6">
      <w:start w:val="1"/>
      <w:numFmt w:val="decimal"/>
      <w:lvlText w:val="%2)"/>
      <w:lvlJc w:val="left"/>
      <w:pPr>
        <w:ind w:left="2462" w:hanging="360"/>
      </w:pPr>
      <w:rPr>
        <w:rFonts w:hint="default"/>
      </w:rPr>
    </w:lvl>
    <w:lvl w:ilvl="2" w:tplc="0415001B" w:tentative="1">
      <w:start w:val="1"/>
      <w:numFmt w:val="lowerRoman"/>
      <w:lvlText w:val="%3."/>
      <w:lvlJc w:val="right"/>
      <w:pPr>
        <w:ind w:left="3182" w:hanging="180"/>
      </w:pPr>
    </w:lvl>
    <w:lvl w:ilvl="3" w:tplc="0415000F" w:tentative="1">
      <w:start w:val="1"/>
      <w:numFmt w:val="decimal"/>
      <w:lvlText w:val="%4."/>
      <w:lvlJc w:val="left"/>
      <w:pPr>
        <w:ind w:left="3902" w:hanging="360"/>
      </w:pPr>
    </w:lvl>
    <w:lvl w:ilvl="4" w:tplc="04150019" w:tentative="1">
      <w:start w:val="1"/>
      <w:numFmt w:val="lowerLetter"/>
      <w:lvlText w:val="%5."/>
      <w:lvlJc w:val="left"/>
      <w:pPr>
        <w:ind w:left="4622" w:hanging="360"/>
      </w:pPr>
    </w:lvl>
    <w:lvl w:ilvl="5" w:tplc="0415001B" w:tentative="1">
      <w:start w:val="1"/>
      <w:numFmt w:val="lowerRoman"/>
      <w:lvlText w:val="%6."/>
      <w:lvlJc w:val="right"/>
      <w:pPr>
        <w:ind w:left="5342" w:hanging="180"/>
      </w:pPr>
    </w:lvl>
    <w:lvl w:ilvl="6" w:tplc="0415000F" w:tentative="1">
      <w:start w:val="1"/>
      <w:numFmt w:val="decimal"/>
      <w:lvlText w:val="%7."/>
      <w:lvlJc w:val="left"/>
      <w:pPr>
        <w:ind w:left="6062" w:hanging="360"/>
      </w:pPr>
    </w:lvl>
    <w:lvl w:ilvl="7" w:tplc="04150019" w:tentative="1">
      <w:start w:val="1"/>
      <w:numFmt w:val="lowerLetter"/>
      <w:lvlText w:val="%8."/>
      <w:lvlJc w:val="left"/>
      <w:pPr>
        <w:ind w:left="6782" w:hanging="360"/>
      </w:pPr>
    </w:lvl>
    <w:lvl w:ilvl="8" w:tplc="0415001B" w:tentative="1">
      <w:start w:val="1"/>
      <w:numFmt w:val="lowerRoman"/>
      <w:lvlText w:val="%9."/>
      <w:lvlJc w:val="right"/>
      <w:pPr>
        <w:ind w:left="7502" w:hanging="180"/>
      </w:pPr>
    </w:lvl>
  </w:abstractNum>
  <w:abstractNum w:abstractNumId="87">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A66404D"/>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5BC5520A"/>
    <w:multiLevelType w:val="hybridMultilevel"/>
    <w:tmpl w:val="3B464F00"/>
    <w:name w:val="WW8Num1022"/>
    <w:lvl w:ilvl="0" w:tplc="73981D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95">
    <w:nsid w:val="5DF7157D"/>
    <w:multiLevelType w:val="hybridMultilevel"/>
    <w:tmpl w:val="3EBAE4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E28633C"/>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1">
    <w:nsid w:val="62DB3AA7"/>
    <w:multiLevelType w:val="hybridMultilevel"/>
    <w:tmpl w:val="8C726850"/>
    <w:lvl w:ilvl="0" w:tplc="BCE29DD6">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313"/>
        </w:tabs>
        <w:ind w:left="1313" w:hanging="360"/>
      </w:pPr>
      <w:rPr>
        <w:rFonts w:cs="Times New Roman"/>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10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67B1320F"/>
    <w:multiLevelType w:val="hybridMultilevel"/>
    <w:tmpl w:val="88BAAA38"/>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9937EED"/>
    <w:multiLevelType w:val="hybridMultilevel"/>
    <w:tmpl w:val="21DA1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9D56FF5"/>
    <w:multiLevelType w:val="hybridMultilevel"/>
    <w:tmpl w:val="DF427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6B823851"/>
    <w:multiLevelType w:val="hybridMultilevel"/>
    <w:tmpl w:val="52248758"/>
    <w:lvl w:ilvl="0" w:tplc="367A6A38">
      <w:start w:val="1"/>
      <w:numFmt w:val="decimal"/>
      <w:lvlText w:val="%1)"/>
      <w:lvlJc w:val="left"/>
      <w:pPr>
        <w:ind w:left="1200" w:hanging="360"/>
      </w:pPr>
      <w:rPr>
        <w:rFonts w:ascii="Calibri" w:eastAsia="Calibri" w:hAnsi="Calibri"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4">
    <w:nsid w:val="6CCD4EB6"/>
    <w:multiLevelType w:val="hybridMultilevel"/>
    <w:tmpl w:val="699A9602"/>
    <w:lvl w:ilvl="0" w:tplc="60144C4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11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8">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FA32306"/>
    <w:multiLevelType w:val="hybridMultilevel"/>
    <w:tmpl w:val="174863FE"/>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06C11EC">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2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1">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2E174B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nsid w:val="74826697"/>
    <w:multiLevelType w:val="hybridMultilevel"/>
    <w:tmpl w:val="E58E01CE"/>
    <w:lvl w:ilvl="0" w:tplc="04150017">
      <w:start w:val="1"/>
      <w:numFmt w:val="lowerLetter"/>
      <w:lvlText w:val="%1)"/>
      <w:lvlJc w:val="left"/>
      <w:pPr>
        <w:ind w:left="1714" w:hanging="360"/>
      </w:pPr>
    </w:lvl>
    <w:lvl w:ilvl="1" w:tplc="04150019">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2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5">
    <w:nsid w:val="77542C94"/>
    <w:multiLevelType w:val="hybridMultilevel"/>
    <w:tmpl w:val="68D2C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nsid w:val="78162DBD"/>
    <w:multiLevelType w:val="hybridMultilevel"/>
    <w:tmpl w:val="6C06B3D8"/>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78F06309"/>
    <w:multiLevelType w:val="hybridMultilevel"/>
    <w:tmpl w:val="215E5960"/>
    <w:name w:val="WW8Num102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129"/>
  </w:num>
  <w:num w:numId="2">
    <w:abstractNumId w:val="27"/>
  </w:num>
  <w:num w:numId="3">
    <w:abstractNumId w:val="66"/>
  </w:num>
  <w:num w:numId="4">
    <w:abstractNumId w:val="39"/>
  </w:num>
  <w:num w:numId="5">
    <w:abstractNumId w:val="119"/>
  </w:num>
  <w:num w:numId="6">
    <w:abstractNumId w:val="127"/>
  </w:num>
  <w:num w:numId="7">
    <w:abstractNumId w:val="55"/>
  </w:num>
  <w:num w:numId="8">
    <w:abstractNumId w:val="61"/>
  </w:num>
  <w:num w:numId="9">
    <w:abstractNumId w:val="57"/>
  </w:num>
  <w:num w:numId="10">
    <w:abstractNumId w:val="47"/>
  </w:num>
  <w:num w:numId="11">
    <w:abstractNumId w:val="107"/>
  </w:num>
  <w:num w:numId="12">
    <w:abstractNumId w:val="37"/>
  </w:num>
  <w:num w:numId="13">
    <w:abstractNumId w:val="106"/>
  </w:num>
  <w:num w:numId="14">
    <w:abstractNumId w:val="111"/>
  </w:num>
  <w:num w:numId="15">
    <w:abstractNumId w:val="70"/>
  </w:num>
  <w:num w:numId="16">
    <w:abstractNumId w:val="68"/>
  </w:num>
  <w:num w:numId="17">
    <w:abstractNumId w:val="17"/>
  </w:num>
  <w:num w:numId="18">
    <w:abstractNumId w:val="105"/>
  </w:num>
  <w:num w:numId="19">
    <w:abstractNumId w:val="5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51"/>
  </w:num>
  <w:num w:numId="25">
    <w:abstractNumId w:val="11"/>
  </w:num>
  <w:num w:numId="26">
    <w:abstractNumId w:val="35"/>
  </w:num>
  <w:num w:numId="27">
    <w:abstractNumId w:val="65"/>
  </w:num>
  <w:num w:numId="28">
    <w:abstractNumId w:val="31"/>
  </w:num>
  <w:num w:numId="29">
    <w:abstractNumId w:val="75"/>
  </w:num>
  <w:num w:numId="30">
    <w:abstractNumId w:val="117"/>
  </w:num>
  <w:num w:numId="31">
    <w:abstractNumId w:val="101"/>
  </w:num>
  <w:num w:numId="32">
    <w:abstractNumId w:val="19"/>
  </w:num>
  <w:num w:numId="33">
    <w:abstractNumId w:val="96"/>
  </w:num>
  <w:num w:numId="34">
    <w:abstractNumId w:val="85"/>
  </w:num>
  <w:num w:numId="35">
    <w:abstractNumId w:val="30"/>
  </w:num>
  <w:num w:numId="36">
    <w:abstractNumId w:val="120"/>
  </w:num>
  <w:num w:numId="37">
    <w:abstractNumId w:val="112"/>
  </w:num>
  <w:num w:numId="38">
    <w:abstractNumId w:val="18"/>
  </w:num>
  <w:num w:numId="39">
    <w:abstractNumId w:val="8"/>
  </w:num>
  <w:num w:numId="40">
    <w:abstractNumId w:val="83"/>
  </w:num>
  <w:num w:numId="41">
    <w:abstractNumId w:val="90"/>
  </w:num>
  <w:num w:numId="42">
    <w:abstractNumId w:val="79"/>
  </w:num>
  <w:num w:numId="43">
    <w:abstractNumId w:val="93"/>
  </w:num>
  <w:num w:numId="44">
    <w:abstractNumId w:val="78"/>
  </w:num>
  <w:num w:numId="45">
    <w:abstractNumId w:val="20"/>
  </w:num>
  <w:num w:numId="46">
    <w:abstractNumId w:val="67"/>
  </w:num>
  <w:num w:numId="47">
    <w:abstractNumId w:val="29"/>
  </w:num>
  <w:num w:numId="48">
    <w:abstractNumId w:val="102"/>
  </w:num>
  <w:num w:numId="49">
    <w:abstractNumId w:val="3"/>
  </w:num>
  <w:num w:numId="50">
    <w:abstractNumId w:val="12"/>
  </w:num>
  <w:num w:numId="51">
    <w:abstractNumId w:val="126"/>
  </w:num>
  <w:num w:numId="52">
    <w:abstractNumId w:val="23"/>
  </w:num>
  <w:num w:numId="53">
    <w:abstractNumId w:val="131"/>
  </w:num>
  <w:num w:numId="54">
    <w:abstractNumId w:val="84"/>
  </w:num>
  <w:num w:numId="55">
    <w:abstractNumId w:val="128"/>
  </w:num>
  <w:num w:numId="56">
    <w:abstractNumId w:val="114"/>
  </w:num>
  <w:num w:numId="57">
    <w:abstractNumId w:val="59"/>
  </w:num>
  <w:num w:numId="58">
    <w:abstractNumId w:val="97"/>
  </w:num>
  <w:num w:numId="59">
    <w:abstractNumId w:val="16"/>
  </w:num>
  <w:num w:numId="60">
    <w:abstractNumId w:val="40"/>
  </w:num>
  <w:num w:numId="61">
    <w:abstractNumId w:val="81"/>
  </w:num>
  <w:num w:numId="62">
    <w:abstractNumId w:val="74"/>
  </w:num>
  <w:num w:numId="63">
    <w:abstractNumId w:val="44"/>
  </w:num>
  <w:num w:numId="64">
    <w:abstractNumId w:val="98"/>
  </w:num>
  <w:num w:numId="65">
    <w:abstractNumId w:val="133"/>
  </w:num>
  <w:num w:numId="66">
    <w:abstractNumId w:val="99"/>
  </w:num>
  <w:num w:numId="67">
    <w:abstractNumId w:val="73"/>
  </w:num>
  <w:num w:numId="68">
    <w:abstractNumId w:val="64"/>
  </w:num>
  <w:num w:numId="69">
    <w:abstractNumId w:val="110"/>
  </w:num>
  <w:num w:numId="70">
    <w:abstractNumId w:val="34"/>
  </w:num>
  <w:num w:numId="71">
    <w:abstractNumId w:val="71"/>
  </w:num>
  <w:num w:numId="72">
    <w:abstractNumId w:val="42"/>
  </w:num>
  <w:num w:numId="73">
    <w:abstractNumId w:val="52"/>
  </w:num>
  <w:num w:numId="74">
    <w:abstractNumId w:val="46"/>
  </w:num>
  <w:num w:numId="75">
    <w:abstractNumId w:val="113"/>
  </w:num>
  <w:num w:numId="76">
    <w:abstractNumId w:val="56"/>
  </w:num>
  <w:num w:numId="77">
    <w:abstractNumId w:val="69"/>
  </w:num>
  <w:num w:numId="78">
    <w:abstractNumId w:val="24"/>
  </w:num>
  <w:num w:numId="79">
    <w:abstractNumId w:val="38"/>
  </w:num>
  <w:num w:numId="80">
    <w:abstractNumId w:val="80"/>
  </w:num>
  <w:num w:numId="81">
    <w:abstractNumId w:val="86"/>
  </w:num>
  <w:num w:numId="82">
    <w:abstractNumId w:val="25"/>
  </w:num>
  <w:num w:numId="83">
    <w:abstractNumId w:val="63"/>
  </w:num>
  <w:num w:numId="84">
    <w:abstractNumId w:val="94"/>
  </w:num>
  <w:num w:numId="85">
    <w:abstractNumId w:val="88"/>
  </w:num>
  <w:num w:numId="86">
    <w:abstractNumId w:val="60"/>
  </w:num>
  <w:num w:numId="87">
    <w:abstractNumId w:val="123"/>
  </w:num>
  <w:num w:numId="88">
    <w:abstractNumId w:val="48"/>
  </w:num>
  <w:num w:numId="89">
    <w:abstractNumId w:val="54"/>
  </w:num>
  <w:num w:numId="90">
    <w:abstractNumId w:val="132"/>
  </w:num>
  <w:num w:numId="91">
    <w:abstractNumId w:val="22"/>
  </w:num>
  <w:num w:numId="92">
    <w:abstractNumId w:val="4"/>
  </w:num>
  <w:num w:numId="93">
    <w:abstractNumId w:val="125"/>
  </w:num>
  <w:num w:numId="94">
    <w:abstractNumId w:val="6"/>
  </w:num>
  <w:num w:numId="95">
    <w:abstractNumId w:val="49"/>
  </w:num>
  <w:num w:numId="96">
    <w:abstractNumId w:val="121"/>
  </w:num>
  <w:num w:numId="97">
    <w:abstractNumId w:val="91"/>
  </w:num>
  <w:num w:numId="98">
    <w:abstractNumId w:val="100"/>
  </w:num>
  <w:num w:numId="99">
    <w:abstractNumId w:val="28"/>
  </w:num>
  <w:num w:numId="100">
    <w:abstractNumId w:val="103"/>
  </w:num>
  <w:num w:numId="101">
    <w:abstractNumId w:val="36"/>
  </w:num>
  <w:num w:numId="102">
    <w:abstractNumId w:val="95"/>
  </w:num>
  <w:num w:numId="103">
    <w:abstractNumId w:val="72"/>
  </w:num>
  <w:num w:numId="104">
    <w:abstractNumId w:val="43"/>
  </w:num>
  <w:num w:numId="105">
    <w:abstractNumId w:val="9"/>
  </w:num>
  <w:num w:numId="106">
    <w:abstractNumId w:val="10"/>
  </w:num>
  <w:num w:numId="107">
    <w:abstractNumId w:val="13"/>
  </w:num>
  <w:num w:numId="108">
    <w:abstractNumId w:val="41"/>
  </w:num>
  <w:num w:numId="109">
    <w:abstractNumId w:val="14"/>
  </w:num>
  <w:num w:numId="110">
    <w:abstractNumId w:val="109"/>
  </w:num>
  <w:num w:numId="111">
    <w:abstractNumId w:val="82"/>
  </w:num>
  <w:num w:numId="112">
    <w:abstractNumId w:val="15"/>
  </w:num>
  <w:num w:numId="113">
    <w:abstractNumId w:val="2"/>
  </w:num>
  <w:num w:numId="114">
    <w:abstractNumId w:val="58"/>
  </w:num>
  <w:num w:numId="115">
    <w:abstractNumId w:val="122"/>
  </w:num>
  <w:num w:numId="116">
    <w:abstractNumId w:val="0"/>
  </w:num>
  <w:num w:numId="117">
    <w:abstractNumId w:val="76"/>
  </w:num>
  <w:num w:numId="118">
    <w:abstractNumId w:val="45"/>
  </w:num>
  <w:num w:numId="119">
    <w:abstractNumId w:val="50"/>
  </w:num>
  <w:num w:numId="120">
    <w:abstractNumId w:val="124"/>
  </w:num>
  <w:num w:numId="121">
    <w:abstractNumId w:val="33"/>
  </w:num>
  <w:num w:numId="122">
    <w:abstractNumId w:val="77"/>
  </w:num>
  <w:num w:numId="123">
    <w:abstractNumId w:val="116"/>
  </w:num>
  <w:num w:numId="124">
    <w:abstractNumId w:val="108"/>
  </w:num>
  <w:num w:numId="125">
    <w:abstractNumId w:val="89"/>
  </w:num>
  <w:num w:numId="126">
    <w:abstractNumId w:val="118"/>
  </w:num>
  <w:num w:numId="127">
    <w:abstractNumId w:val="87"/>
  </w:num>
  <w:num w:numId="128">
    <w:abstractNumId w:val="62"/>
  </w:num>
  <w:num w:numId="129">
    <w:abstractNumId w:val="115"/>
  </w:num>
  <w:num w:numId="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trackRevision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062AD"/>
    <w:rsid w:val="0000076D"/>
    <w:rsid w:val="000041F9"/>
    <w:rsid w:val="00004BDC"/>
    <w:rsid w:val="000053D4"/>
    <w:rsid w:val="00006112"/>
    <w:rsid w:val="0000787C"/>
    <w:rsid w:val="00010CAE"/>
    <w:rsid w:val="00011613"/>
    <w:rsid w:val="000116B4"/>
    <w:rsid w:val="000135FD"/>
    <w:rsid w:val="000146C8"/>
    <w:rsid w:val="0001558E"/>
    <w:rsid w:val="000164D3"/>
    <w:rsid w:val="000166DC"/>
    <w:rsid w:val="00016E1C"/>
    <w:rsid w:val="00017301"/>
    <w:rsid w:val="00023B32"/>
    <w:rsid w:val="00024993"/>
    <w:rsid w:val="000250ED"/>
    <w:rsid w:val="00030057"/>
    <w:rsid w:val="00032477"/>
    <w:rsid w:val="0003646C"/>
    <w:rsid w:val="0003727D"/>
    <w:rsid w:val="000411A0"/>
    <w:rsid w:val="00042F30"/>
    <w:rsid w:val="000469DA"/>
    <w:rsid w:val="0005318A"/>
    <w:rsid w:val="00056803"/>
    <w:rsid w:val="00057E84"/>
    <w:rsid w:val="00057F50"/>
    <w:rsid w:val="00061A05"/>
    <w:rsid w:val="00062C94"/>
    <w:rsid w:val="00063B12"/>
    <w:rsid w:val="00065645"/>
    <w:rsid w:val="0006702E"/>
    <w:rsid w:val="00071064"/>
    <w:rsid w:val="0007321F"/>
    <w:rsid w:val="000734F2"/>
    <w:rsid w:val="00073A01"/>
    <w:rsid w:val="00073A74"/>
    <w:rsid w:val="00080538"/>
    <w:rsid w:val="00080907"/>
    <w:rsid w:val="000810FA"/>
    <w:rsid w:val="000817C1"/>
    <w:rsid w:val="00084AF0"/>
    <w:rsid w:val="00087D42"/>
    <w:rsid w:val="000972BE"/>
    <w:rsid w:val="00097E66"/>
    <w:rsid w:val="000A16CE"/>
    <w:rsid w:val="000A53A5"/>
    <w:rsid w:val="000A708C"/>
    <w:rsid w:val="000B0564"/>
    <w:rsid w:val="000B3CAE"/>
    <w:rsid w:val="000B5F35"/>
    <w:rsid w:val="000B7F8B"/>
    <w:rsid w:val="000C0D67"/>
    <w:rsid w:val="000C0E37"/>
    <w:rsid w:val="000C38A0"/>
    <w:rsid w:val="000C5FAE"/>
    <w:rsid w:val="000C6938"/>
    <w:rsid w:val="000D1A59"/>
    <w:rsid w:val="000D1B0D"/>
    <w:rsid w:val="000D21B5"/>
    <w:rsid w:val="000D2BE3"/>
    <w:rsid w:val="000D33E1"/>
    <w:rsid w:val="000D6063"/>
    <w:rsid w:val="000D685C"/>
    <w:rsid w:val="000E22CF"/>
    <w:rsid w:val="000E7708"/>
    <w:rsid w:val="000E7EFC"/>
    <w:rsid w:val="000F091C"/>
    <w:rsid w:val="000F10A2"/>
    <w:rsid w:val="000F27A6"/>
    <w:rsid w:val="000F307F"/>
    <w:rsid w:val="000F5D5E"/>
    <w:rsid w:val="000F6649"/>
    <w:rsid w:val="000F7354"/>
    <w:rsid w:val="000F7D19"/>
    <w:rsid w:val="001011C7"/>
    <w:rsid w:val="00101C86"/>
    <w:rsid w:val="00103409"/>
    <w:rsid w:val="00105A1C"/>
    <w:rsid w:val="00107686"/>
    <w:rsid w:val="00112FE7"/>
    <w:rsid w:val="001137E7"/>
    <w:rsid w:val="00113E7A"/>
    <w:rsid w:val="00114163"/>
    <w:rsid w:val="00114F4B"/>
    <w:rsid w:val="00120EF3"/>
    <w:rsid w:val="001224C3"/>
    <w:rsid w:val="00122FB4"/>
    <w:rsid w:val="00123638"/>
    <w:rsid w:val="00123658"/>
    <w:rsid w:val="00125684"/>
    <w:rsid w:val="00127B8D"/>
    <w:rsid w:val="00130BD0"/>
    <w:rsid w:val="001324FB"/>
    <w:rsid w:val="00140598"/>
    <w:rsid w:val="00140F86"/>
    <w:rsid w:val="0014287C"/>
    <w:rsid w:val="001428E4"/>
    <w:rsid w:val="001476A8"/>
    <w:rsid w:val="0015569E"/>
    <w:rsid w:val="00155AFF"/>
    <w:rsid w:val="00155BCF"/>
    <w:rsid w:val="00157E58"/>
    <w:rsid w:val="00157E79"/>
    <w:rsid w:val="00160793"/>
    <w:rsid w:val="00162E4E"/>
    <w:rsid w:val="00164EDB"/>
    <w:rsid w:val="00164FD0"/>
    <w:rsid w:val="00166248"/>
    <w:rsid w:val="00170CFC"/>
    <w:rsid w:val="00170F52"/>
    <w:rsid w:val="0017241C"/>
    <w:rsid w:val="00173315"/>
    <w:rsid w:val="00173540"/>
    <w:rsid w:val="00174160"/>
    <w:rsid w:val="00175AB5"/>
    <w:rsid w:val="00176B79"/>
    <w:rsid w:val="00176BD4"/>
    <w:rsid w:val="00180400"/>
    <w:rsid w:val="00182443"/>
    <w:rsid w:val="00182D70"/>
    <w:rsid w:val="00183714"/>
    <w:rsid w:val="001842FB"/>
    <w:rsid w:val="00184B78"/>
    <w:rsid w:val="0019227C"/>
    <w:rsid w:val="00192B0D"/>
    <w:rsid w:val="0019431C"/>
    <w:rsid w:val="00195922"/>
    <w:rsid w:val="00197A77"/>
    <w:rsid w:val="001A152B"/>
    <w:rsid w:val="001A15A5"/>
    <w:rsid w:val="001A3DE9"/>
    <w:rsid w:val="001A4987"/>
    <w:rsid w:val="001A78EF"/>
    <w:rsid w:val="001B0CEF"/>
    <w:rsid w:val="001B279C"/>
    <w:rsid w:val="001B3A08"/>
    <w:rsid w:val="001B54F0"/>
    <w:rsid w:val="001B68BC"/>
    <w:rsid w:val="001B71D0"/>
    <w:rsid w:val="001C001B"/>
    <w:rsid w:val="001C05A4"/>
    <w:rsid w:val="001C199E"/>
    <w:rsid w:val="001C1BD8"/>
    <w:rsid w:val="001C208E"/>
    <w:rsid w:val="001C26AE"/>
    <w:rsid w:val="001C3E94"/>
    <w:rsid w:val="001C46DC"/>
    <w:rsid w:val="001D2B83"/>
    <w:rsid w:val="001D2E6B"/>
    <w:rsid w:val="001D2F2D"/>
    <w:rsid w:val="001D4D96"/>
    <w:rsid w:val="001D54D9"/>
    <w:rsid w:val="001D6E76"/>
    <w:rsid w:val="001D74F2"/>
    <w:rsid w:val="001D7F21"/>
    <w:rsid w:val="001E01BA"/>
    <w:rsid w:val="001E413B"/>
    <w:rsid w:val="001E51A8"/>
    <w:rsid w:val="001E53C8"/>
    <w:rsid w:val="001E5D7C"/>
    <w:rsid w:val="001E631B"/>
    <w:rsid w:val="001E65C7"/>
    <w:rsid w:val="001E6836"/>
    <w:rsid w:val="001E6B32"/>
    <w:rsid w:val="001F14E2"/>
    <w:rsid w:val="001F30A3"/>
    <w:rsid w:val="001F48A6"/>
    <w:rsid w:val="001F6397"/>
    <w:rsid w:val="00203702"/>
    <w:rsid w:val="002046A2"/>
    <w:rsid w:val="0020559B"/>
    <w:rsid w:val="002060A6"/>
    <w:rsid w:val="00206495"/>
    <w:rsid w:val="00210E39"/>
    <w:rsid w:val="00211237"/>
    <w:rsid w:val="0021386F"/>
    <w:rsid w:val="00213F94"/>
    <w:rsid w:val="0021499E"/>
    <w:rsid w:val="00221092"/>
    <w:rsid w:val="00225C0C"/>
    <w:rsid w:val="00225D42"/>
    <w:rsid w:val="00226274"/>
    <w:rsid w:val="0022706D"/>
    <w:rsid w:val="00227D1C"/>
    <w:rsid w:val="002301FA"/>
    <w:rsid w:val="002308FB"/>
    <w:rsid w:val="0023125B"/>
    <w:rsid w:val="002321E4"/>
    <w:rsid w:val="00233662"/>
    <w:rsid w:val="00235853"/>
    <w:rsid w:val="0023593F"/>
    <w:rsid w:val="002363DB"/>
    <w:rsid w:val="00244C82"/>
    <w:rsid w:val="002465EB"/>
    <w:rsid w:val="002476C3"/>
    <w:rsid w:val="00247C60"/>
    <w:rsid w:val="00251321"/>
    <w:rsid w:val="00251F58"/>
    <w:rsid w:val="00256983"/>
    <w:rsid w:val="00256AD5"/>
    <w:rsid w:val="00266E58"/>
    <w:rsid w:val="00267B28"/>
    <w:rsid w:val="00267BBC"/>
    <w:rsid w:val="0027654C"/>
    <w:rsid w:val="002813EC"/>
    <w:rsid w:val="002820BD"/>
    <w:rsid w:val="00283EB5"/>
    <w:rsid w:val="002849FC"/>
    <w:rsid w:val="0028502A"/>
    <w:rsid w:val="00287395"/>
    <w:rsid w:val="00291B7B"/>
    <w:rsid w:val="002936AA"/>
    <w:rsid w:val="00294F55"/>
    <w:rsid w:val="002951C2"/>
    <w:rsid w:val="002A20D6"/>
    <w:rsid w:val="002A404A"/>
    <w:rsid w:val="002A5807"/>
    <w:rsid w:val="002A72A4"/>
    <w:rsid w:val="002B426B"/>
    <w:rsid w:val="002B4339"/>
    <w:rsid w:val="002C1E5F"/>
    <w:rsid w:val="002C3F2A"/>
    <w:rsid w:val="002C4E79"/>
    <w:rsid w:val="002C5366"/>
    <w:rsid w:val="002D0319"/>
    <w:rsid w:val="002D18A7"/>
    <w:rsid w:val="002D7016"/>
    <w:rsid w:val="002E1999"/>
    <w:rsid w:val="002E240B"/>
    <w:rsid w:val="002E3B84"/>
    <w:rsid w:val="002E4AB9"/>
    <w:rsid w:val="002F0B98"/>
    <w:rsid w:val="002F0E5B"/>
    <w:rsid w:val="002F1CF5"/>
    <w:rsid w:val="002F3439"/>
    <w:rsid w:val="002F4A53"/>
    <w:rsid w:val="002F569A"/>
    <w:rsid w:val="002F5CF8"/>
    <w:rsid w:val="00300B23"/>
    <w:rsid w:val="00301BD5"/>
    <w:rsid w:val="00306E73"/>
    <w:rsid w:val="0031215C"/>
    <w:rsid w:val="003134EA"/>
    <w:rsid w:val="00314ADA"/>
    <w:rsid w:val="0031639A"/>
    <w:rsid w:val="003217BB"/>
    <w:rsid w:val="00323B72"/>
    <w:rsid w:val="00327090"/>
    <w:rsid w:val="0033093E"/>
    <w:rsid w:val="003318B3"/>
    <w:rsid w:val="003343FB"/>
    <w:rsid w:val="00335181"/>
    <w:rsid w:val="003357A3"/>
    <w:rsid w:val="003362CB"/>
    <w:rsid w:val="00337768"/>
    <w:rsid w:val="00337A3D"/>
    <w:rsid w:val="00337B09"/>
    <w:rsid w:val="00342FCF"/>
    <w:rsid w:val="00345D36"/>
    <w:rsid w:val="00346F03"/>
    <w:rsid w:val="00350651"/>
    <w:rsid w:val="00351701"/>
    <w:rsid w:val="00353440"/>
    <w:rsid w:val="00353C1B"/>
    <w:rsid w:val="0035550C"/>
    <w:rsid w:val="00360F50"/>
    <w:rsid w:val="00362388"/>
    <w:rsid w:val="003751FC"/>
    <w:rsid w:val="0037546B"/>
    <w:rsid w:val="003804AE"/>
    <w:rsid w:val="0038231D"/>
    <w:rsid w:val="00387283"/>
    <w:rsid w:val="00387932"/>
    <w:rsid w:val="00387CC2"/>
    <w:rsid w:val="00387ED0"/>
    <w:rsid w:val="00392FC1"/>
    <w:rsid w:val="00393E61"/>
    <w:rsid w:val="003947F2"/>
    <w:rsid w:val="00394DA3"/>
    <w:rsid w:val="00395A2C"/>
    <w:rsid w:val="00396610"/>
    <w:rsid w:val="003A0F4F"/>
    <w:rsid w:val="003A1EB6"/>
    <w:rsid w:val="003A2107"/>
    <w:rsid w:val="003A5A0C"/>
    <w:rsid w:val="003B0556"/>
    <w:rsid w:val="003B1445"/>
    <w:rsid w:val="003B1700"/>
    <w:rsid w:val="003B308B"/>
    <w:rsid w:val="003B4E74"/>
    <w:rsid w:val="003C1343"/>
    <w:rsid w:val="003C177B"/>
    <w:rsid w:val="003C5A22"/>
    <w:rsid w:val="003C6D95"/>
    <w:rsid w:val="003C78DF"/>
    <w:rsid w:val="003D0217"/>
    <w:rsid w:val="003D1496"/>
    <w:rsid w:val="003D231D"/>
    <w:rsid w:val="003D6E8A"/>
    <w:rsid w:val="003D7B6E"/>
    <w:rsid w:val="003D7FC7"/>
    <w:rsid w:val="003E3FC9"/>
    <w:rsid w:val="003E76A2"/>
    <w:rsid w:val="003F14C4"/>
    <w:rsid w:val="003F2A0B"/>
    <w:rsid w:val="003F2B36"/>
    <w:rsid w:val="003F6243"/>
    <w:rsid w:val="003F6EE2"/>
    <w:rsid w:val="003F7B53"/>
    <w:rsid w:val="0040095D"/>
    <w:rsid w:val="00400D34"/>
    <w:rsid w:val="00400E8D"/>
    <w:rsid w:val="00402D5C"/>
    <w:rsid w:val="004052FC"/>
    <w:rsid w:val="00407B13"/>
    <w:rsid w:val="00412713"/>
    <w:rsid w:val="004138C0"/>
    <w:rsid w:val="00413A82"/>
    <w:rsid w:val="00423416"/>
    <w:rsid w:val="004248C5"/>
    <w:rsid w:val="004252E8"/>
    <w:rsid w:val="0042533D"/>
    <w:rsid w:val="00425A28"/>
    <w:rsid w:val="0043038F"/>
    <w:rsid w:val="00430917"/>
    <w:rsid w:val="00431E13"/>
    <w:rsid w:val="00434651"/>
    <w:rsid w:val="00434BF5"/>
    <w:rsid w:val="00435EF3"/>
    <w:rsid w:val="00436F63"/>
    <w:rsid w:val="00437358"/>
    <w:rsid w:val="00437F64"/>
    <w:rsid w:val="0044075E"/>
    <w:rsid w:val="00440C42"/>
    <w:rsid w:val="00440CB0"/>
    <w:rsid w:val="00440FDF"/>
    <w:rsid w:val="00442850"/>
    <w:rsid w:val="00442C7E"/>
    <w:rsid w:val="004463F3"/>
    <w:rsid w:val="004515E1"/>
    <w:rsid w:val="00451ECE"/>
    <w:rsid w:val="00453121"/>
    <w:rsid w:val="004566D7"/>
    <w:rsid w:val="00457843"/>
    <w:rsid w:val="004609EC"/>
    <w:rsid w:val="0046122E"/>
    <w:rsid w:val="00461253"/>
    <w:rsid w:val="00462AB3"/>
    <w:rsid w:val="00466164"/>
    <w:rsid w:val="00466264"/>
    <w:rsid w:val="0047277A"/>
    <w:rsid w:val="004733FD"/>
    <w:rsid w:val="00474A7C"/>
    <w:rsid w:val="00475B54"/>
    <w:rsid w:val="00475B98"/>
    <w:rsid w:val="00476DE3"/>
    <w:rsid w:val="0048458C"/>
    <w:rsid w:val="00485DC8"/>
    <w:rsid w:val="004875C8"/>
    <w:rsid w:val="004934DF"/>
    <w:rsid w:val="004A2680"/>
    <w:rsid w:val="004A32A6"/>
    <w:rsid w:val="004A41F5"/>
    <w:rsid w:val="004A46C5"/>
    <w:rsid w:val="004A613F"/>
    <w:rsid w:val="004A663B"/>
    <w:rsid w:val="004A6CB3"/>
    <w:rsid w:val="004A6EAD"/>
    <w:rsid w:val="004A7567"/>
    <w:rsid w:val="004A7640"/>
    <w:rsid w:val="004B0472"/>
    <w:rsid w:val="004B0E8E"/>
    <w:rsid w:val="004B1D08"/>
    <w:rsid w:val="004B4A23"/>
    <w:rsid w:val="004C00FE"/>
    <w:rsid w:val="004C0311"/>
    <w:rsid w:val="004C2DD1"/>
    <w:rsid w:val="004C354C"/>
    <w:rsid w:val="004C412B"/>
    <w:rsid w:val="004C44E6"/>
    <w:rsid w:val="004C46B0"/>
    <w:rsid w:val="004C49D2"/>
    <w:rsid w:val="004C4DD6"/>
    <w:rsid w:val="004C65B5"/>
    <w:rsid w:val="004C6B63"/>
    <w:rsid w:val="004C6E1C"/>
    <w:rsid w:val="004C7735"/>
    <w:rsid w:val="004C7C61"/>
    <w:rsid w:val="004D1688"/>
    <w:rsid w:val="004D4DFC"/>
    <w:rsid w:val="004D5578"/>
    <w:rsid w:val="004D7637"/>
    <w:rsid w:val="004E0FB0"/>
    <w:rsid w:val="004E15B4"/>
    <w:rsid w:val="004F0A49"/>
    <w:rsid w:val="004F1490"/>
    <w:rsid w:val="004F3350"/>
    <w:rsid w:val="004F5D67"/>
    <w:rsid w:val="004F7CE8"/>
    <w:rsid w:val="0050084F"/>
    <w:rsid w:val="0050161B"/>
    <w:rsid w:val="0050256D"/>
    <w:rsid w:val="005027BE"/>
    <w:rsid w:val="00504D71"/>
    <w:rsid w:val="0050778A"/>
    <w:rsid w:val="0051144B"/>
    <w:rsid w:val="00512914"/>
    <w:rsid w:val="005145AC"/>
    <w:rsid w:val="0051599C"/>
    <w:rsid w:val="005159B8"/>
    <w:rsid w:val="00522341"/>
    <w:rsid w:val="005304C7"/>
    <w:rsid w:val="005314AF"/>
    <w:rsid w:val="00532215"/>
    <w:rsid w:val="00532246"/>
    <w:rsid w:val="00535617"/>
    <w:rsid w:val="00536261"/>
    <w:rsid w:val="00536D0C"/>
    <w:rsid w:val="00537338"/>
    <w:rsid w:val="005378CB"/>
    <w:rsid w:val="005403A3"/>
    <w:rsid w:val="0054050D"/>
    <w:rsid w:val="00541882"/>
    <w:rsid w:val="00542496"/>
    <w:rsid w:val="0054322A"/>
    <w:rsid w:val="00543F87"/>
    <w:rsid w:val="00544C31"/>
    <w:rsid w:val="00544D13"/>
    <w:rsid w:val="00544F84"/>
    <w:rsid w:val="005450DE"/>
    <w:rsid w:val="00546C45"/>
    <w:rsid w:val="005501AC"/>
    <w:rsid w:val="00550385"/>
    <w:rsid w:val="00550984"/>
    <w:rsid w:val="00550D9A"/>
    <w:rsid w:val="0056079A"/>
    <w:rsid w:val="005608DE"/>
    <w:rsid w:val="005615E4"/>
    <w:rsid w:val="00563D45"/>
    <w:rsid w:val="00565E3B"/>
    <w:rsid w:val="00566DA6"/>
    <w:rsid w:val="00570588"/>
    <w:rsid w:val="00573381"/>
    <w:rsid w:val="00580C70"/>
    <w:rsid w:val="00583A05"/>
    <w:rsid w:val="00584D94"/>
    <w:rsid w:val="00585273"/>
    <w:rsid w:val="00585D82"/>
    <w:rsid w:val="00586A95"/>
    <w:rsid w:val="00587D0B"/>
    <w:rsid w:val="00590ECE"/>
    <w:rsid w:val="0059109D"/>
    <w:rsid w:val="00591133"/>
    <w:rsid w:val="0059238D"/>
    <w:rsid w:val="00592443"/>
    <w:rsid w:val="00592773"/>
    <w:rsid w:val="00596CF2"/>
    <w:rsid w:val="005A0A90"/>
    <w:rsid w:val="005A2BC6"/>
    <w:rsid w:val="005A4AF9"/>
    <w:rsid w:val="005A60AC"/>
    <w:rsid w:val="005A6108"/>
    <w:rsid w:val="005A6EC6"/>
    <w:rsid w:val="005B0509"/>
    <w:rsid w:val="005B1179"/>
    <w:rsid w:val="005B25CC"/>
    <w:rsid w:val="005B2AA9"/>
    <w:rsid w:val="005B416F"/>
    <w:rsid w:val="005B538F"/>
    <w:rsid w:val="005B6287"/>
    <w:rsid w:val="005B72C3"/>
    <w:rsid w:val="005B7BCD"/>
    <w:rsid w:val="005C0D94"/>
    <w:rsid w:val="005C2DD2"/>
    <w:rsid w:val="005C5735"/>
    <w:rsid w:val="005C5DBD"/>
    <w:rsid w:val="005D033A"/>
    <w:rsid w:val="005D2E63"/>
    <w:rsid w:val="005D443A"/>
    <w:rsid w:val="005D4A13"/>
    <w:rsid w:val="005D5624"/>
    <w:rsid w:val="005D6C3B"/>
    <w:rsid w:val="005E0ECB"/>
    <w:rsid w:val="005E3BBA"/>
    <w:rsid w:val="005E3C71"/>
    <w:rsid w:val="005F1D39"/>
    <w:rsid w:val="005F33A4"/>
    <w:rsid w:val="005F6E9D"/>
    <w:rsid w:val="0060073D"/>
    <w:rsid w:val="00601387"/>
    <w:rsid w:val="00602B6F"/>
    <w:rsid w:val="006042C9"/>
    <w:rsid w:val="00605078"/>
    <w:rsid w:val="006056E1"/>
    <w:rsid w:val="0060590D"/>
    <w:rsid w:val="00606111"/>
    <w:rsid w:val="006110C5"/>
    <w:rsid w:val="00611C61"/>
    <w:rsid w:val="00612F96"/>
    <w:rsid w:val="00614291"/>
    <w:rsid w:val="006149E5"/>
    <w:rsid w:val="006177C6"/>
    <w:rsid w:val="00617A9C"/>
    <w:rsid w:val="00617F86"/>
    <w:rsid w:val="006225A1"/>
    <w:rsid w:val="0063075E"/>
    <w:rsid w:val="00630790"/>
    <w:rsid w:val="006314A0"/>
    <w:rsid w:val="00632DBC"/>
    <w:rsid w:val="00633BB0"/>
    <w:rsid w:val="0063722D"/>
    <w:rsid w:val="00640144"/>
    <w:rsid w:val="0064198E"/>
    <w:rsid w:val="00641A24"/>
    <w:rsid w:val="00642BFE"/>
    <w:rsid w:val="006453AA"/>
    <w:rsid w:val="00646514"/>
    <w:rsid w:val="006522E4"/>
    <w:rsid w:val="00654D61"/>
    <w:rsid w:val="006578DD"/>
    <w:rsid w:val="00663A9E"/>
    <w:rsid w:val="00664C5D"/>
    <w:rsid w:val="0066546A"/>
    <w:rsid w:val="006661E9"/>
    <w:rsid w:val="006662A3"/>
    <w:rsid w:val="0067246F"/>
    <w:rsid w:val="006733C2"/>
    <w:rsid w:val="00675D96"/>
    <w:rsid w:val="0068186A"/>
    <w:rsid w:val="006840AD"/>
    <w:rsid w:val="00687942"/>
    <w:rsid w:val="00693B33"/>
    <w:rsid w:val="00694D3B"/>
    <w:rsid w:val="00695AED"/>
    <w:rsid w:val="0069644F"/>
    <w:rsid w:val="006A1844"/>
    <w:rsid w:val="006A1D8B"/>
    <w:rsid w:val="006A3872"/>
    <w:rsid w:val="006A4AA7"/>
    <w:rsid w:val="006A503D"/>
    <w:rsid w:val="006A524B"/>
    <w:rsid w:val="006B034C"/>
    <w:rsid w:val="006B1888"/>
    <w:rsid w:val="006B4303"/>
    <w:rsid w:val="006B4373"/>
    <w:rsid w:val="006B6DB2"/>
    <w:rsid w:val="006B6DCF"/>
    <w:rsid w:val="006C2CD1"/>
    <w:rsid w:val="006C3AD5"/>
    <w:rsid w:val="006C5F9C"/>
    <w:rsid w:val="006C6834"/>
    <w:rsid w:val="006D0A6D"/>
    <w:rsid w:val="006D11F9"/>
    <w:rsid w:val="006D2D62"/>
    <w:rsid w:val="006D5F20"/>
    <w:rsid w:val="006E46B0"/>
    <w:rsid w:val="006E46E5"/>
    <w:rsid w:val="006E7A49"/>
    <w:rsid w:val="006F1B9F"/>
    <w:rsid w:val="006F3915"/>
    <w:rsid w:val="006F4D3F"/>
    <w:rsid w:val="006F51EE"/>
    <w:rsid w:val="006F5A24"/>
    <w:rsid w:val="006F64E7"/>
    <w:rsid w:val="0070127E"/>
    <w:rsid w:val="00701965"/>
    <w:rsid w:val="00703B74"/>
    <w:rsid w:val="00704E88"/>
    <w:rsid w:val="007062AD"/>
    <w:rsid w:val="0071113A"/>
    <w:rsid w:val="0071171D"/>
    <w:rsid w:val="007136AC"/>
    <w:rsid w:val="007158D1"/>
    <w:rsid w:val="00715EA4"/>
    <w:rsid w:val="00717775"/>
    <w:rsid w:val="00720A15"/>
    <w:rsid w:val="00720BD5"/>
    <w:rsid w:val="00721922"/>
    <w:rsid w:val="00721FB5"/>
    <w:rsid w:val="00722575"/>
    <w:rsid w:val="007238D7"/>
    <w:rsid w:val="0072752D"/>
    <w:rsid w:val="00727CA3"/>
    <w:rsid w:val="00727D98"/>
    <w:rsid w:val="00727F36"/>
    <w:rsid w:val="0073140B"/>
    <w:rsid w:val="007317F7"/>
    <w:rsid w:val="00731F28"/>
    <w:rsid w:val="00733F82"/>
    <w:rsid w:val="00733FCA"/>
    <w:rsid w:val="0073472E"/>
    <w:rsid w:val="007411F3"/>
    <w:rsid w:val="00745EF5"/>
    <w:rsid w:val="00747063"/>
    <w:rsid w:val="0074751C"/>
    <w:rsid w:val="00747681"/>
    <w:rsid w:val="00747CF4"/>
    <w:rsid w:val="0075063A"/>
    <w:rsid w:val="00750D62"/>
    <w:rsid w:val="00752594"/>
    <w:rsid w:val="00752E70"/>
    <w:rsid w:val="00754C8A"/>
    <w:rsid w:val="00755D0E"/>
    <w:rsid w:val="00756703"/>
    <w:rsid w:val="0075718E"/>
    <w:rsid w:val="00757A86"/>
    <w:rsid w:val="00760272"/>
    <w:rsid w:val="007617E6"/>
    <w:rsid w:val="00762B1A"/>
    <w:rsid w:val="0076362D"/>
    <w:rsid w:val="007657B1"/>
    <w:rsid w:val="007668FA"/>
    <w:rsid w:val="00767226"/>
    <w:rsid w:val="007718B6"/>
    <w:rsid w:val="0077208C"/>
    <w:rsid w:val="007731BD"/>
    <w:rsid w:val="007732A6"/>
    <w:rsid w:val="00774E12"/>
    <w:rsid w:val="007760ED"/>
    <w:rsid w:val="00776553"/>
    <w:rsid w:val="00780F6D"/>
    <w:rsid w:val="0078195A"/>
    <w:rsid w:val="00782D13"/>
    <w:rsid w:val="00783B03"/>
    <w:rsid w:val="007870D6"/>
    <w:rsid w:val="007A264F"/>
    <w:rsid w:val="007A390E"/>
    <w:rsid w:val="007A517F"/>
    <w:rsid w:val="007A79A7"/>
    <w:rsid w:val="007A7F2C"/>
    <w:rsid w:val="007B2E3E"/>
    <w:rsid w:val="007B30E4"/>
    <w:rsid w:val="007B366B"/>
    <w:rsid w:val="007B4D19"/>
    <w:rsid w:val="007B60F2"/>
    <w:rsid w:val="007B6B0A"/>
    <w:rsid w:val="007C1723"/>
    <w:rsid w:val="007C2D60"/>
    <w:rsid w:val="007C5D2D"/>
    <w:rsid w:val="007C781D"/>
    <w:rsid w:val="007D1D23"/>
    <w:rsid w:val="007D3589"/>
    <w:rsid w:val="007E0BED"/>
    <w:rsid w:val="007F14F3"/>
    <w:rsid w:val="007F23E4"/>
    <w:rsid w:val="007F2975"/>
    <w:rsid w:val="007F376D"/>
    <w:rsid w:val="007F3AE7"/>
    <w:rsid w:val="0080056A"/>
    <w:rsid w:val="00800E3B"/>
    <w:rsid w:val="008020C7"/>
    <w:rsid w:val="008031D9"/>
    <w:rsid w:val="0080408C"/>
    <w:rsid w:val="00805A59"/>
    <w:rsid w:val="00806C9F"/>
    <w:rsid w:val="008107A0"/>
    <w:rsid w:val="00810D9A"/>
    <w:rsid w:val="008120D7"/>
    <w:rsid w:val="0081321A"/>
    <w:rsid w:val="00816CD1"/>
    <w:rsid w:val="00816D43"/>
    <w:rsid w:val="00816DF2"/>
    <w:rsid w:val="00821754"/>
    <w:rsid w:val="00821D31"/>
    <w:rsid w:val="00823C8B"/>
    <w:rsid w:val="00830966"/>
    <w:rsid w:val="00831222"/>
    <w:rsid w:val="00832A8E"/>
    <w:rsid w:val="008356FE"/>
    <w:rsid w:val="0083786B"/>
    <w:rsid w:val="00842151"/>
    <w:rsid w:val="00842B85"/>
    <w:rsid w:val="00844E1A"/>
    <w:rsid w:val="008477D5"/>
    <w:rsid w:val="008505C4"/>
    <w:rsid w:val="0085345D"/>
    <w:rsid w:val="008539C5"/>
    <w:rsid w:val="00853DFF"/>
    <w:rsid w:val="00856A08"/>
    <w:rsid w:val="008572D0"/>
    <w:rsid w:val="008613C1"/>
    <w:rsid w:val="00861FC9"/>
    <w:rsid w:val="008631B5"/>
    <w:rsid w:val="00863E8E"/>
    <w:rsid w:val="008649F4"/>
    <w:rsid w:val="00864B3A"/>
    <w:rsid w:val="00866AC4"/>
    <w:rsid w:val="00866BDA"/>
    <w:rsid w:val="0087627E"/>
    <w:rsid w:val="00881ED3"/>
    <w:rsid w:val="008875B6"/>
    <w:rsid w:val="00887869"/>
    <w:rsid w:val="00891057"/>
    <w:rsid w:val="008979E5"/>
    <w:rsid w:val="00897BF0"/>
    <w:rsid w:val="008A022E"/>
    <w:rsid w:val="008A14E0"/>
    <w:rsid w:val="008A254D"/>
    <w:rsid w:val="008A2788"/>
    <w:rsid w:val="008A2C19"/>
    <w:rsid w:val="008A405E"/>
    <w:rsid w:val="008A5E2C"/>
    <w:rsid w:val="008A7758"/>
    <w:rsid w:val="008B0787"/>
    <w:rsid w:val="008B26C0"/>
    <w:rsid w:val="008B2BE3"/>
    <w:rsid w:val="008B53D2"/>
    <w:rsid w:val="008B5709"/>
    <w:rsid w:val="008C04A8"/>
    <w:rsid w:val="008C1B87"/>
    <w:rsid w:val="008C2D9F"/>
    <w:rsid w:val="008C5ECE"/>
    <w:rsid w:val="008C769F"/>
    <w:rsid w:val="008C7D33"/>
    <w:rsid w:val="008C7EF2"/>
    <w:rsid w:val="008D0D3E"/>
    <w:rsid w:val="008D23F4"/>
    <w:rsid w:val="008D3B7D"/>
    <w:rsid w:val="008D6285"/>
    <w:rsid w:val="008D62F6"/>
    <w:rsid w:val="008E1AD4"/>
    <w:rsid w:val="008E46CB"/>
    <w:rsid w:val="008E61FA"/>
    <w:rsid w:val="008E68AA"/>
    <w:rsid w:val="008F3E8E"/>
    <w:rsid w:val="008F79B0"/>
    <w:rsid w:val="008F7E13"/>
    <w:rsid w:val="00900B34"/>
    <w:rsid w:val="009017B8"/>
    <w:rsid w:val="009033DF"/>
    <w:rsid w:val="00903492"/>
    <w:rsid w:val="009067F7"/>
    <w:rsid w:val="00907A9B"/>
    <w:rsid w:val="009109EF"/>
    <w:rsid w:val="00910FDA"/>
    <w:rsid w:val="00914401"/>
    <w:rsid w:val="00915E7F"/>
    <w:rsid w:val="00916CE9"/>
    <w:rsid w:val="00922ECC"/>
    <w:rsid w:val="0092483A"/>
    <w:rsid w:val="00925E85"/>
    <w:rsid w:val="00926A74"/>
    <w:rsid w:val="00927457"/>
    <w:rsid w:val="00927494"/>
    <w:rsid w:val="0093268E"/>
    <w:rsid w:val="00935892"/>
    <w:rsid w:val="009371C0"/>
    <w:rsid w:val="00942484"/>
    <w:rsid w:val="0094308B"/>
    <w:rsid w:val="009451DC"/>
    <w:rsid w:val="009454C2"/>
    <w:rsid w:val="00945533"/>
    <w:rsid w:val="00946569"/>
    <w:rsid w:val="0095095B"/>
    <w:rsid w:val="00950EE8"/>
    <w:rsid w:val="009535B5"/>
    <w:rsid w:val="00953A57"/>
    <w:rsid w:val="009565D1"/>
    <w:rsid w:val="00965220"/>
    <w:rsid w:val="009664FF"/>
    <w:rsid w:val="00970567"/>
    <w:rsid w:val="00972666"/>
    <w:rsid w:val="00974DF7"/>
    <w:rsid w:val="00976DC7"/>
    <w:rsid w:val="009773EB"/>
    <w:rsid w:val="0098053B"/>
    <w:rsid w:val="009824C0"/>
    <w:rsid w:val="009852CC"/>
    <w:rsid w:val="009858E5"/>
    <w:rsid w:val="009874F2"/>
    <w:rsid w:val="00987BCA"/>
    <w:rsid w:val="00991B96"/>
    <w:rsid w:val="00992031"/>
    <w:rsid w:val="0099292B"/>
    <w:rsid w:val="00992DCF"/>
    <w:rsid w:val="009965A2"/>
    <w:rsid w:val="009970F6"/>
    <w:rsid w:val="00997847"/>
    <w:rsid w:val="009A2AD5"/>
    <w:rsid w:val="009A38EC"/>
    <w:rsid w:val="009A413A"/>
    <w:rsid w:val="009A7698"/>
    <w:rsid w:val="009B0037"/>
    <w:rsid w:val="009B4515"/>
    <w:rsid w:val="009C03C8"/>
    <w:rsid w:val="009C2E89"/>
    <w:rsid w:val="009C60C0"/>
    <w:rsid w:val="009C7941"/>
    <w:rsid w:val="009D0828"/>
    <w:rsid w:val="009D1A75"/>
    <w:rsid w:val="009D1B79"/>
    <w:rsid w:val="009D4873"/>
    <w:rsid w:val="009D52F9"/>
    <w:rsid w:val="009D6B84"/>
    <w:rsid w:val="009D782B"/>
    <w:rsid w:val="009E1297"/>
    <w:rsid w:val="009E1F20"/>
    <w:rsid w:val="009E6225"/>
    <w:rsid w:val="009E67E4"/>
    <w:rsid w:val="009E7DE4"/>
    <w:rsid w:val="009F4D27"/>
    <w:rsid w:val="009F5DE4"/>
    <w:rsid w:val="009F6AB3"/>
    <w:rsid w:val="009F6FAD"/>
    <w:rsid w:val="009F75BC"/>
    <w:rsid w:val="009F7989"/>
    <w:rsid w:val="00A0110F"/>
    <w:rsid w:val="00A02775"/>
    <w:rsid w:val="00A02F71"/>
    <w:rsid w:val="00A04CEA"/>
    <w:rsid w:val="00A101FB"/>
    <w:rsid w:val="00A11096"/>
    <w:rsid w:val="00A11929"/>
    <w:rsid w:val="00A124EA"/>
    <w:rsid w:val="00A13D5E"/>
    <w:rsid w:val="00A206E6"/>
    <w:rsid w:val="00A2360B"/>
    <w:rsid w:val="00A27537"/>
    <w:rsid w:val="00A31A7C"/>
    <w:rsid w:val="00A3511D"/>
    <w:rsid w:val="00A3599F"/>
    <w:rsid w:val="00A359C1"/>
    <w:rsid w:val="00A36E31"/>
    <w:rsid w:val="00A402CB"/>
    <w:rsid w:val="00A40F25"/>
    <w:rsid w:val="00A51CD1"/>
    <w:rsid w:val="00A51D6D"/>
    <w:rsid w:val="00A51D77"/>
    <w:rsid w:val="00A52988"/>
    <w:rsid w:val="00A5529D"/>
    <w:rsid w:val="00A60351"/>
    <w:rsid w:val="00A61398"/>
    <w:rsid w:val="00A61D23"/>
    <w:rsid w:val="00A63BF5"/>
    <w:rsid w:val="00A75EB3"/>
    <w:rsid w:val="00A75F3D"/>
    <w:rsid w:val="00A779CB"/>
    <w:rsid w:val="00A8186E"/>
    <w:rsid w:val="00A82337"/>
    <w:rsid w:val="00A9044A"/>
    <w:rsid w:val="00A912CA"/>
    <w:rsid w:val="00A9249F"/>
    <w:rsid w:val="00A934A6"/>
    <w:rsid w:val="00A9512E"/>
    <w:rsid w:val="00A958FE"/>
    <w:rsid w:val="00A9618E"/>
    <w:rsid w:val="00A9772B"/>
    <w:rsid w:val="00AA14C8"/>
    <w:rsid w:val="00AA41C3"/>
    <w:rsid w:val="00AA6274"/>
    <w:rsid w:val="00AA7B93"/>
    <w:rsid w:val="00AB239A"/>
    <w:rsid w:val="00AB2FEE"/>
    <w:rsid w:val="00AB4530"/>
    <w:rsid w:val="00AC0FC6"/>
    <w:rsid w:val="00AC1F4C"/>
    <w:rsid w:val="00AC3A10"/>
    <w:rsid w:val="00AC3A46"/>
    <w:rsid w:val="00AC3AD7"/>
    <w:rsid w:val="00AC5426"/>
    <w:rsid w:val="00AC6222"/>
    <w:rsid w:val="00AC63C9"/>
    <w:rsid w:val="00AC7929"/>
    <w:rsid w:val="00AC7D8D"/>
    <w:rsid w:val="00AE4B58"/>
    <w:rsid w:val="00AF0FD9"/>
    <w:rsid w:val="00AF16E2"/>
    <w:rsid w:val="00AF1810"/>
    <w:rsid w:val="00AF273B"/>
    <w:rsid w:val="00AF65E6"/>
    <w:rsid w:val="00AF77D8"/>
    <w:rsid w:val="00B04050"/>
    <w:rsid w:val="00B040FA"/>
    <w:rsid w:val="00B042BD"/>
    <w:rsid w:val="00B10E87"/>
    <w:rsid w:val="00B124C1"/>
    <w:rsid w:val="00B12EE1"/>
    <w:rsid w:val="00B13579"/>
    <w:rsid w:val="00B1368F"/>
    <w:rsid w:val="00B137D8"/>
    <w:rsid w:val="00B142A7"/>
    <w:rsid w:val="00B14909"/>
    <w:rsid w:val="00B14E76"/>
    <w:rsid w:val="00B16072"/>
    <w:rsid w:val="00B163EB"/>
    <w:rsid w:val="00B169E3"/>
    <w:rsid w:val="00B16D4D"/>
    <w:rsid w:val="00B17195"/>
    <w:rsid w:val="00B2027A"/>
    <w:rsid w:val="00B20DCB"/>
    <w:rsid w:val="00B23AC0"/>
    <w:rsid w:val="00B255D5"/>
    <w:rsid w:val="00B25B0A"/>
    <w:rsid w:val="00B31B7F"/>
    <w:rsid w:val="00B31F7A"/>
    <w:rsid w:val="00B32652"/>
    <w:rsid w:val="00B341E2"/>
    <w:rsid w:val="00B34D51"/>
    <w:rsid w:val="00B44A18"/>
    <w:rsid w:val="00B470DD"/>
    <w:rsid w:val="00B474DE"/>
    <w:rsid w:val="00B52A1E"/>
    <w:rsid w:val="00B52B2F"/>
    <w:rsid w:val="00B52D33"/>
    <w:rsid w:val="00B60168"/>
    <w:rsid w:val="00B620AA"/>
    <w:rsid w:val="00B6252F"/>
    <w:rsid w:val="00B658DE"/>
    <w:rsid w:val="00B65BE2"/>
    <w:rsid w:val="00B66BC3"/>
    <w:rsid w:val="00B66FD6"/>
    <w:rsid w:val="00B70691"/>
    <w:rsid w:val="00B7405C"/>
    <w:rsid w:val="00B750F6"/>
    <w:rsid w:val="00B75A73"/>
    <w:rsid w:val="00B80CF4"/>
    <w:rsid w:val="00B847BB"/>
    <w:rsid w:val="00B850EE"/>
    <w:rsid w:val="00B86254"/>
    <w:rsid w:val="00B86433"/>
    <w:rsid w:val="00B86448"/>
    <w:rsid w:val="00B867B6"/>
    <w:rsid w:val="00B86C1E"/>
    <w:rsid w:val="00B8724A"/>
    <w:rsid w:val="00B873EF"/>
    <w:rsid w:val="00B926D5"/>
    <w:rsid w:val="00B93321"/>
    <w:rsid w:val="00B94B93"/>
    <w:rsid w:val="00B950AA"/>
    <w:rsid w:val="00B96A0E"/>
    <w:rsid w:val="00B97457"/>
    <w:rsid w:val="00BA3AF5"/>
    <w:rsid w:val="00BA3C84"/>
    <w:rsid w:val="00BA6F68"/>
    <w:rsid w:val="00BB079A"/>
    <w:rsid w:val="00BB13CD"/>
    <w:rsid w:val="00BB153E"/>
    <w:rsid w:val="00BB19AC"/>
    <w:rsid w:val="00BB4242"/>
    <w:rsid w:val="00BB4648"/>
    <w:rsid w:val="00BB6BF3"/>
    <w:rsid w:val="00BC224F"/>
    <w:rsid w:val="00BC33A0"/>
    <w:rsid w:val="00BC378E"/>
    <w:rsid w:val="00BC3A55"/>
    <w:rsid w:val="00BC3AFC"/>
    <w:rsid w:val="00BC497F"/>
    <w:rsid w:val="00BD101C"/>
    <w:rsid w:val="00BD15BB"/>
    <w:rsid w:val="00BD1D56"/>
    <w:rsid w:val="00BD2123"/>
    <w:rsid w:val="00BD2952"/>
    <w:rsid w:val="00BD617C"/>
    <w:rsid w:val="00BE157E"/>
    <w:rsid w:val="00BE47F6"/>
    <w:rsid w:val="00BE7FC1"/>
    <w:rsid w:val="00BF071F"/>
    <w:rsid w:val="00BF1835"/>
    <w:rsid w:val="00BF1E84"/>
    <w:rsid w:val="00BF427A"/>
    <w:rsid w:val="00BF44CC"/>
    <w:rsid w:val="00BF6978"/>
    <w:rsid w:val="00BF6C0F"/>
    <w:rsid w:val="00BF6D44"/>
    <w:rsid w:val="00BF7B14"/>
    <w:rsid w:val="00C02BBA"/>
    <w:rsid w:val="00C03809"/>
    <w:rsid w:val="00C05635"/>
    <w:rsid w:val="00C065F8"/>
    <w:rsid w:val="00C111F1"/>
    <w:rsid w:val="00C128FA"/>
    <w:rsid w:val="00C12C07"/>
    <w:rsid w:val="00C12C5E"/>
    <w:rsid w:val="00C12F7D"/>
    <w:rsid w:val="00C15910"/>
    <w:rsid w:val="00C16947"/>
    <w:rsid w:val="00C16BF7"/>
    <w:rsid w:val="00C208A6"/>
    <w:rsid w:val="00C21E59"/>
    <w:rsid w:val="00C23101"/>
    <w:rsid w:val="00C2513A"/>
    <w:rsid w:val="00C30D19"/>
    <w:rsid w:val="00C333CC"/>
    <w:rsid w:val="00C333ED"/>
    <w:rsid w:val="00C33DD2"/>
    <w:rsid w:val="00C33E06"/>
    <w:rsid w:val="00C34A1E"/>
    <w:rsid w:val="00C402A9"/>
    <w:rsid w:val="00C42EE5"/>
    <w:rsid w:val="00C44F45"/>
    <w:rsid w:val="00C451F0"/>
    <w:rsid w:val="00C45F9E"/>
    <w:rsid w:val="00C51ED4"/>
    <w:rsid w:val="00C53DB3"/>
    <w:rsid w:val="00C54EE0"/>
    <w:rsid w:val="00C61445"/>
    <w:rsid w:val="00C62E1D"/>
    <w:rsid w:val="00C643AB"/>
    <w:rsid w:val="00C6472C"/>
    <w:rsid w:val="00C666F5"/>
    <w:rsid w:val="00C672C3"/>
    <w:rsid w:val="00C7067F"/>
    <w:rsid w:val="00C711A4"/>
    <w:rsid w:val="00C7190B"/>
    <w:rsid w:val="00C71EEB"/>
    <w:rsid w:val="00C750F0"/>
    <w:rsid w:val="00C75D09"/>
    <w:rsid w:val="00C76CE4"/>
    <w:rsid w:val="00C82AAA"/>
    <w:rsid w:val="00C8383D"/>
    <w:rsid w:val="00C86CC6"/>
    <w:rsid w:val="00C90BEE"/>
    <w:rsid w:val="00C9104D"/>
    <w:rsid w:val="00C91B87"/>
    <w:rsid w:val="00C91C9F"/>
    <w:rsid w:val="00C978E0"/>
    <w:rsid w:val="00CA069C"/>
    <w:rsid w:val="00CA29A4"/>
    <w:rsid w:val="00CA33C7"/>
    <w:rsid w:val="00CA4504"/>
    <w:rsid w:val="00CA5D4C"/>
    <w:rsid w:val="00CB01A1"/>
    <w:rsid w:val="00CB03BB"/>
    <w:rsid w:val="00CB0CE4"/>
    <w:rsid w:val="00CB18F4"/>
    <w:rsid w:val="00CB1C30"/>
    <w:rsid w:val="00CB43F7"/>
    <w:rsid w:val="00CB52FF"/>
    <w:rsid w:val="00CB5B8B"/>
    <w:rsid w:val="00CB627C"/>
    <w:rsid w:val="00CB735C"/>
    <w:rsid w:val="00CB7BA6"/>
    <w:rsid w:val="00CC1309"/>
    <w:rsid w:val="00CC1C8B"/>
    <w:rsid w:val="00CC2FBA"/>
    <w:rsid w:val="00CC43F9"/>
    <w:rsid w:val="00CC6038"/>
    <w:rsid w:val="00CD0D19"/>
    <w:rsid w:val="00CD2282"/>
    <w:rsid w:val="00CD3911"/>
    <w:rsid w:val="00CD518F"/>
    <w:rsid w:val="00CE24EC"/>
    <w:rsid w:val="00CE30EA"/>
    <w:rsid w:val="00CE4721"/>
    <w:rsid w:val="00CE48F6"/>
    <w:rsid w:val="00CE66FD"/>
    <w:rsid w:val="00CE6C75"/>
    <w:rsid w:val="00CE7853"/>
    <w:rsid w:val="00CF5107"/>
    <w:rsid w:val="00CF793D"/>
    <w:rsid w:val="00CF7D5F"/>
    <w:rsid w:val="00D0357C"/>
    <w:rsid w:val="00D06E7A"/>
    <w:rsid w:val="00D11C7D"/>
    <w:rsid w:val="00D12D41"/>
    <w:rsid w:val="00D131F2"/>
    <w:rsid w:val="00D131F5"/>
    <w:rsid w:val="00D133D8"/>
    <w:rsid w:val="00D14B7C"/>
    <w:rsid w:val="00D16C22"/>
    <w:rsid w:val="00D20294"/>
    <w:rsid w:val="00D20444"/>
    <w:rsid w:val="00D20C44"/>
    <w:rsid w:val="00D22198"/>
    <w:rsid w:val="00D24973"/>
    <w:rsid w:val="00D2512F"/>
    <w:rsid w:val="00D2536B"/>
    <w:rsid w:val="00D2605E"/>
    <w:rsid w:val="00D2625F"/>
    <w:rsid w:val="00D271F3"/>
    <w:rsid w:val="00D27625"/>
    <w:rsid w:val="00D345FB"/>
    <w:rsid w:val="00D34D10"/>
    <w:rsid w:val="00D3604A"/>
    <w:rsid w:val="00D37D94"/>
    <w:rsid w:val="00D37F2F"/>
    <w:rsid w:val="00D410AF"/>
    <w:rsid w:val="00D4129C"/>
    <w:rsid w:val="00D41DC3"/>
    <w:rsid w:val="00D42C8B"/>
    <w:rsid w:val="00D42DE5"/>
    <w:rsid w:val="00D43284"/>
    <w:rsid w:val="00D44486"/>
    <w:rsid w:val="00D451F1"/>
    <w:rsid w:val="00D45575"/>
    <w:rsid w:val="00D47B5B"/>
    <w:rsid w:val="00D50354"/>
    <w:rsid w:val="00D554F9"/>
    <w:rsid w:val="00D626C9"/>
    <w:rsid w:val="00D65DAA"/>
    <w:rsid w:val="00D66049"/>
    <w:rsid w:val="00D66D19"/>
    <w:rsid w:val="00D727F1"/>
    <w:rsid w:val="00D72915"/>
    <w:rsid w:val="00D750CE"/>
    <w:rsid w:val="00D752F6"/>
    <w:rsid w:val="00D764D5"/>
    <w:rsid w:val="00D76CCB"/>
    <w:rsid w:val="00D80072"/>
    <w:rsid w:val="00D80A17"/>
    <w:rsid w:val="00D80F80"/>
    <w:rsid w:val="00D8112B"/>
    <w:rsid w:val="00D81EA5"/>
    <w:rsid w:val="00D822AA"/>
    <w:rsid w:val="00D827AC"/>
    <w:rsid w:val="00D85AEE"/>
    <w:rsid w:val="00D871F4"/>
    <w:rsid w:val="00D91830"/>
    <w:rsid w:val="00D92478"/>
    <w:rsid w:val="00D97220"/>
    <w:rsid w:val="00DA0C58"/>
    <w:rsid w:val="00DA1A70"/>
    <w:rsid w:val="00DA4DCA"/>
    <w:rsid w:val="00DA5D60"/>
    <w:rsid w:val="00DA615A"/>
    <w:rsid w:val="00DA63AB"/>
    <w:rsid w:val="00DA6904"/>
    <w:rsid w:val="00DB07C1"/>
    <w:rsid w:val="00DB4355"/>
    <w:rsid w:val="00DB570D"/>
    <w:rsid w:val="00DB5E0F"/>
    <w:rsid w:val="00DC0313"/>
    <w:rsid w:val="00DC1724"/>
    <w:rsid w:val="00DC2CF7"/>
    <w:rsid w:val="00DD0E78"/>
    <w:rsid w:val="00DD4792"/>
    <w:rsid w:val="00DD6D0E"/>
    <w:rsid w:val="00DE24D3"/>
    <w:rsid w:val="00DE389D"/>
    <w:rsid w:val="00DE3B3C"/>
    <w:rsid w:val="00DE4756"/>
    <w:rsid w:val="00DF05B7"/>
    <w:rsid w:val="00DF08C0"/>
    <w:rsid w:val="00DF17DF"/>
    <w:rsid w:val="00DF26E9"/>
    <w:rsid w:val="00DF365D"/>
    <w:rsid w:val="00DF50A2"/>
    <w:rsid w:val="00DF5A4D"/>
    <w:rsid w:val="00E01D8D"/>
    <w:rsid w:val="00E0216F"/>
    <w:rsid w:val="00E03D4D"/>
    <w:rsid w:val="00E04B27"/>
    <w:rsid w:val="00E04B50"/>
    <w:rsid w:val="00E05719"/>
    <w:rsid w:val="00E06023"/>
    <w:rsid w:val="00E07CEF"/>
    <w:rsid w:val="00E1059D"/>
    <w:rsid w:val="00E10ACB"/>
    <w:rsid w:val="00E1211B"/>
    <w:rsid w:val="00E170C0"/>
    <w:rsid w:val="00E17BAB"/>
    <w:rsid w:val="00E204CB"/>
    <w:rsid w:val="00E222F5"/>
    <w:rsid w:val="00E2385C"/>
    <w:rsid w:val="00E247AD"/>
    <w:rsid w:val="00E24906"/>
    <w:rsid w:val="00E27F5F"/>
    <w:rsid w:val="00E33904"/>
    <w:rsid w:val="00E33DC9"/>
    <w:rsid w:val="00E353AE"/>
    <w:rsid w:val="00E4108B"/>
    <w:rsid w:val="00E422CE"/>
    <w:rsid w:val="00E43F3D"/>
    <w:rsid w:val="00E44F82"/>
    <w:rsid w:val="00E47F21"/>
    <w:rsid w:val="00E51C5A"/>
    <w:rsid w:val="00E52BBB"/>
    <w:rsid w:val="00E5515F"/>
    <w:rsid w:val="00E5554A"/>
    <w:rsid w:val="00E55E6E"/>
    <w:rsid w:val="00E6189A"/>
    <w:rsid w:val="00E62426"/>
    <w:rsid w:val="00E6270A"/>
    <w:rsid w:val="00E647D4"/>
    <w:rsid w:val="00E660FD"/>
    <w:rsid w:val="00E665FE"/>
    <w:rsid w:val="00E67B48"/>
    <w:rsid w:val="00E67C4D"/>
    <w:rsid w:val="00E71629"/>
    <w:rsid w:val="00E72733"/>
    <w:rsid w:val="00E7295A"/>
    <w:rsid w:val="00E72980"/>
    <w:rsid w:val="00E750DD"/>
    <w:rsid w:val="00E76CB2"/>
    <w:rsid w:val="00E80C32"/>
    <w:rsid w:val="00E83BBB"/>
    <w:rsid w:val="00E83F44"/>
    <w:rsid w:val="00E90EDE"/>
    <w:rsid w:val="00E93C6B"/>
    <w:rsid w:val="00E9645D"/>
    <w:rsid w:val="00E96840"/>
    <w:rsid w:val="00E96FBB"/>
    <w:rsid w:val="00EA3B77"/>
    <w:rsid w:val="00EA49B6"/>
    <w:rsid w:val="00EA4AA0"/>
    <w:rsid w:val="00EB26BB"/>
    <w:rsid w:val="00EB2B81"/>
    <w:rsid w:val="00EB2D89"/>
    <w:rsid w:val="00EB33A6"/>
    <w:rsid w:val="00EB3556"/>
    <w:rsid w:val="00EB458F"/>
    <w:rsid w:val="00EB5BC3"/>
    <w:rsid w:val="00EB66AF"/>
    <w:rsid w:val="00EB6D1E"/>
    <w:rsid w:val="00EC2C71"/>
    <w:rsid w:val="00EC417A"/>
    <w:rsid w:val="00EC55CA"/>
    <w:rsid w:val="00EC728C"/>
    <w:rsid w:val="00EC7991"/>
    <w:rsid w:val="00ED1847"/>
    <w:rsid w:val="00ED230D"/>
    <w:rsid w:val="00ED4784"/>
    <w:rsid w:val="00ED5062"/>
    <w:rsid w:val="00ED5844"/>
    <w:rsid w:val="00ED73F9"/>
    <w:rsid w:val="00ED7805"/>
    <w:rsid w:val="00ED7F0A"/>
    <w:rsid w:val="00EE01EB"/>
    <w:rsid w:val="00EE04F1"/>
    <w:rsid w:val="00EE153F"/>
    <w:rsid w:val="00EE2983"/>
    <w:rsid w:val="00EE2C5E"/>
    <w:rsid w:val="00EE2CE8"/>
    <w:rsid w:val="00EE3546"/>
    <w:rsid w:val="00EE5368"/>
    <w:rsid w:val="00EE570E"/>
    <w:rsid w:val="00EE6FF3"/>
    <w:rsid w:val="00EF2176"/>
    <w:rsid w:val="00EF2EC9"/>
    <w:rsid w:val="00EF4AC7"/>
    <w:rsid w:val="00EF4C72"/>
    <w:rsid w:val="00EF5520"/>
    <w:rsid w:val="00EF5E32"/>
    <w:rsid w:val="00F02EDB"/>
    <w:rsid w:val="00F04B69"/>
    <w:rsid w:val="00F04CD9"/>
    <w:rsid w:val="00F069B9"/>
    <w:rsid w:val="00F13348"/>
    <w:rsid w:val="00F141B4"/>
    <w:rsid w:val="00F14AF7"/>
    <w:rsid w:val="00F165E0"/>
    <w:rsid w:val="00F20229"/>
    <w:rsid w:val="00F205E6"/>
    <w:rsid w:val="00F228DC"/>
    <w:rsid w:val="00F23B80"/>
    <w:rsid w:val="00F26D3F"/>
    <w:rsid w:val="00F276DA"/>
    <w:rsid w:val="00F30E10"/>
    <w:rsid w:val="00F320F9"/>
    <w:rsid w:val="00F3567C"/>
    <w:rsid w:val="00F365F6"/>
    <w:rsid w:val="00F371A9"/>
    <w:rsid w:val="00F377D9"/>
    <w:rsid w:val="00F37AB6"/>
    <w:rsid w:val="00F4004D"/>
    <w:rsid w:val="00F4173F"/>
    <w:rsid w:val="00F42268"/>
    <w:rsid w:val="00F42846"/>
    <w:rsid w:val="00F42FE3"/>
    <w:rsid w:val="00F44820"/>
    <w:rsid w:val="00F45C45"/>
    <w:rsid w:val="00F45D73"/>
    <w:rsid w:val="00F477E2"/>
    <w:rsid w:val="00F47D20"/>
    <w:rsid w:val="00F47E40"/>
    <w:rsid w:val="00F51719"/>
    <w:rsid w:val="00F52E03"/>
    <w:rsid w:val="00F5583A"/>
    <w:rsid w:val="00F64E9C"/>
    <w:rsid w:val="00F70D30"/>
    <w:rsid w:val="00F711D7"/>
    <w:rsid w:val="00F71967"/>
    <w:rsid w:val="00F71DAA"/>
    <w:rsid w:val="00F73D2F"/>
    <w:rsid w:val="00F7545F"/>
    <w:rsid w:val="00F76412"/>
    <w:rsid w:val="00F802EE"/>
    <w:rsid w:val="00F8047F"/>
    <w:rsid w:val="00F81163"/>
    <w:rsid w:val="00F814D6"/>
    <w:rsid w:val="00F82287"/>
    <w:rsid w:val="00F861C9"/>
    <w:rsid w:val="00F92C02"/>
    <w:rsid w:val="00F93B96"/>
    <w:rsid w:val="00F93CD0"/>
    <w:rsid w:val="00F94C9C"/>
    <w:rsid w:val="00FA0004"/>
    <w:rsid w:val="00FA621D"/>
    <w:rsid w:val="00FA765C"/>
    <w:rsid w:val="00FB0A4F"/>
    <w:rsid w:val="00FB46C2"/>
    <w:rsid w:val="00FB540B"/>
    <w:rsid w:val="00FB711F"/>
    <w:rsid w:val="00FC527F"/>
    <w:rsid w:val="00FC6CAF"/>
    <w:rsid w:val="00FC6E8C"/>
    <w:rsid w:val="00FD066F"/>
    <w:rsid w:val="00FD0926"/>
    <w:rsid w:val="00FD22AE"/>
    <w:rsid w:val="00FD31F9"/>
    <w:rsid w:val="00FD3202"/>
    <w:rsid w:val="00FD37CC"/>
    <w:rsid w:val="00FD47A4"/>
    <w:rsid w:val="00FD495E"/>
    <w:rsid w:val="00FD7463"/>
    <w:rsid w:val="00FE104C"/>
    <w:rsid w:val="00FE2404"/>
    <w:rsid w:val="00FE4884"/>
    <w:rsid w:val="00FF0C43"/>
    <w:rsid w:val="00FF58EF"/>
    <w:rsid w:val="00FF6936"/>
    <w:rsid w:val="00FF6DA4"/>
    <w:rsid w:val="00FF7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2AD"/>
    <w:rPr>
      <w:rFonts w:eastAsia="Calibri"/>
      <w:sz w:val="24"/>
      <w:szCs w:val="24"/>
    </w:rPr>
  </w:style>
  <w:style w:type="paragraph" w:styleId="Nagwek1">
    <w:name w:val="heading 1"/>
    <w:basedOn w:val="Normalny"/>
    <w:next w:val="Normalny"/>
    <w:link w:val="Nagwek1Znak"/>
    <w:uiPriority w:val="9"/>
    <w:qFormat/>
    <w:rsid w:val="00475B54"/>
    <w:pPr>
      <w:keepNext/>
      <w:spacing w:before="240" w:after="60"/>
      <w:outlineLvl w:val="0"/>
    </w:pPr>
    <w:rPr>
      <w:rFonts w:ascii="Calibri Light" w:eastAsia="Times New Roman" w:hAnsi="Calibri Light"/>
      <w:b/>
      <w:bCs/>
      <w:kern w:val="32"/>
      <w:sz w:val="32"/>
      <w:szCs w:val="32"/>
      <w:lang/>
    </w:rPr>
  </w:style>
  <w:style w:type="paragraph" w:styleId="Nagwek2">
    <w:name w:val="heading 2"/>
    <w:basedOn w:val="Normalny"/>
    <w:next w:val="Normalny"/>
    <w:link w:val="Nagwek2Znak"/>
    <w:uiPriority w:val="99"/>
    <w:unhideWhenUsed/>
    <w:qFormat/>
    <w:rsid w:val="00FF7858"/>
    <w:pPr>
      <w:keepNext/>
      <w:spacing w:before="240" w:after="60"/>
      <w:outlineLvl w:val="1"/>
    </w:pPr>
    <w:rPr>
      <w:rFonts w:ascii="Calibri Light" w:eastAsia="Times New Roman" w:hAnsi="Calibri Light"/>
      <w:b/>
      <w:bCs/>
      <w:i/>
      <w:iCs/>
      <w:sz w:val="28"/>
      <w:szCs w:val="28"/>
      <w:lang/>
    </w:rPr>
  </w:style>
  <w:style w:type="paragraph" w:styleId="Nagwek3">
    <w:name w:val="heading 3"/>
    <w:basedOn w:val="Normalny"/>
    <w:next w:val="Normalny"/>
    <w:link w:val="Nagwek3Znak"/>
    <w:qFormat/>
    <w:rsid w:val="007062AD"/>
    <w:pPr>
      <w:keepNext/>
      <w:spacing w:before="240" w:after="60"/>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75B54"/>
    <w:rPr>
      <w:rFonts w:ascii="Calibri Light" w:eastAsia="Times New Roman" w:hAnsi="Calibri Light" w:cs="Times New Roman"/>
      <w:b/>
      <w:bCs/>
      <w:kern w:val="32"/>
      <w:sz w:val="32"/>
      <w:szCs w:val="32"/>
    </w:rPr>
  </w:style>
  <w:style w:type="character" w:customStyle="1" w:styleId="Nagwek2Znak">
    <w:name w:val="Nagłówek 2 Znak"/>
    <w:link w:val="Nagwek2"/>
    <w:uiPriority w:val="99"/>
    <w:rsid w:val="00FF7858"/>
    <w:rPr>
      <w:rFonts w:ascii="Calibri Light" w:eastAsia="Times New Roman" w:hAnsi="Calibri Light" w:cs="Times New Roman"/>
      <w:b/>
      <w:bCs/>
      <w:i/>
      <w:iCs/>
      <w:sz w:val="28"/>
      <w:szCs w:val="28"/>
    </w:rPr>
  </w:style>
  <w:style w:type="character" w:customStyle="1" w:styleId="Nagwek3Znak">
    <w:name w:val="Nagłówek 3 Znak"/>
    <w:link w:val="Nagwek3"/>
    <w:locked/>
    <w:rsid w:val="007062AD"/>
    <w:rPr>
      <w:rFonts w:ascii="Arial" w:eastAsia="Calibri" w:hAnsi="Arial" w:cs="Arial"/>
      <w:b/>
      <w:bCs/>
      <w:sz w:val="26"/>
      <w:szCs w:val="26"/>
      <w:lang w:val="pl-PL" w:eastAsia="pl-PL" w:bidi="ar-SA"/>
    </w:rPr>
  </w:style>
  <w:style w:type="paragraph" w:customStyle="1" w:styleId="Akapitzlist1">
    <w:name w:val="Akapit z listą1"/>
    <w:basedOn w:val="Normalny"/>
    <w:rsid w:val="007062AD"/>
    <w:pPr>
      <w:ind w:left="720"/>
      <w:contextualSpacing/>
    </w:pPr>
  </w:style>
  <w:style w:type="paragraph" w:styleId="Tekstpodstawowy">
    <w:name w:val="Body Text"/>
    <w:basedOn w:val="Normalny"/>
    <w:link w:val="TekstpodstawowyZnak"/>
    <w:uiPriority w:val="99"/>
    <w:rsid w:val="007062AD"/>
    <w:pPr>
      <w:jc w:val="both"/>
    </w:pPr>
  </w:style>
  <w:style w:type="character" w:customStyle="1" w:styleId="TekstpodstawowyZnak">
    <w:name w:val="Tekst podstawowy Znak"/>
    <w:link w:val="Tekstpodstawowy"/>
    <w:uiPriority w:val="99"/>
    <w:locked/>
    <w:rsid w:val="007062AD"/>
    <w:rPr>
      <w:rFonts w:eastAsia="Calibri"/>
      <w:sz w:val="24"/>
      <w:szCs w:val="24"/>
      <w:lang w:val="pl-PL" w:eastAsia="pl-PL"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062AD"/>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7062AD"/>
    <w:rPr>
      <w:rFonts w:eastAsia="Calibri"/>
      <w:lang w:val="pl-PL" w:eastAsia="pl-PL" w:bidi="ar-SA"/>
    </w:rPr>
  </w:style>
  <w:style w:type="character" w:styleId="Odwoaniedokomentarza">
    <w:name w:val="annotation reference"/>
    <w:uiPriority w:val="99"/>
    <w:rsid w:val="007062AD"/>
    <w:rPr>
      <w:rFonts w:cs="Times New Roman"/>
      <w:sz w:val="16"/>
    </w:rPr>
  </w:style>
  <w:style w:type="paragraph" w:styleId="Tekstkomentarza">
    <w:name w:val="annotation text"/>
    <w:basedOn w:val="Normalny"/>
    <w:link w:val="TekstkomentarzaZnak"/>
    <w:uiPriority w:val="99"/>
    <w:rsid w:val="007062AD"/>
    <w:rPr>
      <w:sz w:val="20"/>
      <w:szCs w:val="20"/>
    </w:rPr>
  </w:style>
  <w:style w:type="character" w:customStyle="1" w:styleId="TekstkomentarzaZnak">
    <w:name w:val="Tekst komentarza Znak"/>
    <w:link w:val="Tekstkomentarza"/>
    <w:uiPriority w:val="99"/>
    <w:locked/>
    <w:rsid w:val="007062AD"/>
    <w:rPr>
      <w:rFonts w:eastAsia="Calibri"/>
      <w:lang w:val="pl-PL" w:eastAsia="pl-PL" w:bidi="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062AD"/>
    <w:rPr>
      <w:rFonts w:cs="Times New Roman"/>
      <w:vertAlign w:val="superscript"/>
    </w:rPr>
  </w:style>
  <w:style w:type="paragraph" w:customStyle="1" w:styleId="Default">
    <w:name w:val="Default"/>
    <w:basedOn w:val="Normalny"/>
    <w:rsid w:val="007062AD"/>
    <w:pPr>
      <w:widowControl w:val="0"/>
      <w:suppressAutoHyphens/>
      <w:autoSpaceDE w:val="0"/>
    </w:pPr>
    <w:rPr>
      <w:rFonts w:ascii="Arial" w:eastAsia="Times New Roman" w:hAnsi="Arial" w:cs="Arial"/>
      <w:color w:val="000000"/>
    </w:rPr>
  </w:style>
  <w:style w:type="paragraph" w:customStyle="1" w:styleId="CM18">
    <w:name w:val="CM18"/>
    <w:basedOn w:val="Default"/>
    <w:next w:val="Default"/>
    <w:rsid w:val="007062AD"/>
    <w:pPr>
      <w:spacing w:after="238"/>
    </w:pPr>
    <w:rPr>
      <w:color w:val="auto"/>
    </w:rPr>
  </w:style>
  <w:style w:type="paragraph" w:styleId="Stopka">
    <w:name w:val="footer"/>
    <w:basedOn w:val="Normalny"/>
    <w:link w:val="StopkaZnak"/>
    <w:uiPriority w:val="99"/>
    <w:rsid w:val="007062AD"/>
    <w:pPr>
      <w:tabs>
        <w:tab w:val="center" w:pos="4536"/>
        <w:tab w:val="right" w:pos="9072"/>
      </w:tabs>
    </w:pPr>
  </w:style>
  <w:style w:type="character" w:customStyle="1" w:styleId="StopkaZnak">
    <w:name w:val="Stopka Znak"/>
    <w:link w:val="Stopka"/>
    <w:uiPriority w:val="99"/>
    <w:locked/>
    <w:rsid w:val="007062AD"/>
    <w:rPr>
      <w:rFonts w:eastAsia="Calibri"/>
      <w:sz w:val="24"/>
      <w:szCs w:val="24"/>
      <w:lang w:val="pl-PL" w:eastAsia="pl-PL" w:bidi="ar-SA"/>
    </w:rPr>
  </w:style>
  <w:style w:type="paragraph" w:customStyle="1" w:styleId="Pisma">
    <w:name w:val="Pisma"/>
    <w:basedOn w:val="Normalny"/>
    <w:rsid w:val="007062AD"/>
    <w:pPr>
      <w:autoSpaceDE w:val="0"/>
      <w:autoSpaceDN w:val="0"/>
      <w:jc w:val="both"/>
    </w:pPr>
    <w:rPr>
      <w:sz w:val="20"/>
    </w:rPr>
  </w:style>
  <w:style w:type="paragraph" w:styleId="Tekstdymka">
    <w:name w:val="Balloon Text"/>
    <w:basedOn w:val="Normalny"/>
    <w:link w:val="TekstdymkaZnak"/>
    <w:uiPriority w:val="99"/>
    <w:semiHidden/>
    <w:rsid w:val="007062AD"/>
    <w:rPr>
      <w:rFonts w:ascii="Tahoma" w:hAnsi="Tahoma"/>
      <w:sz w:val="16"/>
      <w:szCs w:val="16"/>
      <w:lang/>
    </w:rPr>
  </w:style>
  <w:style w:type="character" w:customStyle="1" w:styleId="TekstdymkaZnak">
    <w:name w:val="Tekst dymka Znak"/>
    <w:link w:val="Tekstdymka"/>
    <w:uiPriority w:val="99"/>
    <w:semiHidden/>
    <w:locked/>
    <w:rsid w:val="00FF7858"/>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rsid w:val="00D4129C"/>
    <w:rPr>
      <w:b/>
      <w:bCs/>
    </w:rPr>
  </w:style>
  <w:style w:type="character" w:customStyle="1" w:styleId="TematkomentarzaZnak">
    <w:name w:val="Temat komentarza Znak"/>
    <w:link w:val="Tematkomentarza"/>
    <w:uiPriority w:val="99"/>
    <w:rsid w:val="00D4129C"/>
    <w:rPr>
      <w:rFonts w:eastAsia="Calibri"/>
      <w:b/>
      <w:bCs/>
      <w:lang w:val="pl-PL" w:eastAsia="pl-PL" w:bidi="ar-SA"/>
    </w:rPr>
  </w:style>
  <w:style w:type="paragraph" w:styleId="Poprawka">
    <w:name w:val="Revision"/>
    <w:hidden/>
    <w:uiPriority w:val="99"/>
    <w:semiHidden/>
    <w:rsid w:val="00D4129C"/>
    <w:rPr>
      <w:rFonts w:eastAsia="Calibri"/>
      <w:sz w:val="24"/>
      <w:szCs w:val="24"/>
    </w:rPr>
  </w:style>
  <w:style w:type="paragraph" w:styleId="Nagwek">
    <w:name w:val="header"/>
    <w:basedOn w:val="Normalny"/>
    <w:link w:val="NagwekZnak"/>
    <w:uiPriority w:val="99"/>
    <w:rsid w:val="00F44820"/>
    <w:pPr>
      <w:tabs>
        <w:tab w:val="center" w:pos="4536"/>
        <w:tab w:val="right" w:pos="9072"/>
      </w:tabs>
    </w:pPr>
    <w:rPr>
      <w:lang/>
    </w:rPr>
  </w:style>
  <w:style w:type="character" w:customStyle="1" w:styleId="NagwekZnak">
    <w:name w:val="Nagłówek Znak"/>
    <w:link w:val="Nagwek"/>
    <w:uiPriority w:val="99"/>
    <w:rsid w:val="00F44820"/>
    <w:rPr>
      <w:rFonts w:eastAsia="Calibri"/>
      <w:sz w:val="24"/>
      <w:szCs w:val="24"/>
    </w:rPr>
  </w:style>
  <w:style w:type="paragraph" w:styleId="Akapitzlist">
    <w:name w:val="List Paragraph"/>
    <w:basedOn w:val="Normalny"/>
    <w:uiPriority w:val="34"/>
    <w:qFormat/>
    <w:rsid w:val="00475B54"/>
    <w:pPr>
      <w:ind w:left="720"/>
      <w:contextualSpacing/>
    </w:pPr>
    <w:rPr>
      <w:rFonts w:eastAsia="Times New Roman"/>
    </w:rPr>
  </w:style>
  <w:style w:type="paragraph" w:styleId="Podtytu">
    <w:name w:val="Subtitle"/>
    <w:basedOn w:val="Normalny"/>
    <w:link w:val="PodtytuZnak"/>
    <w:uiPriority w:val="99"/>
    <w:qFormat/>
    <w:rsid w:val="00475B54"/>
    <w:pPr>
      <w:jc w:val="center"/>
    </w:pPr>
    <w:rPr>
      <w:rFonts w:eastAsia="Times New Roman"/>
      <w:b/>
      <w:bCs/>
      <w:sz w:val="28"/>
      <w:lang/>
    </w:rPr>
  </w:style>
  <w:style w:type="character" w:customStyle="1" w:styleId="PodtytuZnak">
    <w:name w:val="Podtytuł Znak"/>
    <w:link w:val="Podtytu"/>
    <w:uiPriority w:val="99"/>
    <w:rsid w:val="00475B54"/>
    <w:rPr>
      <w:b/>
      <w:bCs/>
      <w:sz w:val="28"/>
      <w:szCs w:val="24"/>
    </w:rPr>
  </w:style>
  <w:style w:type="character" w:styleId="Hipercze">
    <w:name w:val="Hyperlink"/>
    <w:uiPriority w:val="99"/>
    <w:rsid w:val="00475B54"/>
    <w:rPr>
      <w:rFonts w:cs="Times New Roman"/>
      <w:color w:val="0000FF"/>
      <w:u w:val="single"/>
    </w:rPr>
  </w:style>
  <w:style w:type="character" w:styleId="Pogrubienie">
    <w:name w:val="Strong"/>
    <w:uiPriority w:val="99"/>
    <w:qFormat/>
    <w:rsid w:val="00FF7858"/>
    <w:rPr>
      <w:rFonts w:cs="Times New Roman"/>
      <w:b/>
      <w:bCs/>
    </w:rPr>
  </w:style>
  <w:style w:type="paragraph" w:styleId="Tytu">
    <w:name w:val="Title"/>
    <w:basedOn w:val="Normalny"/>
    <w:link w:val="TytuZnak"/>
    <w:uiPriority w:val="99"/>
    <w:qFormat/>
    <w:rsid w:val="00FF7858"/>
    <w:pPr>
      <w:jc w:val="center"/>
    </w:pPr>
    <w:rPr>
      <w:rFonts w:eastAsia="Times New Roman"/>
      <w:sz w:val="36"/>
      <w:szCs w:val="20"/>
      <w:lang/>
    </w:rPr>
  </w:style>
  <w:style w:type="character" w:customStyle="1" w:styleId="TytuZnak">
    <w:name w:val="Tytuł Znak"/>
    <w:link w:val="Tytu"/>
    <w:uiPriority w:val="99"/>
    <w:rsid w:val="00FF7858"/>
    <w:rPr>
      <w:sz w:val="36"/>
    </w:rPr>
  </w:style>
  <w:style w:type="paragraph" w:styleId="Bezodstpw">
    <w:name w:val="No Spacing"/>
    <w:uiPriority w:val="99"/>
    <w:qFormat/>
    <w:rsid w:val="00FF7858"/>
    <w:rPr>
      <w:sz w:val="24"/>
      <w:szCs w:val="24"/>
    </w:rPr>
  </w:style>
  <w:style w:type="paragraph" w:customStyle="1" w:styleId="CM24">
    <w:name w:val="CM24"/>
    <w:basedOn w:val="Default"/>
    <w:next w:val="Default"/>
    <w:rsid w:val="00FF7858"/>
    <w:pPr>
      <w:spacing w:after="690"/>
    </w:pPr>
    <w:rPr>
      <w:rFonts w:eastAsia="Calibri"/>
      <w:color w:val="auto"/>
    </w:rPr>
  </w:style>
  <w:style w:type="character" w:styleId="Numerwiersza">
    <w:name w:val="line number"/>
    <w:uiPriority w:val="99"/>
    <w:rsid w:val="00FF7858"/>
    <w:rPr>
      <w:rFonts w:cs="Times New Roman"/>
    </w:rPr>
  </w:style>
  <w:style w:type="paragraph" w:customStyle="1" w:styleId="CM1">
    <w:name w:val="CM1"/>
    <w:basedOn w:val="Default"/>
    <w:next w:val="Default"/>
    <w:uiPriority w:val="99"/>
    <w:rsid w:val="00FF7858"/>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FF7858"/>
    <w:rPr>
      <w:rFonts w:eastAsia="Times New Roman"/>
    </w:rPr>
  </w:style>
  <w:style w:type="paragraph" w:styleId="Tekstprzypisukocowego">
    <w:name w:val="endnote text"/>
    <w:basedOn w:val="Normalny"/>
    <w:link w:val="TekstprzypisukocowegoZnak"/>
    <w:uiPriority w:val="99"/>
    <w:rsid w:val="00FF7858"/>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FF7858"/>
  </w:style>
  <w:style w:type="character" w:styleId="Odwoanieprzypisukocowego">
    <w:name w:val="endnote reference"/>
    <w:uiPriority w:val="99"/>
    <w:rsid w:val="00FF7858"/>
    <w:rPr>
      <w:rFonts w:cs="Times New Roman"/>
      <w:vertAlign w:val="superscript"/>
    </w:rPr>
  </w:style>
  <w:style w:type="character" w:styleId="Numerstrony">
    <w:name w:val="page number"/>
    <w:uiPriority w:val="99"/>
    <w:rsid w:val="00FF7858"/>
    <w:rPr>
      <w:rFonts w:cs="Times New Roman"/>
    </w:rPr>
  </w:style>
  <w:style w:type="paragraph" w:customStyle="1" w:styleId="Akapitzlist10">
    <w:name w:val="Akapit z listą1"/>
    <w:basedOn w:val="Normalny"/>
    <w:uiPriority w:val="99"/>
    <w:rsid w:val="00FF7858"/>
    <w:pPr>
      <w:ind w:left="720"/>
    </w:pPr>
    <w:rPr>
      <w:rFonts w:eastAsia="Times New Roman" w:cs="Calibri"/>
      <w:lang w:eastAsia="ar-SA"/>
    </w:rPr>
  </w:style>
  <w:style w:type="paragraph" w:customStyle="1" w:styleId="ZnakZnak">
    <w:name w:val="Znak Znak"/>
    <w:basedOn w:val="Normalny"/>
    <w:uiPriority w:val="99"/>
    <w:rsid w:val="00FF7858"/>
    <w:pPr>
      <w:spacing w:line="360" w:lineRule="auto"/>
      <w:jc w:val="both"/>
    </w:pPr>
    <w:rPr>
      <w:rFonts w:ascii="Verdana" w:eastAsia="Times New Roman" w:hAnsi="Verdana"/>
      <w:sz w:val="20"/>
      <w:szCs w:val="20"/>
    </w:rPr>
  </w:style>
  <w:style w:type="character" w:customStyle="1" w:styleId="Teksttreci">
    <w:name w:val="Tekst treści_"/>
    <w:uiPriority w:val="99"/>
    <w:rsid w:val="00FF7858"/>
    <w:rPr>
      <w:rFonts w:ascii="Times New Roman" w:hAnsi="Times New Roman"/>
      <w:sz w:val="23"/>
      <w:u w:val="none"/>
    </w:rPr>
  </w:style>
  <w:style w:type="character" w:customStyle="1" w:styleId="Teksttreci0">
    <w:name w:val="Tekst treści"/>
    <w:uiPriority w:val="99"/>
    <w:rsid w:val="00FF7858"/>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FF7858"/>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FF7858"/>
    <w:rPr>
      <w:rFonts w:cs="Times New Roman"/>
    </w:rPr>
  </w:style>
  <w:style w:type="paragraph" w:customStyle="1" w:styleId="Akapitzlist2">
    <w:name w:val="Akapit z listą2"/>
    <w:basedOn w:val="Normalny"/>
    <w:rsid w:val="00FF7858"/>
    <w:pPr>
      <w:ind w:left="720"/>
      <w:contextualSpacing/>
    </w:pPr>
  </w:style>
  <w:style w:type="paragraph" w:customStyle="1" w:styleId="CMSHeadL7">
    <w:name w:val="CMS Head L7"/>
    <w:basedOn w:val="Normalny"/>
    <w:rsid w:val="00FF7858"/>
    <w:pPr>
      <w:numPr>
        <w:ilvl w:val="6"/>
        <w:numId w:val="43"/>
      </w:numPr>
      <w:spacing w:after="240"/>
      <w:outlineLvl w:val="6"/>
    </w:pPr>
    <w:rPr>
      <w:rFonts w:eastAsia="Times New Roman"/>
      <w:sz w:val="22"/>
      <w:lang w:val="en-GB" w:eastAsia="en-US"/>
    </w:rPr>
  </w:style>
  <w:style w:type="paragraph" w:customStyle="1" w:styleId="Text">
    <w:name w:val="Text"/>
    <w:basedOn w:val="Normalny"/>
    <w:rsid w:val="00FF7858"/>
    <w:pPr>
      <w:suppressAutoHyphens/>
      <w:spacing w:after="240"/>
      <w:ind w:firstLine="1440"/>
    </w:pPr>
    <w:rPr>
      <w:rFonts w:eastAsia="Times New Roman"/>
      <w:szCs w:val="20"/>
      <w:lang w:val="en-US" w:eastAsia="ar-SA"/>
    </w:rPr>
  </w:style>
  <w:style w:type="paragraph" w:styleId="Zwykytekst">
    <w:name w:val="Plain Text"/>
    <w:basedOn w:val="Normalny"/>
    <w:link w:val="ZwykytekstZnak"/>
    <w:uiPriority w:val="99"/>
    <w:unhideWhenUsed/>
    <w:rsid w:val="00E03D4D"/>
    <w:rPr>
      <w:rFonts w:ascii="Consolas" w:hAnsi="Consolas"/>
      <w:sz w:val="21"/>
      <w:szCs w:val="21"/>
      <w:lang w:eastAsia="en-US"/>
    </w:rPr>
  </w:style>
  <w:style w:type="character" w:customStyle="1" w:styleId="ZwykytekstZnak">
    <w:name w:val="Zwykły tekst Znak"/>
    <w:link w:val="Zwykytekst"/>
    <w:uiPriority w:val="99"/>
    <w:rsid w:val="00E03D4D"/>
    <w:rPr>
      <w:rFonts w:ascii="Consolas" w:eastAsia="Calibri" w:hAnsi="Consolas" w:cs="Times New Roman"/>
      <w:sz w:val="21"/>
      <w:szCs w:val="21"/>
      <w:lang w:eastAsia="en-US"/>
    </w:rPr>
  </w:style>
  <w:style w:type="paragraph" w:styleId="Mapadokumentu">
    <w:name w:val="Mapa dokumentu"/>
    <w:basedOn w:val="Normalny"/>
    <w:link w:val="MapadokumentuZnak"/>
    <w:rsid w:val="0006702E"/>
    <w:rPr>
      <w:rFonts w:ascii="Tahoma" w:hAnsi="Tahoma"/>
      <w:sz w:val="16"/>
      <w:szCs w:val="16"/>
      <w:lang/>
    </w:rPr>
  </w:style>
  <w:style w:type="character" w:customStyle="1" w:styleId="MapadokumentuZnak">
    <w:name w:val="Mapa dokumentu Znak"/>
    <w:link w:val="Mapadokumentu"/>
    <w:rsid w:val="0006702E"/>
    <w:rPr>
      <w:rFonts w:ascii="Tahoma" w:eastAsia="Calibri" w:hAnsi="Tahoma" w:cs="Tahoma"/>
      <w:sz w:val="16"/>
      <w:szCs w:val="16"/>
    </w:rPr>
  </w:style>
  <w:style w:type="table" w:styleId="Tabela-Siatka">
    <w:name w:val="Table Grid"/>
    <w:basedOn w:val="Standardowy"/>
    <w:uiPriority w:val="99"/>
    <w:rsid w:val="00C3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330">
      <w:bodyDiv w:val="1"/>
      <w:marLeft w:val="0"/>
      <w:marRight w:val="0"/>
      <w:marTop w:val="0"/>
      <w:marBottom w:val="0"/>
      <w:divBdr>
        <w:top w:val="none" w:sz="0" w:space="0" w:color="auto"/>
        <w:left w:val="none" w:sz="0" w:space="0" w:color="auto"/>
        <w:bottom w:val="none" w:sz="0" w:space="0" w:color="auto"/>
        <w:right w:val="none" w:sz="0" w:space="0" w:color="auto"/>
      </w:divBdr>
    </w:div>
    <w:div w:id="1250851833">
      <w:bodyDiv w:val="1"/>
      <w:marLeft w:val="0"/>
      <w:marRight w:val="0"/>
      <w:marTop w:val="0"/>
      <w:marBottom w:val="0"/>
      <w:divBdr>
        <w:top w:val="none" w:sz="0" w:space="0" w:color="auto"/>
        <w:left w:val="none" w:sz="0" w:space="0" w:color="auto"/>
        <w:bottom w:val="none" w:sz="0" w:space="0" w:color="auto"/>
        <w:right w:val="none" w:sz="0" w:space="0" w:color="auto"/>
      </w:divBdr>
    </w:div>
    <w:div w:id="1555701767">
      <w:bodyDiv w:val="1"/>
      <w:marLeft w:val="0"/>
      <w:marRight w:val="0"/>
      <w:marTop w:val="0"/>
      <w:marBottom w:val="0"/>
      <w:divBdr>
        <w:top w:val="none" w:sz="0" w:space="0" w:color="auto"/>
        <w:left w:val="none" w:sz="0" w:space="0" w:color="auto"/>
        <w:bottom w:val="none" w:sz="0" w:space="0" w:color="auto"/>
        <w:right w:val="none" w:sz="0" w:space="0" w:color="auto"/>
      </w:divBdr>
    </w:div>
    <w:div w:id="1700860518">
      <w:bodyDiv w:val="1"/>
      <w:marLeft w:val="0"/>
      <w:marRight w:val="0"/>
      <w:marTop w:val="0"/>
      <w:marBottom w:val="0"/>
      <w:divBdr>
        <w:top w:val="none" w:sz="0" w:space="0" w:color="auto"/>
        <w:left w:val="none" w:sz="0" w:space="0" w:color="auto"/>
        <w:bottom w:val="none" w:sz="0" w:space="0" w:color="auto"/>
        <w:right w:val="none" w:sz="0" w:space="0" w:color="auto"/>
      </w:divBdr>
      <w:divsChild>
        <w:div w:id="295570892">
          <w:marLeft w:val="0"/>
          <w:marRight w:val="0"/>
          <w:marTop w:val="0"/>
          <w:marBottom w:val="0"/>
          <w:divBdr>
            <w:top w:val="none" w:sz="0" w:space="0" w:color="auto"/>
            <w:left w:val="none" w:sz="0" w:space="0" w:color="auto"/>
            <w:bottom w:val="none" w:sz="0" w:space="0" w:color="auto"/>
            <w:right w:val="none" w:sz="0" w:space="0" w:color="auto"/>
          </w:divBdr>
        </w:div>
        <w:div w:id="1443497747">
          <w:marLeft w:val="0"/>
          <w:marRight w:val="0"/>
          <w:marTop w:val="0"/>
          <w:marBottom w:val="0"/>
          <w:divBdr>
            <w:top w:val="none" w:sz="0" w:space="0" w:color="auto"/>
            <w:left w:val="none" w:sz="0" w:space="0" w:color="auto"/>
            <w:bottom w:val="none" w:sz="0" w:space="0" w:color="auto"/>
            <w:right w:val="none" w:sz="0" w:space="0" w:color="auto"/>
          </w:divBdr>
        </w:div>
        <w:div w:id="1612931610">
          <w:marLeft w:val="0"/>
          <w:marRight w:val="0"/>
          <w:marTop w:val="0"/>
          <w:marBottom w:val="0"/>
          <w:divBdr>
            <w:top w:val="none" w:sz="0" w:space="0" w:color="auto"/>
            <w:left w:val="none" w:sz="0" w:space="0" w:color="auto"/>
            <w:bottom w:val="none" w:sz="0" w:space="0" w:color="auto"/>
            <w:right w:val="none" w:sz="0" w:space="0" w:color="auto"/>
          </w:divBdr>
        </w:div>
      </w:divsChild>
    </w:div>
    <w:div w:id="1767917925">
      <w:bodyDiv w:val="1"/>
      <w:marLeft w:val="0"/>
      <w:marRight w:val="0"/>
      <w:marTop w:val="0"/>
      <w:marBottom w:val="0"/>
      <w:divBdr>
        <w:top w:val="none" w:sz="0" w:space="0" w:color="auto"/>
        <w:left w:val="none" w:sz="0" w:space="0" w:color="auto"/>
        <w:bottom w:val="none" w:sz="0" w:space="0" w:color="auto"/>
        <w:right w:val="none" w:sz="0" w:space="0" w:color="auto"/>
      </w:divBdr>
    </w:div>
    <w:div w:id="19013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po.wrotapodlasi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po.wrotapodlas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wrotapodlasia.p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wrotapodlasia.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C99E-BAB4-4E86-AA67-B821E1DAE4F3}">
  <ds:schemaRefs>
    <ds:schemaRef ds:uri="http://schemas.openxmlformats.org/officeDocument/2006/bibliography"/>
  </ds:schemaRefs>
</ds:datastoreItem>
</file>

<file path=customXml/itemProps2.xml><?xml version="1.0" encoding="utf-8"?>
<ds:datastoreItem xmlns:ds="http://schemas.openxmlformats.org/officeDocument/2006/customXml" ds:itemID="{8E6C3DA0-5077-44F6-98E4-088A0602D214}">
  <ds:schemaRefs>
    <ds:schemaRef ds:uri="http://schemas.openxmlformats.org/officeDocument/2006/bibliography"/>
  </ds:schemaRefs>
</ds:datastoreItem>
</file>

<file path=customXml/itemProps3.xml><?xml version="1.0" encoding="utf-8"?>
<ds:datastoreItem xmlns:ds="http://schemas.openxmlformats.org/officeDocument/2006/customXml" ds:itemID="{DB2B16B1-FD4C-46C0-A77B-562040E2F525}">
  <ds:schemaRefs>
    <ds:schemaRef ds:uri="http://schemas.openxmlformats.org/officeDocument/2006/bibliography"/>
  </ds:schemaRefs>
</ds:datastoreItem>
</file>

<file path=customXml/itemProps4.xml><?xml version="1.0" encoding="utf-8"?>
<ds:datastoreItem xmlns:ds="http://schemas.openxmlformats.org/officeDocument/2006/customXml" ds:itemID="{527836DF-1CF0-4724-B0B9-6FA9363B3334}">
  <ds:schemaRefs>
    <ds:schemaRef ds:uri="http://schemas.openxmlformats.org/officeDocument/2006/bibliography"/>
  </ds:schemaRefs>
</ds:datastoreItem>
</file>

<file path=customXml/itemProps5.xml><?xml version="1.0" encoding="utf-8"?>
<ds:datastoreItem xmlns:ds="http://schemas.openxmlformats.org/officeDocument/2006/customXml" ds:itemID="{88CD73D8-0E00-4C2A-BBB7-F730E92D770B}">
  <ds:schemaRefs>
    <ds:schemaRef ds:uri="http://schemas.openxmlformats.org/officeDocument/2006/bibliography"/>
  </ds:schemaRefs>
</ds:datastoreItem>
</file>

<file path=customXml/itemProps6.xml><?xml version="1.0" encoding="utf-8"?>
<ds:datastoreItem xmlns:ds="http://schemas.openxmlformats.org/officeDocument/2006/customXml" ds:itemID="{454C97CC-C878-4F28-BC4D-A03DA117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23436</Words>
  <Characters>140618</Characters>
  <Application>Microsoft Office Word</Application>
  <DocSecurity>0</DocSecurity>
  <Lines>1171</Lines>
  <Paragraphs>327</Paragraphs>
  <ScaleCrop>false</ScaleCrop>
  <HeadingPairs>
    <vt:vector size="2" baseType="variant">
      <vt:variant>
        <vt:lpstr>Tytuł</vt:lpstr>
      </vt:variant>
      <vt:variant>
        <vt:i4>1</vt:i4>
      </vt:variant>
    </vt:vector>
  </HeadingPairs>
  <TitlesOfParts>
    <vt:vector size="1" baseType="lpstr">
      <vt:lpstr>Załącznik nr …</vt:lpstr>
    </vt:vector>
  </TitlesOfParts>
  <Company>Microsoft</Company>
  <LinksUpToDate>false</LinksUpToDate>
  <CharactersWithSpaces>163727</CharactersWithSpaces>
  <SharedDoc>false</SharedDoc>
  <HLinks>
    <vt:vector size="42" baseType="variant">
      <vt:variant>
        <vt:i4>7798865</vt:i4>
      </vt:variant>
      <vt:variant>
        <vt:i4>30</vt:i4>
      </vt:variant>
      <vt:variant>
        <vt:i4>0</vt:i4>
      </vt:variant>
      <vt:variant>
        <vt:i4>5</vt:i4>
      </vt:variant>
      <vt:variant>
        <vt:lpwstr>mailto:iod@wrotapodlasia.pl</vt:lpwstr>
      </vt:variant>
      <vt:variant>
        <vt:lpwstr/>
      </vt:variant>
      <vt:variant>
        <vt:i4>6815775</vt:i4>
      </vt:variant>
      <vt:variant>
        <vt:i4>27</vt:i4>
      </vt:variant>
      <vt:variant>
        <vt:i4>0</vt:i4>
      </vt:variant>
      <vt:variant>
        <vt:i4>5</vt:i4>
      </vt:variant>
      <vt:variant>
        <vt:lpwstr>mailto:iod@miir.gov.pl</vt:lpwstr>
      </vt:variant>
      <vt:variant>
        <vt:lpwstr/>
      </vt:variant>
      <vt:variant>
        <vt:i4>6357041</vt:i4>
      </vt:variant>
      <vt:variant>
        <vt:i4>12</vt:i4>
      </vt:variant>
      <vt:variant>
        <vt:i4>0</vt:i4>
      </vt:variant>
      <vt:variant>
        <vt:i4>5</vt:i4>
      </vt:variant>
      <vt:variant>
        <vt:lpwstr>http://www.funduszeeuropejskie.gov.pl/</vt:lpwstr>
      </vt:variant>
      <vt:variant>
        <vt:lpwstr/>
      </vt:variant>
      <vt:variant>
        <vt:i4>65622</vt:i4>
      </vt:variant>
      <vt:variant>
        <vt:i4>9</vt:i4>
      </vt:variant>
      <vt:variant>
        <vt:i4>0</vt:i4>
      </vt:variant>
      <vt:variant>
        <vt:i4>5</vt:i4>
      </vt:variant>
      <vt:variant>
        <vt:lpwstr>http://www.rpo.wrotapodlasia.pl/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alicja.sokolowska</dc:creator>
  <cp:lastModifiedBy>edyta.kiezel</cp:lastModifiedBy>
  <cp:revision>2</cp:revision>
  <cp:lastPrinted>2018-01-26T09:18:00Z</cp:lastPrinted>
  <dcterms:created xsi:type="dcterms:W3CDTF">2018-06-11T10:45:00Z</dcterms:created>
  <dcterms:modified xsi:type="dcterms:W3CDTF">2018-06-11T10:45:00Z</dcterms:modified>
</cp:coreProperties>
</file>